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BA7E" w14:textId="774B22A6" w:rsidR="009F793F" w:rsidRPr="00D64214" w:rsidRDefault="1EAD229B" w:rsidP="1EAD229B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hAnsi="Arial" w:cs="Arial"/>
          <w:sz w:val="20"/>
          <w:szCs w:val="20"/>
        </w:rPr>
      </w:pPr>
      <w:r w:rsidRPr="1EAD229B">
        <w:rPr>
          <w:rFonts w:asciiTheme="minorHAnsi" w:hAnsiTheme="minorHAnsi" w:cs="Arial"/>
          <w:b/>
          <w:bCs/>
          <w:sz w:val="20"/>
          <w:szCs w:val="20"/>
        </w:rPr>
        <w:t xml:space="preserve">Instructions:  </w:t>
      </w:r>
      <w:r w:rsidRPr="1EAD229B">
        <w:rPr>
          <w:rFonts w:asciiTheme="minorHAnsi" w:hAnsiTheme="minorHAnsi" w:cs="Arial"/>
          <w:sz w:val="20"/>
          <w:szCs w:val="20"/>
        </w:rPr>
        <w:t>Complete staff initials next to procedures completed.  If a procedure listed on the checklist is not performed, enter “ND” for “not done” or “NA” for “not applicable” beside the item and record the reason why (if not self-explanatory</w:t>
      </w:r>
      <w:proofErr w:type="gramStart"/>
      <w:r w:rsidRPr="1EAD229B">
        <w:rPr>
          <w:rFonts w:asciiTheme="minorHAnsi" w:hAnsiTheme="minorHAnsi" w:cs="Arial"/>
          <w:sz w:val="20"/>
          <w:szCs w:val="20"/>
        </w:rPr>
        <w:t>);</w:t>
      </w:r>
      <w:proofErr w:type="gramEnd"/>
      <w:r w:rsidRPr="1EAD229B">
        <w:rPr>
          <w:rFonts w:asciiTheme="minorHAnsi" w:hAnsiTheme="minorHAnsi" w:cs="Arial"/>
          <w:sz w:val="20"/>
          <w:szCs w:val="20"/>
        </w:rPr>
        <w:t xml:space="preserve">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3959A3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7219"/>
        <w:gridCol w:w="1057"/>
        <w:gridCol w:w="1850"/>
      </w:tblGrid>
      <w:tr w:rsidR="00701BF3" w:rsidRPr="00FD3C45" w14:paraId="0BDF3CAF" w14:textId="77777777" w:rsidTr="007C616C">
        <w:trPr>
          <w:cantSplit/>
          <w:trHeight w:val="300"/>
          <w:tblHeader/>
        </w:trPr>
        <w:tc>
          <w:tcPr>
            <w:tcW w:w="7713" w:type="dxa"/>
            <w:gridSpan w:val="2"/>
            <w:shd w:val="clear" w:color="auto" w:fill="DEEAF6" w:themeFill="accent1" w:themeFillTint="33"/>
            <w:vAlign w:val="center"/>
          </w:tcPr>
          <w:p w14:paraId="3FF5A1E6" w14:textId="38EA52AD" w:rsidR="00AF0F0B" w:rsidRPr="1EAD229B" w:rsidRDefault="00AF0F0B" w:rsidP="00AF0F0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1EAD229B">
              <w:rPr>
                <w:rFonts w:cs="Calibri"/>
                <w:b/>
                <w:bCs/>
                <w:color w:val="000000" w:themeColor="text1"/>
              </w:rPr>
              <w:t>Procedure</w:t>
            </w:r>
          </w:p>
        </w:tc>
        <w:tc>
          <w:tcPr>
            <w:tcW w:w="1057" w:type="dxa"/>
            <w:shd w:val="clear" w:color="auto" w:fill="DEEAF6" w:themeFill="accent1" w:themeFillTint="33"/>
            <w:vAlign w:val="center"/>
          </w:tcPr>
          <w:p w14:paraId="4D50BE49" w14:textId="10727E08" w:rsidR="00AF0F0B" w:rsidRPr="1EAD229B" w:rsidRDefault="00AF0F0B" w:rsidP="00AF0F0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1EAD229B">
              <w:rPr>
                <w:rFonts w:cs="Calibri"/>
                <w:b/>
                <w:bCs/>
                <w:color w:val="000000" w:themeColor="text1"/>
              </w:rPr>
              <w:t>Staff Initials</w:t>
            </w:r>
          </w:p>
        </w:tc>
        <w:tc>
          <w:tcPr>
            <w:tcW w:w="1850" w:type="dxa"/>
            <w:shd w:val="clear" w:color="auto" w:fill="DEEAF6" w:themeFill="accent1" w:themeFillTint="33"/>
            <w:vAlign w:val="center"/>
          </w:tcPr>
          <w:p w14:paraId="2DA0C62B" w14:textId="1359C1D1" w:rsidR="00AF0F0B" w:rsidRPr="1EAD229B" w:rsidRDefault="00AF0F0B" w:rsidP="00AF0F0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1EAD229B">
              <w:rPr>
                <w:rFonts w:cs="Calibri"/>
                <w:b/>
                <w:bCs/>
                <w:color w:val="000000" w:themeColor="text1"/>
              </w:rPr>
              <w:t>Comments:</w:t>
            </w:r>
          </w:p>
        </w:tc>
      </w:tr>
      <w:tr w:rsidR="00AF0F0B" w:rsidRPr="00FD3C45" w14:paraId="396BBBD6" w14:textId="77777777" w:rsidTr="007C616C">
        <w:trPr>
          <w:cantSplit/>
          <w:trHeight w:val="2222"/>
        </w:trPr>
        <w:tc>
          <w:tcPr>
            <w:tcW w:w="494" w:type="dxa"/>
            <w:noWrap/>
          </w:tcPr>
          <w:p w14:paraId="3B978205" w14:textId="07FA955E" w:rsidR="00AF0F0B" w:rsidRPr="00FD3C45" w:rsidRDefault="00AF0F0B" w:rsidP="00AF0F0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19" w:type="dxa"/>
          </w:tcPr>
          <w:p w14:paraId="45F22C2C" w14:textId="72F69537" w:rsidR="00AF0F0B" w:rsidRDefault="000813B4" w:rsidP="00AF0F0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Confirm that infant has been enrolled (</w:t>
            </w:r>
            <w:proofErr w:type="gramStart"/>
            <w:r>
              <w:rPr>
                <w:color w:val="000000" w:themeColor="text1"/>
              </w:rPr>
              <w:t>i.e.</w:t>
            </w:r>
            <w:proofErr w:type="gramEnd"/>
            <w:r>
              <w:rPr>
                <w:color w:val="000000" w:themeColor="text1"/>
              </w:rPr>
              <w:t xml:space="preserve"> has </w:t>
            </w:r>
            <w:del w:id="0" w:author="Ashley Mayo" w:date="2019-12-13T16:16:00Z">
              <w:r w:rsidR="00322BAF" w:rsidDel="009F77E0">
                <w:rPr>
                  <w:color w:val="000000" w:themeColor="text1"/>
                </w:rPr>
                <w:delText>attended a</w:delText>
              </w:r>
              <w:r w:rsidR="00BB5DB7" w:rsidDel="009F77E0">
                <w:rPr>
                  <w:color w:val="000000" w:themeColor="text1"/>
                </w:rPr>
                <w:delText>n in-clinic</w:delText>
              </w:r>
              <w:r w:rsidR="00322BAF" w:rsidDel="009F77E0">
                <w:rPr>
                  <w:color w:val="000000" w:themeColor="text1"/>
                </w:rPr>
                <w:delText xml:space="preserve"> </w:delText>
              </w:r>
              <w:r w:rsidR="007A6FF4" w:rsidDel="009F77E0">
                <w:rPr>
                  <w:color w:val="000000" w:themeColor="text1"/>
                </w:rPr>
                <w:delText>v</w:delText>
              </w:r>
              <w:r w:rsidR="00322BAF" w:rsidDel="009F77E0">
                <w:rPr>
                  <w:color w:val="000000" w:themeColor="text1"/>
                </w:rPr>
                <w:delText xml:space="preserve">isit, </w:delText>
              </w:r>
            </w:del>
            <w:del w:id="1" w:author="Ashley Mayo" w:date="2019-12-13T16:17:00Z">
              <w:r w:rsidR="00322BAF" w:rsidDel="00612FC6">
                <w:rPr>
                  <w:color w:val="000000" w:themeColor="text1"/>
                </w:rPr>
                <w:delText xml:space="preserve">had </w:delText>
              </w:r>
            </w:del>
            <w:r w:rsidR="00322BAF">
              <w:rPr>
                <w:color w:val="000000" w:themeColor="text1"/>
              </w:rPr>
              <w:t>informed consent completed</w:t>
            </w:r>
            <w:ins w:id="2" w:author="Ashley Mayo" w:date="2019-12-13T16:17:00Z">
              <w:r w:rsidR="009F77E0">
                <w:rPr>
                  <w:color w:val="000000" w:themeColor="text1"/>
                </w:rPr>
                <w:t xml:space="preserve"> and </w:t>
              </w:r>
              <w:r w:rsidR="00C12626">
                <w:rPr>
                  <w:color w:val="000000" w:themeColor="text1"/>
                </w:rPr>
                <w:t>confirmed born alive</w:t>
              </w:r>
            </w:ins>
            <w:del w:id="3" w:author="Ashley Mayo" w:date="2019-12-13T16:17:00Z">
              <w:r w:rsidR="00322BAF" w:rsidDel="009F77E0">
                <w:rPr>
                  <w:color w:val="000000" w:themeColor="text1"/>
                </w:rPr>
                <w:delText>, and PTID assign</w:delText>
              </w:r>
            </w:del>
            <w:del w:id="4" w:author="Ashley Mayo" w:date="2019-12-13T16:16:00Z">
              <w:r w:rsidR="00322BAF" w:rsidDel="009F77E0">
                <w:rPr>
                  <w:color w:val="000000" w:themeColor="text1"/>
                </w:rPr>
                <w:delText>ed</w:delText>
              </w:r>
            </w:del>
            <w:r w:rsidR="00322BAF">
              <w:rPr>
                <w:color w:val="000000" w:themeColor="text1"/>
              </w:rPr>
              <w:t xml:space="preserve">).  </w:t>
            </w:r>
          </w:p>
          <w:p w14:paraId="07241C58" w14:textId="77777777" w:rsidR="00322BAF" w:rsidRDefault="00322BAF" w:rsidP="00322BA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Infant has been enrolled </w:t>
            </w:r>
            <w:r w:rsidRPr="00322BAF">
              <w:rPr>
                <w:color w:val="000000" w:themeColor="text1"/>
              </w:rPr>
              <w:sym w:font="Wingdings" w:char="F0E0"/>
            </w:r>
            <w:r>
              <w:rPr>
                <w:color w:val="000000" w:themeColor="text1"/>
              </w:rPr>
              <w:t xml:space="preserve"> </w:t>
            </w:r>
            <w:proofErr w:type="gramStart"/>
            <w:r w:rsidRPr="00736C2B">
              <w:rPr>
                <w:color w:val="70AD47" w:themeColor="accent6"/>
              </w:rPr>
              <w:t>CONTINUE</w:t>
            </w:r>
            <w:proofErr w:type="gramEnd"/>
          </w:p>
          <w:p w14:paraId="17CF4E4C" w14:textId="77777777" w:rsidR="00322BAF" w:rsidRDefault="00322BAF" w:rsidP="00322BA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ins w:id="5" w:author="Ashley Mayo" w:date="2021-05-06T10:50:00Z"/>
                <w:color w:val="000000" w:themeColor="text1"/>
              </w:rPr>
            </w:pPr>
            <w:r>
              <w:rPr>
                <w:color w:val="000000" w:themeColor="text1"/>
              </w:rPr>
              <w:t xml:space="preserve">Infant has </w:t>
            </w:r>
            <w:r w:rsidRPr="00736C2B">
              <w:rPr>
                <w:b/>
                <w:color w:val="000000" w:themeColor="text1"/>
                <w:u w:val="single"/>
              </w:rPr>
              <w:t>not</w:t>
            </w:r>
            <w:r>
              <w:rPr>
                <w:color w:val="000000" w:themeColor="text1"/>
              </w:rPr>
              <w:t xml:space="preserve"> been enrolled </w:t>
            </w:r>
            <w:r w:rsidRPr="00322BAF">
              <w:rPr>
                <w:color w:val="000000" w:themeColor="text1"/>
              </w:rPr>
              <w:sym w:font="Wingdings" w:char="F0E0"/>
            </w:r>
            <w:r>
              <w:rPr>
                <w:color w:val="000000" w:themeColor="text1"/>
              </w:rPr>
              <w:t xml:space="preserve"> </w:t>
            </w:r>
            <w:r w:rsidRPr="00736C2B">
              <w:rPr>
                <w:color w:val="FF0000"/>
              </w:rPr>
              <w:t>STOP</w:t>
            </w:r>
            <w:r>
              <w:rPr>
                <w:color w:val="000000" w:themeColor="text1"/>
              </w:rPr>
              <w:t>. Discontinue</w:t>
            </w:r>
            <w:r w:rsidR="001C6DBA">
              <w:rPr>
                <w:color w:val="000000" w:themeColor="text1"/>
              </w:rPr>
              <w:t xml:space="preserve"> all</w:t>
            </w:r>
            <w:r>
              <w:rPr>
                <w:color w:val="000000" w:themeColor="text1"/>
              </w:rPr>
              <w:t xml:space="preserve"> infant visit procedures for this phone contact. </w:t>
            </w:r>
            <w:r w:rsidR="001C6DBA">
              <w:rPr>
                <w:color w:val="000000" w:themeColor="text1"/>
              </w:rPr>
              <w:t xml:space="preserve">Document in chart notes that infant is not </w:t>
            </w:r>
            <w:proofErr w:type="gramStart"/>
            <w:r w:rsidR="001C6DBA">
              <w:rPr>
                <w:color w:val="000000" w:themeColor="text1"/>
              </w:rPr>
              <w:t>enrolled</w:t>
            </w:r>
            <w:proofErr w:type="gramEnd"/>
            <w:r w:rsidR="001C6DBA">
              <w:rPr>
                <w:color w:val="000000" w:themeColor="text1"/>
              </w:rPr>
              <w:t xml:space="preserve"> and procedures cannot proceed.</w:t>
            </w:r>
            <w:r w:rsidR="006A64C6">
              <w:rPr>
                <w:color w:val="000000" w:themeColor="text1"/>
              </w:rPr>
              <w:t xml:space="preserve"> </w:t>
            </w:r>
          </w:p>
          <w:p w14:paraId="5528BF7A" w14:textId="77777777" w:rsidR="00D479B2" w:rsidRDefault="00D479B2" w:rsidP="00D479B2">
            <w:pPr>
              <w:spacing w:after="0" w:line="240" w:lineRule="auto"/>
              <w:rPr>
                <w:ins w:id="6" w:author="Ashley Mayo" w:date="2021-05-06T10:51:00Z"/>
                <w:color w:val="000000" w:themeColor="text1"/>
              </w:rPr>
            </w:pPr>
          </w:p>
          <w:p w14:paraId="3E63CCFD" w14:textId="332811EA" w:rsidR="00322BAF" w:rsidRPr="00322BAF" w:rsidRDefault="00D479B2" w:rsidP="00DA415E">
            <w:pPr>
              <w:spacing w:after="0" w:line="240" w:lineRule="auto"/>
              <w:rPr>
                <w:color w:val="000000" w:themeColor="text1"/>
              </w:rPr>
            </w:pPr>
            <w:ins w:id="7" w:author="Ashley Mayo" w:date="2021-05-06T10:51:00Z">
              <w:r>
                <w:rPr>
                  <w:color w:val="000000" w:themeColor="text1"/>
                </w:rPr>
                <w:t xml:space="preserve">Update the </w:t>
              </w:r>
              <w:r w:rsidR="00AC586A" w:rsidRPr="00DA415E">
                <w:rPr>
                  <w:b/>
                  <w:bCs/>
                  <w:color w:val="000000" w:themeColor="text1"/>
                </w:rPr>
                <w:t>Screening and Enrollment Log</w:t>
              </w:r>
              <w:r w:rsidR="00AC586A">
                <w:rPr>
                  <w:color w:val="000000" w:themeColor="text1"/>
                </w:rPr>
                <w:t xml:space="preserve"> and </w:t>
              </w:r>
              <w:r w:rsidR="00AC586A" w:rsidRPr="00DA415E">
                <w:rPr>
                  <w:b/>
                  <w:bCs/>
                  <w:color w:val="000000" w:themeColor="text1"/>
                </w:rPr>
                <w:t>PTID-Name Linkage Log</w:t>
              </w:r>
              <w:r w:rsidR="00DA415E">
                <w:rPr>
                  <w:color w:val="000000" w:themeColor="text1"/>
                </w:rPr>
                <w:t xml:space="preserve"> with infant-related information</w:t>
              </w:r>
            </w:ins>
          </w:p>
        </w:tc>
        <w:tc>
          <w:tcPr>
            <w:tcW w:w="1057" w:type="dxa"/>
          </w:tcPr>
          <w:p w14:paraId="15BBD137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50" w:type="dxa"/>
          </w:tcPr>
          <w:p w14:paraId="6155F382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F0F0B" w:rsidRPr="00FD3C45" w14:paraId="4A365386" w14:textId="77777777" w:rsidTr="007C616C">
        <w:trPr>
          <w:cantSplit/>
          <w:trHeight w:val="368"/>
        </w:trPr>
        <w:tc>
          <w:tcPr>
            <w:tcW w:w="494" w:type="dxa"/>
            <w:noWrap/>
          </w:tcPr>
          <w:p w14:paraId="530915ED" w14:textId="58BD12BD" w:rsidR="00AF0F0B" w:rsidRPr="00FD3C45" w:rsidRDefault="00AF0F0B" w:rsidP="00AF0F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19" w:type="dxa"/>
          </w:tcPr>
          <w:p w14:paraId="1E9B1591" w14:textId="3866024C" w:rsidR="00AF0F0B" w:rsidRPr="00600A4C" w:rsidRDefault="00AC180A" w:rsidP="00AF0F0B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 xml:space="preserve">Review elements of informed </w:t>
            </w:r>
            <w:r>
              <w:rPr>
                <w:rFonts w:cs="Calibri"/>
                <w:color w:val="000000"/>
              </w:rPr>
              <w:t>consent</w:t>
            </w:r>
            <w:r w:rsidR="005D5CEB">
              <w:rPr>
                <w:rFonts w:cs="Calibri"/>
                <w:color w:val="000000"/>
              </w:rPr>
              <w:t>,</w:t>
            </w:r>
            <w:r w:rsidRPr="00E536A3">
              <w:rPr>
                <w:rFonts w:cs="Calibri"/>
                <w:color w:val="000000"/>
              </w:rPr>
              <w:t xml:space="preserve"> as needed.  Explain procedures</w:t>
            </w:r>
            <w:r w:rsidR="006A64C6">
              <w:rPr>
                <w:rFonts w:cs="Calibri"/>
                <w:color w:val="000000"/>
              </w:rPr>
              <w:t xml:space="preserve"> for the infant</w:t>
            </w:r>
            <w:r w:rsidRPr="00E536A3">
              <w:rPr>
                <w:rFonts w:cs="Calibri"/>
                <w:color w:val="000000"/>
              </w:rPr>
              <w:t xml:space="preserve"> to be performed at today’s visit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057" w:type="dxa"/>
          </w:tcPr>
          <w:p w14:paraId="3E9727CE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50" w:type="dxa"/>
          </w:tcPr>
          <w:p w14:paraId="47DED24B" w14:textId="446E5B9B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F0F0B" w:rsidRPr="00FD3C45" w14:paraId="7B6AE063" w14:textId="77777777" w:rsidTr="007C616C">
        <w:trPr>
          <w:cantSplit/>
          <w:trHeight w:val="359"/>
        </w:trPr>
        <w:tc>
          <w:tcPr>
            <w:tcW w:w="494" w:type="dxa"/>
            <w:noWrap/>
          </w:tcPr>
          <w:p w14:paraId="4F1C9014" w14:textId="07E7AC88" w:rsidR="00AF0F0B" w:rsidRDefault="00AF0F0B" w:rsidP="00AF0F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19" w:type="dxa"/>
          </w:tcPr>
          <w:p w14:paraId="15D028CF" w14:textId="27150A80" w:rsidR="00AF0F0B" w:rsidRDefault="00AF0F0B" w:rsidP="00AF0F0B">
            <w:pPr>
              <w:keepLines/>
              <w:spacing w:after="0" w:line="240" w:lineRule="auto"/>
            </w:pPr>
            <w:r w:rsidRPr="1EAD229B">
              <w:rPr>
                <w:rFonts w:cs="Calibri"/>
                <w:color w:val="000000" w:themeColor="text1"/>
              </w:rPr>
              <w:t>Review/update locator information</w:t>
            </w:r>
            <w:r w:rsidR="006A64C6">
              <w:rPr>
                <w:rFonts w:cs="Calibri"/>
                <w:color w:val="000000" w:themeColor="text1"/>
              </w:rPr>
              <w:t xml:space="preserve"> for infant</w:t>
            </w:r>
            <w:r w:rsidRPr="1EAD229B">
              <w:rPr>
                <w:rFonts w:cs="Calibri"/>
                <w:color w:val="000000" w:themeColor="text1"/>
              </w:rPr>
              <w:t xml:space="preserve"> using site-specific form.</w:t>
            </w:r>
          </w:p>
        </w:tc>
        <w:tc>
          <w:tcPr>
            <w:tcW w:w="1057" w:type="dxa"/>
          </w:tcPr>
          <w:p w14:paraId="6DBA42FF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50" w:type="dxa"/>
          </w:tcPr>
          <w:p w14:paraId="1DA91A83" w14:textId="10E6F8E9" w:rsidR="00AF0F0B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F0F0B" w:rsidRPr="00FD3C45" w14:paraId="79F230F0" w14:textId="77777777" w:rsidTr="007C616C">
        <w:trPr>
          <w:cantSplit/>
          <w:trHeight w:val="359"/>
        </w:trPr>
        <w:tc>
          <w:tcPr>
            <w:tcW w:w="494" w:type="dxa"/>
            <w:noWrap/>
          </w:tcPr>
          <w:p w14:paraId="1776B37A" w14:textId="4495DDE4" w:rsidR="00AF0F0B" w:rsidRDefault="00AF0F0B" w:rsidP="00AF0F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19" w:type="dxa"/>
          </w:tcPr>
          <w:p w14:paraId="3FD01740" w14:textId="489C01D0" w:rsidR="00AF0F0B" w:rsidRPr="0076764B" w:rsidRDefault="00AF0F0B" w:rsidP="00AF0F0B">
            <w:pPr>
              <w:keepLines/>
              <w:spacing w:after="0" w:line="240" w:lineRule="auto"/>
              <w:rPr>
                <w:b/>
                <w:bCs/>
              </w:rPr>
            </w:pPr>
            <w:r>
              <w:t xml:space="preserve">Provide available test results from previous visit. </w:t>
            </w:r>
          </w:p>
        </w:tc>
        <w:tc>
          <w:tcPr>
            <w:tcW w:w="1057" w:type="dxa"/>
          </w:tcPr>
          <w:p w14:paraId="2D18DA7A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50" w:type="dxa"/>
          </w:tcPr>
          <w:p w14:paraId="2D824733" w14:textId="5461BCD3" w:rsidR="00AF0F0B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F0F0B" w:rsidRPr="00FD3C45" w14:paraId="4C9579CD" w14:textId="77777777" w:rsidTr="007C616C">
        <w:trPr>
          <w:cantSplit/>
          <w:trHeight w:val="638"/>
        </w:trPr>
        <w:tc>
          <w:tcPr>
            <w:tcW w:w="494" w:type="dxa"/>
            <w:noWrap/>
          </w:tcPr>
          <w:p w14:paraId="1F6CA43B" w14:textId="08F5D00B" w:rsidR="00AF0F0B" w:rsidRDefault="00AF0F0B" w:rsidP="00AF0F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19" w:type="dxa"/>
          </w:tcPr>
          <w:p w14:paraId="25E540C7" w14:textId="2E44D192" w:rsidR="00AF0F0B" w:rsidRPr="00E536A3" w:rsidRDefault="007508D5" w:rsidP="0029185D">
            <w:pPr>
              <w:keepLines/>
              <w:spacing w:after="0" w:line="240" w:lineRule="auto"/>
            </w:pPr>
            <w:r w:rsidRPr="0029185D">
              <w:rPr>
                <w:rFonts w:eastAsia="Times New Roman" w:cs="Calibri"/>
              </w:rPr>
              <w:t>Complete the</w:t>
            </w:r>
            <w:r w:rsidRPr="007B53F1">
              <w:rPr>
                <w:rFonts w:eastAsia="Times New Roman" w:cs="Calibri"/>
                <w:b/>
                <w:color w:val="7030A0"/>
              </w:rPr>
              <w:t xml:space="preserve"> </w:t>
            </w:r>
            <w:r w:rsidR="00AF0F0B" w:rsidRPr="007B53F1">
              <w:rPr>
                <w:rFonts w:eastAsia="Times New Roman" w:cs="Calibri"/>
                <w:b/>
              </w:rPr>
              <w:t>Follow-Up Visit Y/N</w:t>
            </w:r>
            <w:r w:rsidR="004B1B4F" w:rsidRPr="007B53F1">
              <w:rPr>
                <w:rFonts w:eastAsia="Times New Roman" w:cs="Calibri"/>
                <w:b/>
              </w:rPr>
              <w:t xml:space="preserve"> CRF</w:t>
            </w:r>
            <w:r w:rsidR="001971DC">
              <w:rPr>
                <w:rFonts w:eastAsia="Times New Roman" w:cs="Calibri"/>
                <w:b/>
              </w:rPr>
              <w:t xml:space="preserve"> and the </w:t>
            </w:r>
            <w:r w:rsidR="001F4E6F">
              <w:rPr>
                <w:rFonts w:eastAsia="Times New Roman" w:cs="Calibri"/>
                <w:b/>
              </w:rPr>
              <w:t xml:space="preserve">Infant </w:t>
            </w:r>
            <w:r w:rsidR="001971DC">
              <w:rPr>
                <w:rFonts w:eastAsia="Times New Roman" w:cs="Calibri"/>
                <w:b/>
              </w:rPr>
              <w:t>Follow-up Visit Summary CRF</w:t>
            </w:r>
            <w:r w:rsidR="00AF0F0B" w:rsidRPr="007B53F1">
              <w:rPr>
                <w:rFonts w:eastAsia="Times New Roman" w:cs="Calibri"/>
                <w:b/>
              </w:rPr>
              <w:t xml:space="preserve"> </w:t>
            </w:r>
            <w:r w:rsidR="007B53F1" w:rsidRPr="007B53F1">
              <w:rPr>
                <w:rFonts w:eastAsia="Times New Roman" w:cs="Calibri"/>
              </w:rPr>
              <w:t>in the infant casebook</w:t>
            </w:r>
          </w:p>
        </w:tc>
        <w:tc>
          <w:tcPr>
            <w:tcW w:w="1057" w:type="dxa"/>
          </w:tcPr>
          <w:p w14:paraId="66F2E7DC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50" w:type="dxa"/>
          </w:tcPr>
          <w:p w14:paraId="0FB5CD66" w14:textId="5895E16C" w:rsidR="00AF0F0B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479B2" w:rsidRPr="00FD3C45" w14:paraId="2C2D55DA" w14:textId="77777777" w:rsidTr="007C616C">
        <w:trPr>
          <w:cantSplit/>
          <w:trHeight w:val="647"/>
          <w:ins w:id="8" w:author="Ashley Mayo" w:date="2021-05-06T10:50:00Z"/>
        </w:trPr>
        <w:tc>
          <w:tcPr>
            <w:tcW w:w="494" w:type="dxa"/>
            <w:noWrap/>
          </w:tcPr>
          <w:p w14:paraId="6351E738" w14:textId="77777777" w:rsidR="00D479B2" w:rsidRDefault="00D479B2" w:rsidP="002918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ns w:id="9" w:author="Ashley Mayo" w:date="2021-05-06T10:50:00Z"/>
                <w:rFonts w:cs="Calibri"/>
                <w:color w:val="000000"/>
              </w:rPr>
            </w:pPr>
          </w:p>
        </w:tc>
        <w:tc>
          <w:tcPr>
            <w:tcW w:w="7219" w:type="dxa"/>
          </w:tcPr>
          <w:p w14:paraId="5820426F" w14:textId="54055EA9" w:rsidR="00D479B2" w:rsidRPr="00ED0EFE" w:rsidRDefault="00960E74" w:rsidP="0018151B">
            <w:pPr>
              <w:keepLines/>
              <w:spacing w:after="0" w:line="240" w:lineRule="auto"/>
              <w:rPr>
                <w:ins w:id="10" w:author="Ashley Mayo" w:date="2021-05-06T10:50:00Z"/>
                <w:bCs/>
              </w:rPr>
            </w:pPr>
            <w:ins w:id="11" w:author="Ashley Mayo" w:date="2021-05-06T10:52:00Z">
              <w:r>
                <w:rPr>
                  <w:bCs/>
                </w:rPr>
                <w:t xml:space="preserve">Complete the </w:t>
              </w:r>
              <w:r w:rsidRPr="00960E74">
                <w:rPr>
                  <w:b/>
                </w:rPr>
                <w:t xml:space="preserve">Infant </w:t>
              </w:r>
            </w:ins>
            <w:ins w:id="12" w:author="Tanya Harrell" w:date="2021-05-06T09:03:00Z">
              <w:r w:rsidR="005442D3">
                <w:rPr>
                  <w:b/>
                </w:rPr>
                <w:t>Inclusion/Exclusion</w:t>
              </w:r>
            </w:ins>
            <w:ins w:id="13" w:author="Ashley Mayo" w:date="2021-05-06T10:52:00Z">
              <w:r w:rsidRPr="00960E74">
                <w:rPr>
                  <w:b/>
                </w:rPr>
                <w:t xml:space="preserve"> CRF</w:t>
              </w:r>
            </w:ins>
            <w:ins w:id="14" w:author="Ashley Mayo" w:date="2021-05-06T10:53:00Z">
              <w:r w:rsidR="00ED0EFE">
                <w:rPr>
                  <w:b/>
                </w:rPr>
                <w:t xml:space="preserve"> </w:t>
              </w:r>
              <w:r w:rsidR="00ED0EFE">
                <w:rPr>
                  <w:bCs/>
                </w:rPr>
                <w:t>and re</w:t>
              </w:r>
            </w:ins>
            <w:ins w:id="15" w:author="Tanya Harrell" w:date="2021-05-06T09:03:00Z">
              <w:r w:rsidR="005442D3">
                <w:rPr>
                  <w:bCs/>
                </w:rPr>
                <w:t>view</w:t>
              </w:r>
            </w:ins>
            <w:ins w:id="16" w:author="Ashley Mayo" w:date="2021-05-06T10:53:00Z">
              <w:r w:rsidR="00ED0EFE">
                <w:rPr>
                  <w:bCs/>
                </w:rPr>
                <w:t xml:space="preserve"> </w:t>
              </w:r>
              <w:r w:rsidR="00ED0EFE" w:rsidRPr="00ED0EFE">
                <w:rPr>
                  <w:bCs/>
                </w:rPr>
                <w:t xml:space="preserve">the </w:t>
              </w:r>
              <w:r w:rsidR="00ED0EFE" w:rsidRPr="00831BB3">
                <w:rPr>
                  <w:b/>
                </w:rPr>
                <w:t>Participant Type CRF</w:t>
              </w:r>
              <w:r w:rsidR="00ED0EFE" w:rsidRPr="00ED0EFE">
                <w:rPr>
                  <w:bCs/>
                </w:rPr>
                <w:t xml:space="preserve"> to confirm that </w:t>
              </w:r>
            </w:ins>
            <w:ins w:id="17" w:author="Tanya Harrell" w:date="2021-05-06T09:03:00Z">
              <w:r w:rsidR="005442D3">
                <w:rPr>
                  <w:bCs/>
                </w:rPr>
                <w:t>all fields are</w:t>
              </w:r>
            </w:ins>
            <w:ins w:id="18" w:author="Ashley Mayo" w:date="2021-05-06T10:53:00Z">
              <w:r w:rsidR="00ED0EFE" w:rsidRPr="00ED0EFE">
                <w:rPr>
                  <w:bCs/>
                </w:rPr>
                <w:t xml:space="preserve"> complete</w:t>
              </w:r>
            </w:ins>
            <w:ins w:id="19" w:author="Ashley Mayo" w:date="2021-05-06T10:54:00Z">
              <w:r w:rsidR="00831BB3">
                <w:rPr>
                  <w:bCs/>
                </w:rPr>
                <w:t xml:space="preserve"> </w:t>
              </w:r>
            </w:ins>
            <w:ins w:id="20" w:author="Ashley Mayo" w:date="2021-05-06T10:53:00Z">
              <w:r w:rsidR="00ED0EFE" w:rsidRPr="00ED0EFE">
                <w:rPr>
                  <w:bCs/>
                </w:rPr>
                <w:t xml:space="preserve"> </w:t>
              </w:r>
            </w:ins>
          </w:p>
        </w:tc>
        <w:tc>
          <w:tcPr>
            <w:tcW w:w="1057" w:type="dxa"/>
          </w:tcPr>
          <w:p w14:paraId="68A17629" w14:textId="77777777" w:rsidR="00D479B2" w:rsidRPr="00FD3C45" w:rsidRDefault="00D479B2" w:rsidP="00AF0F0B">
            <w:pPr>
              <w:spacing w:after="0" w:line="240" w:lineRule="auto"/>
              <w:rPr>
                <w:ins w:id="21" w:author="Ashley Mayo" w:date="2021-05-06T10:50:00Z"/>
                <w:rFonts w:cs="Calibri"/>
                <w:color w:val="000000"/>
              </w:rPr>
            </w:pPr>
          </w:p>
        </w:tc>
        <w:tc>
          <w:tcPr>
            <w:tcW w:w="1850" w:type="dxa"/>
          </w:tcPr>
          <w:p w14:paraId="153EFAEF" w14:textId="77777777" w:rsidR="00D479B2" w:rsidRDefault="00D479B2" w:rsidP="00AF0F0B">
            <w:pPr>
              <w:spacing w:after="0" w:line="240" w:lineRule="auto"/>
              <w:rPr>
                <w:ins w:id="22" w:author="Ashley Mayo" w:date="2021-05-06T10:50:00Z"/>
                <w:rFonts w:cs="Calibri"/>
                <w:color w:val="000000"/>
              </w:rPr>
            </w:pPr>
          </w:p>
        </w:tc>
      </w:tr>
      <w:tr w:rsidR="00AF0F0B" w:rsidRPr="00FD3C45" w14:paraId="61E1461E" w14:textId="77777777" w:rsidTr="007C616C">
        <w:trPr>
          <w:cantSplit/>
          <w:trHeight w:val="1178"/>
        </w:trPr>
        <w:tc>
          <w:tcPr>
            <w:tcW w:w="494" w:type="dxa"/>
            <w:noWrap/>
          </w:tcPr>
          <w:p w14:paraId="74ADEC9F" w14:textId="63126962" w:rsidR="00AF0F0B" w:rsidRDefault="00AF0F0B" w:rsidP="002918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219" w:type="dxa"/>
          </w:tcPr>
          <w:p w14:paraId="5F5A3053" w14:textId="1E57B631" w:rsidR="0018151B" w:rsidRDefault="0018151B" w:rsidP="0018151B">
            <w:pPr>
              <w:keepLines/>
              <w:spacing w:after="0" w:line="240" w:lineRule="auto"/>
            </w:pPr>
            <w:bookmarkStart w:id="23" w:name="_Hlk14697846"/>
            <w:r>
              <w:rPr>
                <w:bCs/>
              </w:rPr>
              <w:t>Review</w:t>
            </w:r>
            <w:r w:rsidR="00256F5A">
              <w:rPr>
                <w:bCs/>
              </w:rPr>
              <w:t xml:space="preserve"> </w:t>
            </w:r>
            <w:r w:rsidR="00256F5A">
              <w:t xml:space="preserve">infant health, anthropometry, </w:t>
            </w:r>
            <w:r>
              <w:t xml:space="preserve">and </w:t>
            </w:r>
            <w:r w:rsidR="00256F5A">
              <w:t>feeding history</w:t>
            </w:r>
            <w:bookmarkEnd w:id="23"/>
            <w:r w:rsidR="00256F5A">
              <w:t xml:space="preserve">; review </w:t>
            </w:r>
            <w:r>
              <w:t>infant</w:t>
            </w:r>
            <w:r w:rsidR="00256F5A">
              <w:t xml:space="preserve"> medications</w:t>
            </w:r>
            <w:r w:rsidR="002B232C">
              <w:t>, and collect infant AEs</w:t>
            </w:r>
            <w:r w:rsidR="00614822">
              <w:t>. Complete or update the following CRFs as needed:</w:t>
            </w:r>
          </w:p>
          <w:p w14:paraId="168A1722" w14:textId="7F9BABEE" w:rsidR="00256F5A" w:rsidRPr="00614822" w:rsidRDefault="00256F5A" w:rsidP="00614822">
            <w:pPr>
              <w:pStyle w:val="ListParagraph"/>
              <w:keepLines/>
              <w:numPr>
                <w:ilvl w:val="0"/>
                <w:numId w:val="46"/>
              </w:numPr>
              <w:spacing w:after="0" w:line="240" w:lineRule="auto"/>
              <w:rPr>
                <w:b/>
                <w:bCs/>
              </w:rPr>
            </w:pPr>
            <w:r w:rsidRPr="00614822">
              <w:rPr>
                <w:b/>
                <w:bCs/>
              </w:rPr>
              <w:t xml:space="preserve">Pregnancy Outcome CRF </w:t>
            </w:r>
            <w:r w:rsidRPr="00614822">
              <w:rPr>
                <w:bCs/>
                <w:i/>
              </w:rPr>
              <w:t xml:space="preserve">(mother </w:t>
            </w:r>
            <w:r w:rsidR="0022741E">
              <w:rPr>
                <w:bCs/>
                <w:i/>
              </w:rPr>
              <w:t>casebook</w:t>
            </w:r>
            <w:r w:rsidRPr="00614822">
              <w:rPr>
                <w:bCs/>
                <w:i/>
              </w:rPr>
              <w:t>).</w:t>
            </w:r>
            <w:r w:rsidRPr="00614822">
              <w:rPr>
                <w:b/>
                <w:bCs/>
                <w:i/>
              </w:rPr>
              <w:t xml:space="preserve"> </w:t>
            </w:r>
          </w:p>
          <w:p w14:paraId="7AB2AE13" w14:textId="33CCFE66" w:rsidR="00212CD8" w:rsidRPr="00624E36" w:rsidRDefault="00212CD8" w:rsidP="00256F5A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ins w:id="24" w:author="Ashley Mayo" w:date="2020-04-10T13:27:00Z"/>
                <w:b/>
                <w:bCs/>
              </w:rPr>
            </w:pPr>
            <w:ins w:id="25" w:author="Ashley Mayo" w:date="2020-04-10T13:27:00Z">
              <w:r w:rsidRPr="00B53FDF">
                <w:rPr>
                  <w:bCs/>
                </w:rPr>
                <w:t xml:space="preserve">Complete </w:t>
              </w:r>
              <w:r w:rsidRPr="00B53FDF">
                <w:rPr>
                  <w:b/>
                </w:rPr>
                <w:t>Infant Feeding Assessment CRF</w:t>
              </w:r>
            </w:ins>
          </w:p>
          <w:p w14:paraId="4F5B77E9" w14:textId="59DC7CF5" w:rsidR="00E142F4" w:rsidRPr="0029185D" w:rsidRDefault="00256F5A" w:rsidP="00256F5A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003B2385">
              <w:rPr>
                <w:rFonts w:cs="Calibri"/>
                <w:b/>
                <w:bCs/>
              </w:rPr>
              <w:t xml:space="preserve">Adverse Event Summary/ Log </w:t>
            </w:r>
            <w:r w:rsidRPr="003B2385">
              <w:rPr>
                <w:rFonts w:cs="Calibri"/>
                <w:bCs/>
              </w:rPr>
              <w:t>and</w:t>
            </w:r>
            <w:r w:rsidRPr="003B2385">
              <w:rPr>
                <w:rFonts w:cs="Calibri"/>
                <w:b/>
                <w:bCs/>
              </w:rPr>
              <w:t xml:space="preserve"> </w:t>
            </w:r>
            <w:r w:rsidRPr="003B2385">
              <w:rPr>
                <w:b/>
                <w:bCs/>
              </w:rPr>
              <w:t>Concomitant Medications Log CRFs (</w:t>
            </w:r>
            <w:r w:rsidRPr="003B2385">
              <w:rPr>
                <w:bCs/>
              </w:rPr>
              <w:t xml:space="preserve">infant </w:t>
            </w:r>
            <w:r w:rsidR="0022741E">
              <w:rPr>
                <w:bCs/>
              </w:rPr>
              <w:t>casebook</w:t>
            </w:r>
            <w:r w:rsidRPr="003B2385">
              <w:rPr>
                <w:bCs/>
              </w:rPr>
              <w:t xml:space="preserve">), as needed. </w:t>
            </w:r>
          </w:p>
        </w:tc>
        <w:tc>
          <w:tcPr>
            <w:tcW w:w="1057" w:type="dxa"/>
          </w:tcPr>
          <w:p w14:paraId="03141212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50" w:type="dxa"/>
          </w:tcPr>
          <w:p w14:paraId="3405E9A6" w14:textId="4CB8A803" w:rsidR="00AF0F0B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2036B" w:rsidRPr="00FD3C45" w14:paraId="283F5FE3" w14:textId="77777777" w:rsidTr="007C616C">
        <w:trPr>
          <w:cantSplit/>
          <w:trHeight w:val="575"/>
        </w:trPr>
        <w:tc>
          <w:tcPr>
            <w:tcW w:w="494" w:type="dxa"/>
            <w:noWrap/>
          </w:tcPr>
          <w:p w14:paraId="5E8A4BA6" w14:textId="77777777" w:rsidR="0012036B" w:rsidRDefault="0012036B" w:rsidP="002918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219" w:type="dxa"/>
          </w:tcPr>
          <w:p w14:paraId="7A850488" w14:textId="224E4CC7" w:rsidR="0012036B" w:rsidRDefault="0012036B" w:rsidP="0018151B">
            <w:pPr>
              <w:keepLines/>
              <w:spacing w:after="0" w:line="240" w:lineRule="auto"/>
              <w:rPr>
                <w:bCs/>
              </w:rPr>
            </w:pPr>
            <w:r>
              <w:t>Schedule in clinic visit for treatment and/or provision of referrals for care, as required.</w:t>
            </w:r>
          </w:p>
        </w:tc>
        <w:tc>
          <w:tcPr>
            <w:tcW w:w="1057" w:type="dxa"/>
          </w:tcPr>
          <w:p w14:paraId="5C0BBE74" w14:textId="77777777" w:rsidR="0012036B" w:rsidRPr="00FD3C45" w:rsidRDefault="0012036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50" w:type="dxa"/>
          </w:tcPr>
          <w:p w14:paraId="49965B74" w14:textId="77777777" w:rsidR="0012036B" w:rsidRDefault="0012036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72BE0" w:rsidRPr="00FD3C45" w14:paraId="0818C40E" w14:textId="77777777" w:rsidTr="007C616C">
        <w:trPr>
          <w:cantSplit/>
          <w:trHeight w:val="1178"/>
        </w:trPr>
        <w:tc>
          <w:tcPr>
            <w:tcW w:w="494" w:type="dxa"/>
            <w:noWrap/>
          </w:tcPr>
          <w:p w14:paraId="65DF8004" w14:textId="77777777" w:rsidR="00772BE0" w:rsidRDefault="00772B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219" w:type="dxa"/>
          </w:tcPr>
          <w:p w14:paraId="30F438F0" w14:textId="77777777" w:rsidR="00772BE0" w:rsidRPr="00C315CB" w:rsidRDefault="00772BE0" w:rsidP="00772BE0">
            <w:pPr>
              <w:spacing w:after="0"/>
              <w:rPr>
                <w:rFonts w:cs="Calibri"/>
                <w:i/>
                <w:iCs/>
                <w:color w:val="000000" w:themeColor="text1"/>
              </w:rPr>
            </w:pPr>
            <w:r>
              <w:t xml:space="preserve">Perform QC1: </w:t>
            </w:r>
            <w:r w:rsidRPr="1EAD229B">
              <w:rPr>
                <w:u w:val="single"/>
              </w:rPr>
              <w:t>while participant is still present (on the phone or at the clinic)</w:t>
            </w:r>
            <w:r>
              <w:t>, review the following for completion and clear documentation:</w:t>
            </w:r>
          </w:p>
          <w:p w14:paraId="2E0C27C8" w14:textId="1D1A8C51" w:rsidR="00772BE0" w:rsidRPr="00772BE0" w:rsidRDefault="00772BE0" w:rsidP="00772BE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 xml:space="preserve">Pregnancy Outcome CRF </w:t>
            </w:r>
          </w:p>
          <w:p w14:paraId="24392116" w14:textId="67465EFD" w:rsidR="00772BE0" w:rsidRPr="002B191E" w:rsidRDefault="00772BE0" w:rsidP="00772BE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b/>
                <w:color w:val="000000" w:themeColor="text1"/>
              </w:rPr>
            </w:pPr>
            <w:r w:rsidRPr="002B191E">
              <w:rPr>
                <w:rFonts w:eastAsia="Times New Roman" w:cs="Calibri"/>
                <w:b/>
              </w:rPr>
              <w:t xml:space="preserve">Follow-up Visit Y/N, </w:t>
            </w:r>
            <w:r w:rsidR="00AC79A4">
              <w:rPr>
                <w:rFonts w:eastAsia="Times New Roman" w:cs="Calibri"/>
                <w:b/>
              </w:rPr>
              <w:t xml:space="preserve">Infant </w:t>
            </w:r>
            <w:r w:rsidRPr="002B191E">
              <w:rPr>
                <w:rFonts w:eastAsia="Times New Roman" w:cs="Calibri"/>
                <w:b/>
              </w:rPr>
              <w:t>Follow-up Visit Summary</w:t>
            </w:r>
          </w:p>
          <w:p w14:paraId="58896787" w14:textId="77777777" w:rsidR="00772BE0" w:rsidRDefault="00772BE0" w:rsidP="00772BE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1EAD229B">
              <w:rPr>
                <w:rFonts w:cs="Calibri"/>
                <w:b/>
                <w:bCs/>
                <w:color w:val="000000" w:themeColor="text1"/>
              </w:rPr>
              <w:t xml:space="preserve">AE Log(s) </w:t>
            </w:r>
            <w:r w:rsidRPr="1EAD229B">
              <w:rPr>
                <w:rFonts w:cs="Calibri"/>
                <w:color w:val="000000" w:themeColor="text1"/>
              </w:rPr>
              <w:t>and</w:t>
            </w:r>
            <w:r w:rsidRPr="1EAD229B">
              <w:rPr>
                <w:rFonts w:cs="Calibri"/>
                <w:b/>
                <w:bCs/>
                <w:color w:val="000000" w:themeColor="text1"/>
              </w:rPr>
              <w:t xml:space="preserve"> Concomitant Medications Log CRFs</w:t>
            </w:r>
            <w:r w:rsidRPr="1EAD229B">
              <w:rPr>
                <w:rFonts w:cs="Calibri"/>
                <w:color w:val="000000" w:themeColor="text1"/>
              </w:rPr>
              <w:t xml:space="preserve"> to ensure all conditions, medications, AEs are captured consistently and updated.</w:t>
            </w:r>
          </w:p>
          <w:p w14:paraId="4A3EFF0E" w14:textId="1BFD1E8A" w:rsidR="00772BE0" w:rsidRPr="00772BE0" w:rsidRDefault="00772BE0" w:rsidP="00772BE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772BE0">
              <w:rPr>
                <w:rFonts w:cs="Calibri"/>
                <w:b/>
                <w:bCs/>
                <w:color w:val="000000" w:themeColor="text1"/>
              </w:rPr>
              <w:t>Chart notes</w:t>
            </w:r>
          </w:p>
        </w:tc>
        <w:tc>
          <w:tcPr>
            <w:tcW w:w="1057" w:type="dxa"/>
          </w:tcPr>
          <w:p w14:paraId="6DCBA19C" w14:textId="77777777" w:rsidR="00772BE0" w:rsidRPr="00FD3C45" w:rsidRDefault="00772BE0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50" w:type="dxa"/>
          </w:tcPr>
          <w:p w14:paraId="3803E298" w14:textId="77777777" w:rsidR="00772BE0" w:rsidRDefault="00772BE0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72BE0" w:rsidRPr="00FD3C45" w14:paraId="4C2F6C0D" w14:textId="77777777" w:rsidTr="007C616C">
        <w:trPr>
          <w:cantSplit/>
          <w:trHeight w:val="260"/>
        </w:trPr>
        <w:tc>
          <w:tcPr>
            <w:tcW w:w="494" w:type="dxa"/>
            <w:noWrap/>
          </w:tcPr>
          <w:p w14:paraId="68C182A9" w14:textId="77777777" w:rsidR="00772BE0" w:rsidRDefault="00772B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219" w:type="dxa"/>
          </w:tcPr>
          <w:p w14:paraId="62BE8F3E" w14:textId="220DABEB" w:rsidR="00772BE0" w:rsidRPr="00053093" w:rsidRDefault="00E4637C" w:rsidP="0018151B">
            <w:pPr>
              <w:keepLine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Schedule next visit</w:t>
            </w:r>
          </w:p>
        </w:tc>
        <w:tc>
          <w:tcPr>
            <w:tcW w:w="1057" w:type="dxa"/>
          </w:tcPr>
          <w:p w14:paraId="438A3569" w14:textId="77777777" w:rsidR="00772BE0" w:rsidRPr="00FD3C45" w:rsidRDefault="00772BE0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50" w:type="dxa"/>
          </w:tcPr>
          <w:p w14:paraId="282FC899" w14:textId="77777777" w:rsidR="00772BE0" w:rsidRDefault="00772BE0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67EEC" w:rsidRPr="00FD3C45" w14:paraId="62E7A731" w14:textId="77777777" w:rsidTr="007C616C">
        <w:trPr>
          <w:cantSplit/>
          <w:trHeight w:val="233"/>
        </w:trPr>
        <w:tc>
          <w:tcPr>
            <w:tcW w:w="494" w:type="dxa"/>
            <w:noWrap/>
          </w:tcPr>
          <w:p w14:paraId="2887A933" w14:textId="77777777" w:rsidR="00667EEC" w:rsidRDefault="00667EEC" w:rsidP="00667E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219" w:type="dxa"/>
          </w:tcPr>
          <w:p w14:paraId="7772E2D7" w14:textId="10291B6C" w:rsidR="00667EEC" w:rsidRDefault="00667EEC" w:rsidP="00667EEC">
            <w:pPr>
              <w:keepLines/>
              <w:spacing w:after="0" w:line="240" w:lineRule="auto"/>
              <w:rPr>
                <w:bCs/>
              </w:rPr>
            </w:pPr>
            <w:r>
              <w:t>Provide reimbursement</w:t>
            </w:r>
          </w:p>
        </w:tc>
        <w:tc>
          <w:tcPr>
            <w:tcW w:w="1057" w:type="dxa"/>
          </w:tcPr>
          <w:p w14:paraId="0D7556BB" w14:textId="77777777" w:rsidR="00667EEC" w:rsidRPr="00FD3C45" w:rsidRDefault="00667EEC" w:rsidP="00667EE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50" w:type="dxa"/>
          </w:tcPr>
          <w:p w14:paraId="698D0AE3" w14:textId="77777777" w:rsidR="00667EEC" w:rsidRDefault="00667EEC" w:rsidP="00667EE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67EEC" w:rsidRPr="00FD3C45" w14:paraId="77A1766D" w14:textId="77777777" w:rsidTr="007C616C">
        <w:trPr>
          <w:cantSplit/>
          <w:trHeight w:val="2546"/>
        </w:trPr>
        <w:tc>
          <w:tcPr>
            <w:tcW w:w="494" w:type="dxa"/>
            <w:noWrap/>
          </w:tcPr>
          <w:p w14:paraId="45CF8DB1" w14:textId="77777777" w:rsidR="00667EEC" w:rsidRDefault="00667EEC" w:rsidP="00667E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219" w:type="dxa"/>
          </w:tcPr>
          <w:p w14:paraId="08491DA0" w14:textId="5176F007" w:rsidR="00667EEC" w:rsidRDefault="00667EEC" w:rsidP="00667EEC">
            <w:pPr>
              <w:spacing w:after="60"/>
              <w:rPr>
                <w:rFonts w:cs="Calibri"/>
                <w:color w:val="000000" w:themeColor="text1"/>
              </w:rPr>
            </w:pPr>
            <w:r w:rsidRPr="1EAD229B">
              <w:rPr>
                <w:rFonts w:cs="Calibri"/>
                <w:color w:val="000000" w:themeColor="text1"/>
              </w:rPr>
              <w:t>Perform QC2 review and ensure that data is entered in Medidata for the following CRFs/forms:</w:t>
            </w:r>
          </w:p>
          <w:p w14:paraId="58AFD34D" w14:textId="77777777" w:rsidR="00667EEC" w:rsidRPr="00B4631F" w:rsidRDefault="00667EEC" w:rsidP="00667EEC">
            <w:pPr>
              <w:spacing w:after="60"/>
              <w:rPr>
                <w:rFonts w:cs="Calibri"/>
                <w:color w:val="000000" w:themeColor="text1"/>
                <w:u w:val="single"/>
              </w:rPr>
            </w:pPr>
            <w:r w:rsidRPr="00B4631F">
              <w:rPr>
                <w:rFonts w:cs="Calibri"/>
                <w:color w:val="000000" w:themeColor="text1"/>
                <w:u w:val="single"/>
              </w:rPr>
              <w:t xml:space="preserve">Required </w:t>
            </w:r>
            <w:proofErr w:type="gramStart"/>
            <w:r w:rsidRPr="00B4631F">
              <w:rPr>
                <w:rFonts w:cs="Calibri"/>
                <w:color w:val="000000" w:themeColor="text1"/>
                <w:u w:val="single"/>
              </w:rPr>
              <w:t>CRFs</w:t>
            </w:r>
            <w:proofErr w:type="gramEnd"/>
          </w:p>
          <w:p w14:paraId="6C4A1CA4" w14:textId="77777777" w:rsidR="00667EEC" w:rsidRPr="00B4631F" w:rsidRDefault="00667EEC" w:rsidP="00667E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B4631F">
              <w:rPr>
                <w:rFonts w:eastAsia="Times New Roman" w:cs="Calibri"/>
              </w:rPr>
              <w:t>Follow-up Visit Y/N</w:t>
            </w:r>
          </w:p>
          <w:p w14:paraId="7239C074" w14:textId="5F441DEB" w:rsidR="00667EEC" w:rsidRPr="00F56C5C" w:rsidRDefault="0066509D" w:rsidP="00667E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ins w:id="26" w:author="Ashley Mayo" w:date="2020-04-10T13:27:00Z"/>
                <w:rFonts w:cs="Calibri"/>
                <w:color w:val="000000" w:themeColor="text1"/>
              </w:rPr>
            </w:pPr>
            <w:r>
              <w:rPr>
                <w:rFonts w:eastAsia="Times New Roman" w:cs="Calibri"/>
              </w:rPr>
              <w:t xml:space="preserve">Infant </w:t>
            </w:r>
            <w:r w:rsidR="00667EEC" w:rsidRPr="00B4631F">
              <w:rPr>
                <w:rFonts w:eastAsia="Times New Roman" w:cs="Calibri"/>
              </w:rPr>
              <w:t>Follow-up Visit Summary</w:t>
            </w:r>
          </w:p>
          <w:p w14:paraId="533C9F4E" w14:textId="2F985A67" w:rsidR="008F7D12" w:rsidRPr="00B4631F" w:rsidRDefault="008F7D12" w:rsidP="00667E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ins w:id="27" w:author="Ashley Mayo" w:date="2021-05-06T10:55:00Z"/>
                <w:rFonts w:cs="Calibri"/>
                <w:color w:val="000000" w:themeColor="text1"/>
              </w:rPr>
            </w:pPr>
            <w:ins w:id="28" w:author="Ashley Mayo" w:date="2020-04-10T13:27:00Z">
              <w:r w:rsidRPr="00B53FDF">
                <w:rPr>
                  <w:b/>
                </w:rPr>
                <w:t xml:space="preserve">Infant Feeding Assessment </w:t>
              </w:r>
            </w:ins>
          </w:p>
          <w:p w14:paraId="02D0FFAF" w14:textId="08A06D5A" w:rsidR="00F25993" w:rsidRPr="006F1777" w:rsidRDefault="00F25993" w:rsidP="00667E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ins w:id="29" w:author="Ashley Mayo" w:date="2021-05-06T10:55:00Z"/>
                <w:rFonts w:cs="Calibri"/>
                <w:color w:val="000000" w:themeColor="text1"/>
              </w:rPr>
            </w:pPr>
            <w:ins w:id="30" w:author="Ashley Mayo" w:date="2021-05-06T10:55:00Z">
              <w:r>
                <w:rPr>
                  <w:b/>
                </w:rPr>
                <w:t xml:space="preserve">Infant </w:t>
              </w:r>
            </w:ins>
            <w:ins w:id="31" w:author="Tanya Harrell" w:date="2021-05-06T09:04:00Z">
              <w:r w:rsidR="00742E92">
                <w:rPr>
                  <w:b/>
                </w:rPr>
                <w:t>Inclusion/Exclusion</w:t>
              </w:r>
            </w:ins>
          </w:p>
          <w:p w14:paraId="545D3E1E" w14:textId="771B7097" w:rsidR="006F1777" w:rsidRPr="00B4631F" w:rsidRDefault="006F1777" w:rsidP="00667E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ins w:id="32" w:author="Ashley Mayo" w:date="2021-05-06T10:55:00Z">
              <w:r>
                <w:rPr>
                  <w:b/>
                </w:rPr>
                <w:t xml:space="preserve">Participant Type CRF </w:t>
              </w:r>
              <w:r w:rsidRPr="006F1777">
                <w:rPr>
                  <w:bCs/>
                </w:rPr>
                <w:t>(update)</w:t>
              </w:r>
            </w:ins>
          </w:p>
          <w:p w14:paraId="2C990C2A" w14:textId="77777777" w:rsidR="00667EEC" w:rsidRPr="00B4631F" w:rsidRDefault="00667EEC" w:rsidP="00667EEC">
            <w:pPr>
              <w:keepLines/>
              <w:spacing w:after="0" w:line="240" w:lineRule="auto"/>
              <w:rPr>
                <w:rFonts w:asciiTheme="minorHAnsi" w:eastAsia="Times New Roman" w:hAnsiTheme="minorHAnsi"/>
                <w:i/>
                <w:iCs/>
              </w:rPr>
            </w:pPr>
            <w:r w:rsidRPr="1EAD229B">
              <w:rPr>
                <w:rFonts w:asciiTheme="minorHAnsi" w:eastAsia="Times New Roman" w:hAnsiTheme="minorHAnsi"/>
                <w:i/>
                <w:iCs/>
              </w:rPr>
              <w:t>As needed:</w:t>
            </w:r>
          </w:p>
          <w:p w14:paraId="358D93C6" w14:textId="791B8AC3" w:rsidR="00667EEC" w:rsidRPr="00EB7F7D" w:rsidRDefault="00667EEC" w:rsidP="00667EEC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 w:rsidRPr="1EAD229B">
              <w:rPr>
                <w:rFonts w:eastAsia="Times New Roman"/>
              </w:rPr>
              <w:t xml:space="preserve">Adverse Events </w:t>
            </w:r>
            <w:r>
              <w:t>Summary/ Log</w:t>
            </w:r>
            <w:r w:rsidR="008934DA">
              <w:t xml:space="preserve"> </w:t>
            </w:r>
            <w:r w:rsidRPr="1EAD229B">
              <w:rPr>
                <w:rFonts w:eastAsia="Times New Roman"/>
              </w:rPr>
              <w:t xml:space="preserve">Concomitant Medications </w:t>
            </w:r>
            <w:r>
              <w:t>Summary/ Log</w:t>
            </w:r>
          </w:p>
          <w:p w14:paraId="467B8C41" w14:textId="28842C62" w:rsidR="00683BAB" w:rsidRPr="00EF65C5" w:rsidRDefault="00683BAB" w:rsidP="00667EEC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Pregnancy Outcome CRF</w:t>
            </w:r>
          </w:p>
        </w:tc>
        <w:tc>
          <w:tcPr>
            <w:tcW w:w="1057" w:type="dxa"/>
          </w:tcPr>
          <w:p w14:paraId="0CC061FF" w14:textId="77777777" w:rsidR="00667EEC" w:rsidRPr="00FD3C45" w:rsidRDefault="00667EEC" w:rsidP="00667EE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50" w:type="dxa"/>
          </w:tcPr>
          <w:p w14:paraId="4B7C38F2" w14:textId="77777777" w:rsidR="00667EEC" w:rsidRDefault="00667EEC" w:rsidP="00667EE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258C00B6" w14:textId="40A77594" w:rsidR="00BC50CA" w:rsidRPr="00BC50CA" w:rsidRDefault="00BC50CA" w:rsidP="00BC50CA">
      <w:pPr>
        <w:tabs>
          <w:tab w:val="left" w:pos="3020"/>
        </w:tabs>
      </w:pPr>
    </w:p>
    <w:sectPr w:rsidR="00BC50CA" w:rsidRPr="00BC50CA" w:rsidSect="00BC50CA">
      <w:headerReference w:type="default" r:id="rId10"/>
      <w:footerReference w:type="default" r:id="rId11"/>
      <w:pgSz w:w="11906" w:h="16838" w:code="9"/>
      <w:pgMar w:top="1440" w:right="1080" w:bottom="1170" w:left="1080" w:header="720" w:footer="3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6C9B0" w14:textId="77777777" w:rsidR="000B793A" w:rsidRDefault="000B793A" w:rsidP="009F793F">
      <w:pPr>
        <w:spacing w:after="0" w:line="240" w:lineRule="auto"/>
      </w:pPr>
      <w:r>
        <w:separator/>
      </w:r>
    </w:p>
  </w:endnote>
  <w:endnote w:type="continuationSeparator" w:id="0">
    <w:p w14:paraId="6FB29292" w14:textId="77777777" w:rsidR="000B793A" w:rsidRDefault="000B793A" w:rsidP="009F793F">
      <w:pPr>
        <w:spacing w:after="0" w:line="240" w:lineRule="auto"/>
      </w:pPr>
      <w:r>
        <w:continuationSeparator/>
      </w:r>
    </w:p>
  </w:endnote>
  <w:endnote w:type="continuationNotice" w:id="1">
    <w:p w14:paraId="19888DE5" w14:textId="77777777" w:rsidR="000B793A" w:rsidRDefault="000B79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A40A" w14:textId="70006CAB" w:rsidR="001862A8" w:rsidRDefault="001862A8">
    <w:pPr>
      <w:pStyle w:val="Footer"/>
      <w:tabs>
        <w:tab w:val="clear" w:pos="9360"/>
        <w:tab w:val="right" w:pos="10080"/>
      </w:tabs>
      <w:ind w:left="-630"/>
    </w:pPr>
    <w:r>
      <w:t xml:space="preserve">MTN-042 </w:t>
    </w:r>
    <w:r w:rsidR="00A81E20">
      <w:t xml:space="preserve">Infant </w:t>
    </w:r>
    <w:r w:rsidRPr="00B04993">
      <w:t xml:space="preserve">Phone Contacts </w:t>
    </w:r>
    <w:r>
      <w:t xml:space="preserve">Checklist </w:t>
    </w:r>
    <w:r w:rsidR="00A81E20">
      <w:t>(</w:t>
    </w:r>
    <w:r w:rsidRPr="00B04993">
      <w:t xml:space="preserve">Visit </w:t>
    </w:r>
    <w:r>
      <w:t>202</w:t>
    </w:r>
    <w:r w:rsidR="00A81E20">
      <w:t>)</w:t>
    </w:r>
    <w:r>
      <w:t xml:space="preserve">, </w:t>
    </w:r>
    <w:r w:rsidR="009B3F46">
      <w:t>Cohort 2, V1.0, 5 MAY2021</w:t>
    </w:r>
    <w:r w:rsidR="00CF15FF">
      <w:tab/>
    </w:r>
    <w:r>
      <w:tab/>
      <w:t xml:space="preserve">Page </w:t>
    </w:r>
    <w:r w:rsidRPr="1EAD229B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1EAD229B">
      <w:rPr>
        <w:b/>
        <w:bCs/>
      </w:rPr>
      <w:fldChar w:fldCharType="separate"/>
    </w:r>
    <w:r>
      <w:rPr>
        <w:b/>
        <w:bCs/>
        <w:noProof/>
      </w:rPr>
      <w:t>3</w:t>
    </w:r>
    <w:r w:rsidRPr="1EAD229B">
      <w:rPr>
        <w:b/>
        <w:bCs/>
        <w:noProof/>
      </w:rPr>
      <w:fldChar w:fldCharType="end"/>
    </w:r>
    <w:r>
      <w:t xml:space="preserve"> of </w:t>
    </w:r>
    <w:r w:rsidRPr="1EAD229B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1EAD229B">
      <w:rPr>
        <w:b/>
        <w:bCs/>
      </w:rPr>
      <w:fldChar w:fldCharType="separate"/>
    </w:r>
    <w:r>
      <w:rPr>
        <w:b/>
        <w:bCs/>
        <w:noProof/>
      </w:rPr>
      <w:t>3</w:t>
    </w:r>
    <w:r w:rsidRPr="1EAD229B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18E93" w14:textId="77777777" w:rsidR="000B793A" w:rsidRDefault="000B793A" w:rsidP="009F793F">
      <w:pPr>
        <w:spacing w:after="0" w:line="240" w:lineRule="auto"/>
      </w:pPr>
      <w:r>
        <w:separator/>
      </w:r>
    </w:p>
  </w:footnote>
  <w:footnote w:type="continuationSeparator" w:id="0">
    <w:p w14:paraId="35E94178" w14:textId="77777777" w:rsidR="000B793A" w:rsidRDefault="000B793A" w:rsidP="009F793F">
      <w:pPr>
        <w:spacing w:after="0" w:line="240" w:lineRule="auto"/>
      </w:pPr>
      <w:r>
        <w:continuationSeparator/>
      </w:r>
    </w:p>
  </w:footnote>
  <w:footnote w:type="continuationNotice" w:id="1">
    <w:p w14:paraId="10B9A1E1" w14:textId="77777777" w:rsidR="000B793A" w:rsidRDefault="000B79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035F" w14:textId="66DEE962" w:rsidR="001862A8" w:rsidRDefault="001862A8" w:rsidP="00952B55">
    <w:pPr>
      <w:pStyle w:val="Header"/>
      <w:ind w:left="-270"/>
      <w:rPr>
        <w:b/>
      </w:rPr>
    </w:pPr>
  </w:p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902"/>
      <w:gridCol w:w="897"/>
      <w:gridCol w:w="2878"/>
      <w:gridCol w:w="1890"/>
      <w:gridCol w:w="1709"/>
      <w:gridCol w:w="1170"/>
      <w:gridCol w:w="1169"/>
    </w:tblGrid>
    <w:tr w:rsidR="001862A8" w14:paraId="42D2F504" w14:textId="77777777" w:rsidTr="00012044">
      <w:trPr>
        <w:trHeight w:val="350"/>
      </w:trPr>
      <w:tc>
        <w:tcPr>
          <w:tcW w:w="10615" w:type="dxa"/>
          <w:gridSpan w:val="7"/>
          <w:shd w:val="clear" w:color="auto" w:fill="BDD6EE" w:themeFill="accent1" w:themeFillTint="66"/>
          <w:vAlign w:val="center"/>
        </w:tcPr>
        <w:p w14:paraId="74AA42D6" w14:textId="7AB1A668" w:rsidR="001862A8" w:rsidRPr="00BC6002" w:rsidRDefault="001862A8" w:rsidP="1EAD229B">
          <w:pPr>
            <w:pStyle w:val="Header"/>
            <w:jc w:val="center"/>
            <w:rPr>
              <w:b/>
              <w:bCs/>
            </w:rPr>
          </w:pPr>
          <w:r w:rsidRPr="1EAD229B">
            <w:rPr>
              <w:b/>
              <w:bCs/>
              <w:sz w:val="24"/>
              <w:szCs w:val="24"/>
            </w:rPr>
            <w:t>MTN-0</w:t>
          </w:r>
          <w:r>
            <w:rPr>
              <w:b/>
              <w:bCs/>
              <w:sz w:val="24"/>
              <w:szCs w:val="24"/>
            </w:rPr>
            <w:t>42</w:t>
          </w:r>
          <w:r w:rsidRPr="1EAD229B">
            <w:rPr>
              <w:b/>
              <w:bCs/>
              <w:sz w:val="24"/>
              <w:szCs w:val="24"/>
            </w:rPr>
            <w:t xml:space="preserve"> </w:t>
          </w:r>
          <w:r w:rsidR="00A81E20">
            <w:rPr>
              <w:b/>
              <w:bCs/>
              <w:sz w:val="24"/>
              <w:szCs w:val="24"/>
            </w:rPr>
            <w:t xml:space="preserve">Infant </w:t>
          </w:r>
          <w:r w:rsidRPr="1EAD229B">
            <w:rPr>
              <w:b/>
              <w:bCs/>
              <w:sz w:val="24"/>
              <w:szCs w:val="24"/>
            </w:rPr>
            <w:t>Phone Contact Checklist</w:t>
          </w:r>
          <w:r>
            <w:rPr>
              <w:b/>
              <w:bCs/>
              <w:sz w:val="24"/>
              <w:szCs w:val="24"/>
            </w:rPr>
            <w:t xml:space="preserve">- </w:t>
          </w:r>
          <w:ins w:id="33" w:author="Ashley Mayo" w:date="2021-05-06T10:49:00Z">
            <w:r w:rsidR="009E303E">
              <w:rPr>
                <w:b/>
                <w:bCs/>
                <w:sz w:val="24"/>
                <w:szCs w:val="24"/>
              </w:rPr>
              <w:t>1-</w:t>
            </w:r>
            <w:r w:rsidR="003F6A47">
              <w:rPr>
                <w:b/>
                <w:bCs/>
                <w:sz w:val="24"/>
                <w:szCs w:val="24"/>
              </w:rPr>
              <w:t>W</w:t>
            </w:r>
            <w:r w:rsidR="009E303E">
              <w:rPr>
                <w:b/>
                <w:bCs/>
                <w:sz w:val="24"/>
                <w:szCs w:val="24"/>
              </w:rPr>
              <w:t xml:space="preserve">eek PPO </w:t>
            </w:r>
            <w:r w:rsidR="003F6A47">
              <w:rPr>
                <w:b/>
                <w:bCs/>
                <w:sz w:val="24"/>
                <w:szCs w:val="24"/>
              </w:rPr>
              <w:t>Visit (</w:t>
            </w:r>
          </w:ins>
          <w:r w:rsidR="00792907">
            <w:rPr>
              <w:b/>
              <w:bCs/>
              <w:sz w:val="24"/>
              <w:szCs w:val="24"/>
            </w:rPr>
            <w:t>Visit 202</w:t>
          </w:r>
          <w:ins w:id="34" w:author="Ashley Mayo" w:date="2021-05-06T10:49:00Z">
            <w:r w:rsidR="003F6A47">
              <w:rPr>
                <w:b/>
                <w:bCs/>
                <w:sz w:val="24"/>
                <w:szCs w:val="24"/>
              </w:rPr>
              <w:t>)</w:t>
            </w:r>
          </w:ins>
          <w:del w:id="35" w:author="Ashley Mayo" w:date="2021-05-06T10:49:00Z">
            <w:r w:rsidR="00792907">
              <w:rPr>
                <w:b/>
                <w:bCs/>
                <w:sz w:val="24"/>
                <w:szCs w:val="24"/>
              </w:rPr>
              <w:delText xml:space="preserve"> </w:delText>
            </w:r>
          </w:del>
        </w:p>
      </w:tc>
    </w:tr>
    <w:tr w:rsidR="001862A8" w14:paraId="7FD1EF5D" w14:textId="2A4BED7C" w:rsidTr="0029185D">
      <w:trPr>
        <w:trHeight w:val="296"/>
      </w:trPr>
      <w:tc>
        <w:tcPr>
          <w:tcW w:w="902" w:type="dxa"/>
          <w:tcBorders>
            <w:left w:val="single" w:sz="4" w:space="0" w:color="auto"/>
            <w:right w:val="single" w:sz="4" w:space="0" w:color="auto"/>
          </w:tcBorders>
          <w:shd w:val="clear" w:color="auto" w:fill="FFF2CC" w:themeFill="accent4" w:themeFillTint="33"/>
          <w:vAlign w:val="center"/>
          <w:hideMark/>
        </w:tcPr>
        <w:p w14:paraId="6B55A8DF" w14:textId="19DCE7F8" w:rsidR="001862A8" w:rsidRDefault="001862A8" w:rsidP="00012044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Infant:</w:t>
          </w:r>
        </w:p>
      </w:tc>
      <w:tc>
        <w:tcPr>
          <w:tcW w:w="897" w:type="dxa"/>
          <w:tcBorders>
            <w:left w:val="single" w:sz="4" w:space="0" w:color="auto"/>
            <w:right w:val="single" w:sz="4" w:space="0" w:color="auto"/>
          </w:tcBorders>
          <w:shd w:val="clear" w:color="auto" w:fill="FFF2CC" w:themeFill="accent4" w:themeFillTint="33"/>
          <w:vAlign w:val="center"/>
        </w:tcPr>
        <w:p w14:paraId="64F4DD7C" w14:textId="24435599" w:rsidR="001862A8" w:rsidRDefault="001862A8" w:rsidP="00012044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878" w:type="dxa"/>
          <w:tcBorders>
            <w:left w:val="single" w:sz="4" w:space="0" w:color="auto"/>
          </w:tcBorders>
          <w:vAlign w:val="center"/>
        </w:tcPr>
        <w:p w14:paraId="20E1D7E2" w14:textId="46378820" w:rsidR="001862A8" w:rsidRDefault="001862A8" w:rsidP="00012044">
          <w:pPr>
            <w:pStyle w:val="Header"/>
          </w:pPr>
        </w:p>
      </w:tc>
      <w:tc>
        <w:tcPr>
          <w:tcW w:w="1890" w:type="dxa"/>
          <w:shd w:val="clear" w:color="auto" w:fill="FFF2CC" w:themeFill="accent4" w:themeFillTint="33"/>
          <w:vAlign w:val="center"/>
          <w:hideMark/>
        </w:tcPr>
        <w:p w14:paraId="1323B9EB" w14:textId="2AE73ECC" w:rsidR="001862A8" w:rsidRDefault="001862A8" w:rsidP="00012044">
          <w:pPr>
            <w:pStyle w:val="Header"/>
          </w:pPr>
          <w:r>
            <w:rPr>
              <w:b/>
              <w:bCs/>
            </w:rPr>
            <w:t>Date (DD/MM/YY):</w:t>
          </w:r>
        </w:p>
      </w:tc>
      <w:tc>
        <w:tcPr>
          <w:tcW w:w="1709" w:type="dxa"/>
          <w:vAlign w:val="center"/>
        </w:tcPr>
        <w:p w14:paraId="5CA0246B" w14:textId="0460DE52" w:rsidR="001862A8" w:rsidRDefault="001862A8" w:rsidP="00012044">
          <w:pPr>
            <w:pStyle w:val="Header"/>
          </w:pPr>
        </w:p>
        <w:p w14:paraId="06A1F19E" w14:textId="133DAAD6" w:rsidR="001862A8" w:rsidRDefault="001862A8" w:rsidP="00012044">
          <w:pPr>
            <w:pStyle w:val="Header"/>
          </w:pPr>
        </w:p>
      </w:tc>
      <w:tc>
        <w:tcPr>
          <w:tcW w:w="1170" w:type="dxa"/>
          <w:shd w:val="clear" w:color="auto" w:fill="FFF2CC" w:themeFill="accent4" w:themeFillTint="33"/>
          <w:vAlign w:val="center"/>
          <w:hideMark/>
        </w:tcPr>
        <w:p w14:paraId="0DBEFE96" w14:textId="1846B839" w:rsidR="001862A8" w:rsidRDefault="001862A8" w:rsidP="00012044">
          <w:pPr>
            <w:pStyle w:val="Header"/>
          </w:pPr>
          <w:r>
            <w:rPr>
              <w:b/>
              <w:bCs/>
            </w:rPr>
            <w:t>Visit Code:</w:t>
          </w:r>
        </w:p>
      </w:tc>
      <w:tc>
        <w:tcPr>
          <w:tcW w:w="1169" w:type="dxa"/>
          <w:vAlign w:val="center"/>
        </w:tcPr>
        <w:p w14:paraId="73397F34" w14:textId="6C163068" w:rsidR="001862A8" w:rsidRDefault="001862A8" w:rsidP="00012044">
          <w:pPr>
            <w:pStyle w:val="Header"/>
          </w:pPr>
        </w:p>
      </w:tc>
    </w:tr>
  </w:tbl>
  <w:p w14:paraId="4EB417FF" w14:textId="1FCE322A" w:rsidR="001862A8" w:rsidRDefault="001862A8" w:rsidP="007470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8FD"/>
    <w:multiLevelType w:val="hybridMultilevel"/>
    <w:tmpl w:val="D896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55A6"/>
    <w:multiLevelType w:val="hybridMultilevel"/>
    <w:tmpl w:val="480C78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6857"/>
    <w:multiLevelType w:val="hybridMultilevel"/>
    <w:tmpl w:val="B204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42092"/>
    <w:multiLevelType w:val="hybridMultilevel"/>
    <w:tmpl w:val="3EF6E8C8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86D2C"/>
    <w:multiLevelType w:val="hybridMultilevel"/>
    <w:tmpl w:val="0526DD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663C"/>
    <w:multiLevelType w:val="hybridMultilevel"/>
    <w:tmpl w:val="19146A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28C5"/>
    <w:multiLevelType w:val="hybridMultilevel"/>
    <w:tmpl w:val="7B7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A227C"/>
    <w:multiLevelType w:val="hybridMultilevel"/>
    <w:tmpl w:val="188AC2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C7915"/>
    <w:multiLevelType w:val="hybridMultilevel"/>
    <w:tmpl w:val="B95E016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D6B42"/>
    <w:multiLevelType w:val="hybridMultilevel"/>
    <w:tmpl w:val="C1208C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827AE"/>
    <w:multiLevelType w:val="hybridMultilevel"/>
    <w:tmpl w:val="A7F2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A50A4"/>
    <w:multiLevelType w:val="hybridMultilevel"/>
    <w:tmpl w:val="BEBE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6" w15:restartNumberingAfterBreak="0">
    <w:nsid w:val="2DA54710"/>
    <w:multiLevelType w:val="hybridMultilevel"/>
    <w:tmpl w:val="DDA4673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 w15:restartNumberingAfterBreak="0">
    <w:nsid w:val="2E1E6EFE"/>
    <w:multiLevelType w:val="hybridMultilevel"/>
    <w:tmpl w:val="C00A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A4E79"/>
    <w:multiLevelType w:val="hybridMultilevel"/>
    <w:tmpl w:val="6310E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94350"/>
    <w:multiLevelType w:val="hybridMultilevel"/>
    <w:tmpl w:val="4B7E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33B22"/>
    <w:multiLevelType w:val="hybridMultilevel"/>
    <w:tmpl w:val="7FBE1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45FFD"/>
    <w:multiLevelType w:val="hybridMultilevel"/>
    <w:tmpl w:val="7E9A80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00052"/>
    <w:multiLevelType w:val="hybridMultilevel"/>
    <w:tmpl w:val="10B40CF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76868"/>
    <w:multiLevelType w:val="hybridMultilevel"/>
    <w:tmpl w:val="61B0335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C60A7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76B93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0589D"/>
    <w:multiLevelType w:val="hybridMultilevel"/>
    <w:tmpl w:val="6FD493C4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E355C"/>
    <w:multiLevelType w:val="hybridMultilevel"/>
    <w:tmpl w:val="6E36AFB2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727E04"/>
    <w:multiLevelType w:val="hybridMultilevel"/>
    <w:tmpl w:val="7B90E38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9307F"/>
    <w:multiLevelType w:val="hybridMultilevel"/>
    <w:tmpl w:val="DD022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35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 w15:restartNumberingAfterBreak="0">
    <w:nsid w:val="6D2743DC"/>
    <w:multiLevelType w:val="hybridMultilevel"/>
    <w:tmpl w:val="2A28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EC3CC8"/>
    <w:multiLevelType w:val="hybridMultilevel"/>
    <w:tmpl w:val="F2A8CD6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76461"/>
    <w:multiLevelType w:val="hybridMultilevel"/>
    <w:tmpl w:val="6B9EE4F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D7FE1"/>
    <w:multiLevelType w:val="hybridMultilevel"/>
    <w:tmpl w:val="BA501BB8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905439"/>
    <w:multiLevelType w:val="hybridMultilevel"/>
    <w:tmpl w:val="5EBCD91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227CC"/>
    <w:multiLevelType w:val="hybridMultilevel"/>
    <w:tmpl w:val="10A6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34"/>
  </w:num>
  <w:num w:numId="4">
    <w:abstractNumId w:val="1"/>
  </w:num>
  <w:num w:numId="5">
    <w:abstractNumId w:val="15"/>
  </w:num>
  <w:num w:numId="6">
    <w:abstractNumId w:val="37"/>
  </w:num>
  <w:num w:numId="7">
    <w:abstractNumId w:val="12"/>
  </w:num>
  <w:num w:numId="8">
    <w:abstractNumId w:val="22"/>
  </w:num>
  <w:num w:numId="9">
    <w:abstractNumId w:val="9"/>
  </w:num>
  <w:num w:numId="10">
    <w:abstractNumId w:val="23"/>
  </w:num>
  <w:num w:numId="11">
    <w:abstractNumId w:val="8"/>
  </w:num>
  <w:num w:numId="12">
    <w:abstractNumId w:val="16"/>
  </w:num>
  <w:num w:numId="13">
    <w:abstractNumId w:val="25"/>
  </w:num>
  <w:num w:numId="14">
    <w:abstractNumId w:val="7"/>
  </w:num>
  <w:num w:numId="15">
    <w:abstractNumId w:val="19"/>
  </w:num>
  <w:num w:numId="16">
    <w:abstractNumId w:val="32"/>
  </w:num>
  <w:num w:numId="17">
    <w:abstractNumId w:val="4"/>
  </w:num>
  <w:num w:numId="18">
    <w:abstractNumId w:val="14"/>
  </w:num>
  <w:num w:numId="19">
    <w:abstractNumId w:val="38"/>
  </w:num>
  <w:num w:numId="20">
    <w:abstractNumId w:val="11"/>
  </w:num>
  <w:num w:numId="21">
    <w:abstractNumId w:val="36"/>
  </w:num>
  <w:num w:numId="22">
    <w:abstractNumId w:val="13"/>
  </w:num>
  <w:num w:numId="23">
    <w:abstractNumId w:val="33"/>
  </w:num>
  <w:num w:numId="24">
    <w:abstractNumId w:val="11"/>
  </w:num>
  <w:num w:numId="25">
    <w:abstractNumId w:val="6"/>
  </w:num>
  <w:num w:numId="26">
    <w:abstractNumId w:val="5"/>
  </w:num>
  <w:num w:numId="27">
    <w:abstractNumId w:val="18"/>
  </w:num>
  <w:num w:numId="28">
    <w:abstractNumId w:val="17"/>
  </w:num>
  <w:num w:numId="29">
    <w:abstractNumId w:val="41"/>
  </w:num>
  <w:num w:numId="30">
    <w:abstractNumId w:val="41"/>
  </w:num>
  <w:num w:numId="31">
    <w:abstractNumId w:val="26"/>
  </w:num>
  <w:num w:numId="32">
    <w:abstractNumId w:val="3"/>
  </w:num>
  <w:num w:numId="33">
    <w:abstractNumId w:val="24"/>
  </w:num>
  <w:num w:numId="34">
    <w:abstractNumId w:val="42"/>
  </w:num>
  <w:num w:numId="35">
    <w:abstractNumId w:val="27"/>
  </w:num>
  <w:num w:numId="36">
    <w:abstractNumId w:val="39"/>
  </w:num>
  <w:num w:numId="37">
    <w:abstractNumId w:val="30"/>
  </w:num>
  <w:num w:numId="38">
    <w:abstractNumId w:val="20"/>
  </w:num>
  <w:num w:numId="39">
    <w:abstractNumId w:val="28"/>
  </w:num>
  <w:num w:numId="40">
    <w:abstractNumId w:val="35"/>
  </w:num>
  <w:num w:numId="41">
    <w:abstractNumId w:val="40"/>
  </w:num>
  <w:num w:numId="42">
    <w:abstractNumId w:val="8"/>
  </w:num>
  <w:num w:numId="43">
    <w:abstractNumId w:val="31"/>
  </w:num>
  <w:num w:numId="44">
    <w:abstractNumId w:val="2"/>
  </w:num>
  <w:num w:numId="45">
    <w:abstractNumId w:val="10"/>
  </w:num>
  <w:num w:numId="46">
    <w:abstractNumId w:val="0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hley Mayo">
    <w15:presenceInfo w15:providerId="AD" w15:userId="S::AMayo@fhi360.org::7b0347e3-e893-48f6-af4a-3fd1d59def47"/>
  </w15:person>
  <w15:person w15:author="Tanya Harrell">
    <w15:presenceInfo w15:providerId="Windows Live" w15:userId="a4a0ae7f344a89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12044"/>
    <w:rsid w:val="000233D1"/>
    <w:rsid w:val="00037104"/>
    <w:rsid w:val="000445B0"/>
    <w:rsid w:val="00047F87"/>
    <w:rsid w:val="00053093"/>
    <w:rsid w:val="00054731"/>
    <w:rsid w:val="00060349"/>
    <w:rsid w:val="00062F02"/>
    <w:rsid w:val="000652FC"/>
    <w:rsid w:val="00070480"/>
    <w:rsid w:val="000709D9"/>
    <w:rsid w:val="00071D18"/>
    <w:rsid w:val="00072349"/>
    <w:rsid w:val="000732D0"/>
    <w:rsid w:val="000813B4"/>
    <w:rsid w:val="00082DD3"/>
    <w:rsid w:val="00082F4B"/>
    <w:rsid w:val="00085B16"/>
    <w:rsid w:val="000A3E37"/>
    <w:rsid w:val="000A5051"/>
    <w:rsid w:val="000B793A"/>
    <w:rsid w:val="000B7F6F"/>
    <w:rsid w:val="000C0C03"/>
    <w:rsid w:val="000C21DF"/>
    <w:rsid w:val="000D2D59"/>
    <w:rsid w:val="000D6EF3"/>
    <w:rsid w:val="000D7B23"/>
    <w:rsid w:val="000E2F4C"/>
    <w:rsid w:val="000E7D29"/>
    <w:rsid w:val="000F0DAB"/>
    <w:rsid w:val="00105C6E"/>
    <w:rsid w:val="001078F9"/>
    <w:rsid w:val="00111907"/>
    <w:rsid w:val="0012036B"/>
    <w:rsid w:val="00124226"/>
    <w:rsid w:val="00126BDB"/>
    <w:rsid w:val="00126E27"/>
    <w:rsid w:val="00134882"/>
    <w:rsid w:val="00135B00"/>
    <w:rsid w:val="00144715"/>
    <w:rsid w:val="001518DC"/>
    <w:rsid w:val="001619E8"/>
    <w:rsid w:val="00162B7C"/>
    <w:rsid w:val="00172EB3"/>
    <w:rsid w:val="0018151B"/>
    <w:rsid w:val="00181555"/>
    <w:rsid w:val="001862A8"/>
    <w:rsid w:val="001971DC"/>
    <w:rsid w:val="001A468D"/>
    <w:rsid w:val="001C2A41"/>
    <w:rsid w:val="001C6DBA"/>
    <w:rsid w:val="001D45F6"/>
    <w:rsid w:val="001E3420"/>
    <w:rsid w:val="001E5662"/>
    <w:rsid w:val="001F13EC"/>
    <w:rsid w:val="001F23C0"/>
    <w:rsid w:val="001F25A6"/>
    <w:rsid w:val="001F3568"/>
    <w:rsid w:val="001F4E6F"/>
    <w:rsid w:val="001F65F8"/>
    <w:rsid w:val="002013E6"/>
    <w:rsid w:val="00204621"/>
    <w:rsid w:val="0021058D"/>
    <w:rsid w:val="00211688"/>
    <w:rsid w:val="00212CD8"/>
    <w:rsid w:val="00217242"/>
    <w:rsid w:val="0022593B"/>
    <w:rsid w:val="00226042"/>
    <w:rsid w:val="0022741E"/>
    <w:rsid w:val="00235569"/>
    <w:rsid w:val="00236F6D"/>
    <w:rsid w:val="00246ABC"/>
    <w:rsid w:val="0025385F"/>
    <w:rsid w:val="002546D2"/>
    <w:rsid w:val="00256F5A"/>
    <w:rsid w:val="0026398F"/>
    <w:rsid w:val="002649A8"/>
    <w:rsid w:val="00266780"/>
    <w:rsid w:val="00275536"/>
    <w:rsid w:val="0027782A"/>
    <w:rsid w:val="00282D57"/>
    <w:rsid w:val="00286306"/>
    <w:rsid w:val="0028692A"/>
    <w:rsid w:val="0029185D"/>
    <w:rsid w:val="00293E06"/>
    <w:rsid w:val="002A3214"/>
    <w:rsid w:val="002B05AE"/>
    <w:rsid w:val="002B191E"/>
    <w:rsid w:val="002B232C"/>
    <w:rsid w:val="002C6AB9"/>
    <w:rsid w:val="002D0FE0"/>
    <w:rsid w:val="002D533C"/>
    <w:rsid w:val="002D5DDE"/>
    <w:rsid w:val="002E6308"/>
    <w:rsid w:val="002F2136"/>
    <w:rsid w:val="002F7BC4"/>
    <w:rsid w:val="00301326"/>
    <w:rsid w:val="00304413"/>
    <w:rsid w:val="0031590E"/>
    <w:rsid w:val="0031724C"/>
    <w:rsid w:val="00322BAF"/>
    <w:rsid w:val="00334F4D"/>
    <w:rsid w:val="00336C46"/>
    <w:rsid w:val="003471EE"/>
    <w:rsid w:val="00391E05"/>
    <w:rsid w:val="00392716"/>
    <w:rsid w:val="0039582F"/>
    <w:rsid w:val="003959A3"/>
    <w:rsid w:val="00396443"/>
    <w:rsid w:val="003A543F"/>
    <w:rsid w:val="003B26C9"/>
    <w:rsid w:val="003C27BA"/>
    <w:rsid w:val="003C4CE2"/>
    <w:rsid w:val="003C6BD4"/>
    <w:rsid w:val="003D23EF"/>
    <w:rsid w:val="003D5709"/>
    <w:rsid w:val="003E55AA"/>
    <w:rsid w:val="003F0F36"/>
    <w:rsid w:val="003F4E19"/>
    <w:rsid w:val="003F6A47"/>
    <w:rsid w:val="004037C3"/>
    <w:rsid w:val="00421018"/>
    <w:rsid w:val="00422BB0"/>
    <w:rsid w:val="0043702E"/>
    <w:rsid w:val="00444A97"/>
    <w:rsid w:val="004539B5"/>
    <w:rsid w:val="0045606D"/>
    <w:rsid w:val="00457222"/>
    <w:rsid w:val="00460723"/>
    <w:rsid w:val="00460D15"/>
    <w:rsid w:val="004754A2"/>
    <w:rsid w:val="0048309C"/>
    <w:rsid w:val="00483E6A"/>
    <w:rsid w:val="0049266F"/>
    <w:rsid w:val="004928A1"/>
    <w:rsid w:val="004952A7"/>
    <w:rsid w:val="00497651"/>
    <w:rsid w:val="004A13A1"/>
    <w:rsid w:val="004A2757"/>
    <w:rsid w:val="004A498C"/>
    <w:rsid w:val="004B1B4F"/>
    <w:rsid w:val="004B290B"/>
    <w:rsid w:val="004C18DD"/>
    <w:rsid w:val="00510FA6"/>
    <w:rsid w:val="0051790B"/>
    <w:rsid w:val="00520244"/>
    <w:rsid w:val="0052546F"/>
    <w:rsid w:val="00531A5C"/>
    <w:rsid w:val="00531C2F"/>
    <w:rsid w:val="00543DD5"/>
    <w:rsid w:val="005442D3"/>
    <w:rsid w:val="00544B4E"/>
    <w:rsid w:val="00547C82"/>
    <w:rsid w:val="00551E19"/>
    <w:rsid w:val="005541FF"/>
    <w:rsid w:val="005554B1"/>
    <w:rsid w:val="0057711F"/>
    <w:rsid w:val="00582270"/>
    <w:rsid w:val="00594A67"/>
    <w:rsid w:val="00594B75"/>
    <w:rsid w:val="005A47BD"/>
    <w:rsid w:val="005B6BB7"/>
    <w:rsid w:val="005C0557"/>
    <w:rsid w:val="005C4093"/>
    <w:rsid w:val="005D1CCE"/>
    <w:rsid w:val="005D5C98"/>
    <w:rsid w:val="005D5CEB"/>
    <w:rsid w:val="005F5B9A"/>
    <w:rsid w:val="005F659A"/>
    <w:rsid w:val="005F7154"/>
    <w:rsid w:val="0060091F"/>
    <w:rsid w:val="00605500"/>
    <w:rsid w:val="006055D4"/>
    <w:rsid w:val="00606AFE"/>
    <w:rsid w:val="006112B1"/>
    <w:rsid w:val="006125DB"/>
    <w:rsid w:val="00612FC6"/>
    <w:rsid w:val="00613598"/>
    <w:rsid w:val="00614674"/>
    <w:rsid w:val="00614822"/>
    <w:rsid w:val="00621207"/>
    <w:rsid w:val="00621D0D"/>
    <w:rsid w:val="00624E36"/>
    <w:rsid w:val="006341FF"/>
    <w:rsid w:val="006443E0"/>
    <w:rsid w:val="00645C97"/>
    <w:rsid w:val="00646227"/>
    <w:rsid w:val="00647810"/>
    <w:rsid w:val="00651390"/>
    <w:rsid w:val="00653613"/>
    <w:rsid w:val="00662F4B"/>
    <w:rsid w:val="006645B4"/>
    <w:rsid w:val="0066509D"/>
    <w:rsid w:val="006676BB"/>
    <w:rsid w:val="00667EEC"/>
    <w:rsid w:val="00680FCC"/>
    <w:rsid w:val="00682365"/>
    <w:rsid w:val="00683BAB"/>
    <w:rsid w:val="00684C99"/>
    <w:rsid w:val="00685FFF"/>
    <w:rsid w:val="00686172"/>
    <w:rsid w:val="006A5B0F"/>
    <w:rsid w:val="006A64C6"/>
    <w:rsid w:val="006B1A37"/>
    <w:rsid w:val="006B2E65"/>
    <w:rsid w:val="006C1493"/>
    <w:rsid w:val="006C2D54"/>
    <w:rsid w:val="006D08E4"/>
    <w:rsid w:val="006D190B"/>
    <w:rsid w:val="006D5616"/>
    <w:rsid w:val="006E6A31"/>
    <w:rsid w:val="006F1777"/>
    <w:rsid w:val="0070177C"/>
    <w:rsid w:val="00701BF3"/>
    <w:rsid w:val="007102B4"/>
    <w:rsid w:val="007159CE"/>
    <w:rsid w:val="00726A33"/>
    <w:rsid w:val="00734060"/>
    <w:rsid w:val="00736C2B"/>
    <w:rsid w:val="0074208E"/>
    <w:rsid w:val="00742E92"/>
    <w:rsid w:val="00744033"/>
    <w:rsid w:val="0074588C"/>
    <w:rsid w:val="0074701C"/>
    <w:rsid w:val="007473A5"/>
    <w:rsid w:val="007508D5"/>
    <w:rsid w:val="00754936"/>
    <w:rsid w:val="00762682"/>
    <w:rsid w:val="00764428"/>
    <w:rsid w:val="00767460"/>
    <w:rsid w:val="00767623"/>
    <w:rsid w:val="0076764B"/>
    <w:rsid w:val="00772AE4"/>
    <w:rsid w:val="00772BE0"/>
    <w:rsid w:val="00777543"/>
    <w:rsid w:val="0078195F"/>
    <w:rsid w:val="00781E44"/>
    <w:rsid w:val="00782952"/>
    <w:rsid w:val="00791AA4"/>
    <w:rsid w:val="00792907"/>
    <w:rsid w:val="007A4225"/>
    <w:rsid w:val="007A4EE9"/>
    <w:rsid w:val="007A6FF4"/>
    <w:rsid w:val="007B1C37"/>
    <w:rsid w:val="007B53F1"/>
    <w:rsid w:val="007B606C"/>
    <w:rsid w:val="007C6151"/>
    <w:rsid w:val="007C616C"/>
    <w:rsid w:val="007C6995"/>
    <w:rsid w:val="007D2F8A"/>
    <w:rsid w:val="007D3417"/>
    <w:rsid w:val="007E17C3"/>
    <w:rsid w:val="007E46F6"/>
    <w:rsid w:val="007E5B98"/>
    <w:rsid w:val="008022C0"/>
    <w:rsid w:val="00803F22"/>
    <w:rsid w:val="0080525E"/>
    <w:rsid w:val="008149C6"/>
    <w:rsid w:val="0082089B"/>
    <w:rsid w:val="00831BB3"/>
    <w:rsid w:val="00831C60"/>
    <w:rsid w:val="00831E2C"/>
    <w:rsid w:val="008440E1"/>
    <w:rsid w:val="0084536B"/>
    <w:rsid w:val="00846F09"/>
    <w:rsid w:val="00870B5D"/>
    <w:rsid w:val="00871DD6"/>
    <w:rsid w:val="008769BA"/>
    <w:rsid w:val="00884DB9"/>
    <w:rsid w:val="008934DA"/>
    <w:rsid w:val="00893979"/>
    <w:rsid w:val="00896D3D"/>
    <w:rsid w:val="008A11DF"/>
    <w:rsid w:val="008B02AB"/>
    <w:rsid w:val="008B7F9E"/>
    <w:rsid w:val="008C1098"/>
    <w:rsid w:val="008D0FDF"/>
    <w:rsid w:val="008D2B5D"/>
    <w:rsid w:val="008D32F5"/>
    <w:rsid w:val="008D6B40"/>
    <w:rsid w:val="008D7044"/>
    <w:rsid w:val="008D78C2"/>
    <w:rsid w:val="008E1B7F"/>
    <w:rsid w:val="008E766D"/>
    <w:rsid w:val="008F2097"/>
    <w:rsid w:val="008F7D12"/>
    <w:rsid w:val="0090192A"/>
    <w:rsid w:val="00901CE8"/>
    <w:rsid w:val="00910162"/>
    <w:rsid w:val="009121D2"/>
    <w:rsid w:val="00912D68"/>
    <w:rsid w:val="009137DC"/>
    <w:rsid w:val="00914ECB"/>
    <w:rsid w:val="00921B8C"/>
    <w:rsid w:val="00922422"/>
    <w:rsid w:val="00924AB2"/>
    <w:rsid w:val="009300F1"/>
    <w:rsid w:val="00934150"/>
    <w:rsid w:val="00935E3F"/>
    <w:rsid w:val="00940382"/>
    <w:rsid w:val="00942916"/>
    <w:rsid w:val="0095113F"/>
    <w:rsid w:val="00952B55"/>
    <w:rsid w:val="00960E74"/>
    <w:rsid w:val="00971135"/>
    <w:rsid w:val="00972554"/>
    <w:rsid w:val="00974932"/>
    <w:rsid w:val="00975AB7"/>
    <w:rsid w:val="009808B6"/>
    <w:rsid w:val="009A0213"/>
    <w:rsid w:val="009A1159"/>
    <w:rsid w:val="009B3F46"/>
    <w:rsid w:val="009B4290"/>
    <w:rsid w:val="009D05A3"/>
    <w:rsid w:val="009D119D"/>
    <w:rsid w:val="009D290F"/>
    <w:rsid w:val="009D47B4"/>
    <w:rsid w:val="009D515E"/>
    <w:rsid w:val="009D79F6"/>
    <w:rsid w:val="009E303E"/>
    <w:rsid w:val="009F35E1"/>
    <w:rsid w:val="009F4D0F"/>
    <w:rsid w:val="009F58F4"/>
    <w:rsid w:val="009F77E0"/>
    <w:rsid w:val="009F793F"/>
    <w:rsid w:val="00A073CA"/>
    <w:rsid w:val="00A1632F"/>
    <w:rsid w:val="00A41478"/>
    <w:rsid w:val="00A44FB7"/>
    <w:rsid w:val="00A54008"/>
    <w:rsid w:val="00A547AC"/>
    <w:rsid w:val="00A5606B"/>
    <w:rsid w:val="00A56254"/>
    <w:rsid w:val="00A60B79"/>
    <w:rsid w:val="00A6566C"/>
    <w:rsid w:val="00A73C9A"/>
    <w:rsid w:val="00A81E20"/>
    <w:rsid w:val="00A82473"/>
    <w:rsid w:val="00AA613B"/>
    <w:rsid w:val="00AA6590"/>
    <w:rsid w:val="00AB184A"/>
    <w:rsid w:val="00AB3EF1"/>
    <w:rsid w:val="00AC180A"/>
    <w:rsid w:val="00AC586A"/>
    <w:rsid w:val="00AC79A4"/>
    <w:rsid w:val="00AC79C3"/>
    <w:rsid w:val="00AD1CDB"/>
    <w:rsid w:val="00AD50CA"/>
    <w:rsid w:val="00AD6E06"/>
    <w:rsid w:val="00AE171C"/>
    <w:rsid w:val="00AF0F0B"/>
    <w:rsid w:val="00B01C78"/>
    <w:rsid w:val="00B04993"/>
    <w:rsid w:val="00B06EC5"/>
    <w:rsid w:val="00B15F0C"/>
    <w:rsid w:val="00B219E3"/>
    <w:rsid w:val="00B27B9D"/>
    <w:rsid w:val="00B31293"/>
    <w:rsid w:val="00B3730B"/>
    <w:rsid w:val="00B41157"/>
    <w:rsid w:val="00B45C2A"/>
    <w:rsid w:val="00B4631F"/>
    <w:rsid w:val="00B52A2E"/>
    <w:rsid w:val="00B57DF7"/>
    <w:rsid w:val="00B70B61"/>
    <w:rsid w:val="00B77DAD"/>
    <w:rsid w:val="00B845C9"/>
    <w:rsid w:val="00B8759A"/>
    <w:rsid w:val="00B92A5B"/>
    <w:rsid w:val="00B9775A"/>
    <w:rsid w:val="00BB5DB7"/>
    <w:rsid w:val="00BC50CA"/>
    <w:rsid w:val="00BD6379"/>
    <w:rsid w:val="00BD7B0A"/>
    <w:rsid w:val="00BE061F"/>
    <w:rsid w:val="00BE2B54"/>
    <w:rsid w:val="00BE4934"/>
    <w:rsid w:val="00BF3403"/>
    <w:rsid w:val="00C12626"/>
    <w:rsid w:val="00C32EB6"/>
    <w:rsid w:val="00C355C8"/>
    <w:rsid w:val="00C420F4"/>
    <w:rsid w:val="00C55A1A"/>
    <w:rsid w:val="00C56546"/>
    <w:rsid w:val="00C56DB8"/>
    <w:rsid w:val="00CA0FB9"/>
    <w:rsid w:val="00CA111B"/>
    <w:rsid w:val="00CB18F4"/>
    <w:rsid w:val="00CB603D"/>
    <w:rsid w:val="00CB6BBC"/>
    <w:rsid w:val="00CD5217"/>
    <w:rsid w:val="00CE52C3"/>
    <w:rsid w:val="00CF15FF"/>
    <w:rsid w:val="00CF7BF0"/>
    <w:rsid w:val="00D018B9"/>
    <w:rsid w:val="00D3442D"/>
    <w:rsid w:val="00D401BD"/>
    <w:rsid w:val="00D412FC"/>
    <w:rsid w:val="00D42095"/>
    <w:rsid w:val="00D46866"/>
    <w:rsid w:val="00D479B2"/>
    <w:rsid w:val="00D50380"/>
    <w:rsid w:val="00D64214"/>
    <w:rsid w:val="00D654D2"/>
    <w:rsid w:val="00D74749"/>
    <w:rsid w:val="00D75E4D"/>
    <w:rsid w:val="00D86AC1"/>
    <w:rsid w:val="00D875DF"/>
    <w:rsid w:val="00DA0284"/>
    <w:rsid w:val="00DA415E"/>
    <w:rsid w:val="00DB10C4"/>
    <w:rsid w:val="00DC0C65"/>
    <w:rsid w:val="00DC41A4"/>
    <w:rsid w:val="00DD0E95"/>
    <w:rsid w:val="00DD0E9C"/>
    <w:rsid w:val="00DE2F18"/>
    <w:rsid w:val="00DF0DA0"/>
    <w:rsid w:val="00E142F4"/>
    <w:rsid w:val="00E26545"/>
    <w:rsid w:val="00E3094D"/>
    <w:rsid w:val="00E379FB"/>
    <w:rsid w:val="00E4255A"/>
    <w:rsid w:val="00E43772"/>
    <w:rsid w:val="00E45183"/>
    <w:rsid w:val="00E4637C"/>
    <w:rsid w:val="00E51707"/>
    <w:rsid w:val="00E53B45"/>
    <w:rsid w:val="00E56555"/>
    <w:rsid w:val="00E56584"/>
    <w:rsid w:val="00E6214B"/>
    <w:rsid w:val="00E63E15"/>
    <w:rsid w:val="00E670F4"/>
    <w:rsid w:val="00E673D5"/>
    <w:rsid w:val="00E7355F"/>
    <w:rsid w:val="00E80D77"/>
    <w:rsid w:val="00E93C81"/>
    <w:rsid w:val="00EA1B84"/>
    <w:rsid w:val="00EA2621"/>
    <w:rsid w:val="00EA3BB8"/>
    <w:rsid w:val="00EA3E03"/>
    <w:rsid w:val="00EB40B9"/>
    <w:rsid w:val="00EB7F7D"/>
    <w:rsid w:val="00ED03B0"/>
    <w:rsid w:val="00ED0EFE"/>
    <w:rsid w:val="00ED1C79"/>
    <w:rsid w:val="00ED1DF8"/>
    <w:rsid w:val="00ED26EA"/>
    <w:rsid w:val="00ED29D8"/>
    <w:rsid w:val="00EE1315"/>
    <w:rsid w:val="00EE2273"/>
    <w:rsid w:val="00EF48FD"/>
    <w:rsid w:val="00EF65C5"/>
    <w:rsid w:val="00EF6888"/>
    <w:rsid w:val="00F0061E"/>
    <w:rsid w:val="00F0457B"/>
    <w:rsid w:val="00F17824"/>
    <w:rsid w:val="00F22656"/>
    <w:rsid w:val="00F22CD3"/>
    <w:rsid w:val="00F24924"/>
    <w:rsid w:val="00F25993"/>
    <w:rsid w:val="00F34815"/>
    <w:rsid w:val="00F364F1"/>
    <w:rsid w:val="00F42283"/>
    <w:rsid w:val="00F43625"/>
    <w:rsid w:val="00F47A8F"/>
    <w:rsid w:val="00F56C5C"/>
    <w:rsid w:val="00F60FAC"/>
    <w:rsid w:val="00F67290"/>
    <w:rsid w:val="00F76A7A"/>
    <w:rsid w:val="00F86170"/>
    <w:rsid w:val="00F929DC"/>
    <w:rsid w:val="00F935B4"/>
    <w:rsid w:val="00F97BF6"/>
    <w:rsid w:val="00FB2967"/>
    <w:rsid w:val="00FB5A18"/>
    <w:rsid w:val="00FB60E1"/>
    <w:rsid w:val="00FC31E8"/>
    <w:rsid w:val="00FC387F"/>
    <w:rsid w:val="00FC3B85"/>
    <w:rsid w:val="00FD3C45"/>
    <w:rsid w:val="00FE5084"/>
    <w:rsid w:val="00FF6A96"/>
    <w:rsid w:val="00FF6DE1"/>
    <w:rsid w:val="1EAD229B"/>
    <w:rsid w:val="76B28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747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2dccea9da4d23bc1431380253f0682b9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83c82c3fe7c72d05e0eca395c27ba5a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B4744E-0E8B-445B-8319-F0C475054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17300-F6F7-4FA2-9FC8-AECDA49F25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Ashley Mayo</cp:lastModifiedBy>
  <cp:revision>62</cp:revision>
  <dcterms:created xsi:type="dcterms:W3CDTF">2019-08-20T19:20:00Z</dcterms:created>
  <dcterms:modified xsi:type="dcterms:W3CDTF">2021-05-06T17:19:00Z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</Properties>
</file>