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959CDC3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901"/>
        <w:gridCol w:w="1979"/>
      </w:tblGrid>
      <w:tr w:rsidR="009F793F" w:rsidRPr="00FD3C45" w14:paraId="51977CB1" w14:textId="77777777" w:rsidTr="00EE0910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8E1A84" w:rsidRPr="00FD3C45" w14:paraId="396BBBD6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8E1A84" w:rsidRPr="00FD3C45" w:rsidRDefault="008E1A84" w:rsidP="008E1A8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E63CCFD" w14:textId="488FA023" w:rsidR="008E1A84" w:rsidRPr="00D64214" w:rsidRDefault="008E1A84" w:rsidP="008E1A84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>
              <w:t xml:space="preserve"> </w:t>
            </w:r>
            <w:r w:rsidRPr="00C315CB">
              <w:t>and PTID</w:t>
            </w:r>
          </w:p>
        </w:tc>
        <w:tc>
          <w:tcPr>
            <w:tcW w:w="901" w:type="dxa"/>
          </w:tcPr>
          <w:p w14:paraId="15BBD137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5F047890" w14:textId="77777777" w:rsidTr="435B595D">
        <w:trPr>
          <w:cantSplit/>
          <w:trHeight w:val="1187"/>
        </w:trPr>
        <w:tc>
          <w:tcPr>
            <w:tcW w:w="540" w:type="dxa"/>
            <w:noWrap/>
          </w:tcPr>
          <w:p w14:paraId="7511D303" w14:textId="2B688899" w:rsidR="008E1A84" w:rsidRPr="00FD3C45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39F2073" w14:textId="77777777" w:rsidR="008E1A84" w:rsidRPr="00600A4C" w:rsidRDefault="008E1A84" w:rsidP="008E1A84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AAC9028" w14:textId="77777777" w:rsidR="008E1A84" w:rsidRDefault="008E1A84" w:rsidP="008E1A84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0C81578" w:rsidR="008E1A84" w:rsidRPr="00D64214" w:rsidRDefault="008E1A84" w:rsidP="008E1A84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Pr="00D704D5">
              <w:rPr>
                <w:color w:val="000000"/>
              </w:rPr>
              <w:t>Consult the PSRT regarding safety considerations.</w:t>
            </w:r>
          </w:p>
        </w:tc>
        <w:tc>
          <w:tcPr>
            <w:tcW w:w="901" w:type="dxa"/>
          </w:tcPr>
          <w:p w14:paraId="48CB26F7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4A36538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8E1A84" w:rsidRPr="00FD3C45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E9B1591" w14:textId="6EDFFA98" w:rsidR="008E1A84" w:rsidRPr="00600A4C" w:rsidRDefault="008E1A84" w:rsidP="008E1A84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>
              <w:rPr>
                <w:rFonts w:cs="Calibri"/>
                <w:color w:val="000000"/>
              </w:rPr>
              <w:t>consent</w:t>
            </w:r>
            <w:r w:rsidRPr="00E536A3">
              <w:rPr>
                <w:rFonts w:cs="Calibri"/>
                <w:color w:val="000000"/>
              </w:rPr>
              <w:t xml:space="preserve"> as needed.  Explain procedures to be performed at today’s visit.</w:t>
            </w:r>
          </w:p>
        </w:tc>
        <w:tc>
          <w:tcPr>
            <w:tcW w:w="901" w:type="dxa"/>
          </w:tcPr>
          <w:p w14:paraId="3E9727CE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79F230F0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8E1A84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FD01740" w14:textId="35028231" w:rsidR="008E1A84" w:rsidRPr="00600A4C" w:rsidRDefault="008E1A84" w:rsidP="008E1A84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1" w:type="dxa"/>
          </w:tcPr>
          <w:p w14:paraId="2D18DA7A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8E1A84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61E1461E" w14:textId="77777777" w:rsidTr="435B595D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8E1A84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5B77E9" w14:textId="7EDBF6A7" w:rsidR="008E1A84" w:rsidRPr="00600A4C" w:rsidRDefault="008E1A84" w:rsidP="008E1A84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1" w:type="dxa"/>
          </w:tcPr>
          <w:p w14:paraId="03141212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8E1A84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E1A84" w:rsidRPr="00FD3C45" w14:paraId="698B6A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06F209B0" w14:textId="77777777" w:rsidR="008E1A84" w:rsidRDefault="008E1A84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2468996" w14:textId="1652BCEC" w:rsidR="003A717E" w:rsidRDefault="00FA5CED" w:rsidP="008E1A84">
            <w:pPr>
              <w:keepLines/>
              <w:spacing w:after="0" w:line="240" w:lineRule="auto"/>
            </w:pPr>
            <w:r>
              <w:t>Confirm participant is</w:t>
            </w:r>
          </w:p>
          <w:p w14:paraId="1B416815" w14:textId="431B32D8" w:rsidR="003A717E" w:rsidRDefault="003A717E" w:rsidP="003A717E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>Pre-</w:t>
            </w:r>
            <w:r w:rsidR="00D56939">
              <w:t>p</w:t>
            </w:r>
            <w:r>
              <w:t>regnancy outcome</w:t>
            </w:r>
            <w:r w:rsidR="00D56939">
              <w:t xml:space="preserve"> </w:t>
            </w:r>
            <w:r w:rsidR="00D56939">
              <w:sym w:font="Wingdings" w:char="F0E0"/>
            </w:r>
            <w:r w:rsidR="00D56939">
              <w:t xml:space="preserve"> Complete the </w:t>
            </w:r>
            <w:r w:rsidR="00D56939" w:rsidRPr="00B5081E">
              <w:rPr>
                <w:b/>
              </w:rPr>
              <w:t>Follow-up Visit Y/N</w:t>
            </w:r>
            <w:r w:rsidR="00D56939">
              <w:rPr>
                <w:b/>
              </w:rPr>
              <w:t>- Pre-PO</w:t>
            </w:r>
            <w:r w:rsidR="00B12234">
              <w:rPr>
                <w:b/>
              </w:rPr>
              <w:t>*</w:t>
            </w:r>
            <w:r w:rsidR="006170C1">
              <w:rPr>
                <w:b/>
              </w:rPr>
              <w:t xml:space="preserve"> </w:t>
            </w:r>
          </w:p>
          <w:p w14:paraId="047E30B6" w14:textId="4287BAD8" w:rsidR="00B12234" w:rsidRPr="00636BBB" w:rsidRDefault="003A717E" w:rsidP="00B12234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 xml:space="preserve">Post </w:t>
            </w:r>
            <w:r w:rsidR="00D56939">
              <w:t>p</w:t>
            </w:r>
            <w:r>
              <w:t>regnancy outcome</w:t>
            </w:r>
            <w:r w:rsidR="00D56939">
              <w:t xml:space="preserve"> </w:t>
            </w:r>
            <w:r w:rsidR="00D56939">
              <w:sym w:font="Wingdings" w:char="F0E0"/>
            </w:r>
            <w:r w:rsidR="00D56939">
              <w:t xml:space="preserve"> Complete the </w:t>
            </w:r>
            <w:r w:rsidR="00D56939" w:rsidRPr="00B5081E">
              <w:rPr>
                <w:b/>
              </w:rPr>
              <w:t>Follow-up Visit Y/N</w:t>
            </w:r>
            <w:r w:rsidR="00B12234">
              <w:rPr>
                <w:b/>
              </w:rPr>
              <w:t>*</w:t>
            </w:r>
          </w:p>
          <w:p w14:paraId="6C17CBBB" w14:textId="77777777" w:rsidR="00216FD7" w:rsidRPr="00B12234" w:rsidRDefault="00216FD7" w:rsidP="00636BBB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</w:pPr>
          </w:p>
          <w:p w14:paraId="3662536E" w14:textId="06B0AA73" w:rsidR="00B12234" w:rsidRPr="00985B34" w:rsidRDefault="00985B34" w:rsidP="00985B34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>
              <w:t>*</w:t>
            </w:r>
            <w:r w:rsidRPr="00985B34">
              <w:t xml:space="preserve"> If exiting at an interim visit, instead add an Interim Visit folder</w:t>
            </w:r>
            <w:r w:rsidR="00216FD7">
              <w:t>.</w:t>
            </w:r>
          </w:p>
          <w:p w14:paraId="0E6A6634" w14:textId="74CD0461" w:rsidR="003A717E" w:rsidRPr="00E536A3" w:rsidRDefault="003A717E" w:rsidP="003A717E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</w:pPr>
          </w:p>
        </w:tc>
        <w:tc>
          <w:tcPr>
            <w:tcW w:w="901" w:type="dxa"/>
          </w:tcPr>
          <w:p w14:paraId="22DF9463" w14:textId="77777777" w:rsidR="008E1A84" w:rsidRPr="00FD3C45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8E1A84" w:rsidRDefault="008E1A84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A717E" w:rsidRPr="00FD3C45" w14:paraId="18FFB573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3C03F788" w14:textId="77777777" w:rsidR="003A717E" w:rsidRDefault="003A717E" w:rsidP="008E1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F3BFF9C" w14:textId="5FAA5F82" w:rsidR="0094308A" w:rsidRDefault="003A717E" w:rsidP="00036634">
            <w:pPr>
              <w:keepLines/>
              <w:spacing w:after="0" w:line="240" w:lineRule="auto"/>
            </w:pPr>
            <w:r w:rsidRPr="008E1A84">
              <w:rPr>
                <w:b/>
                <w:i/>
                <w:color w:val="7030A0"/>
              </w:rPr>
              <w:t>If Pre-PO,</w:t>
            </w:r>
            <w:r w:rsidRPr="008E1A84">
              <w:rPr>
                <w:color w:val="7030A0"/>
              </w:rPr>
              <w:t xml:space="preserve"> </w:t>
            </w:r>
            <w:r>
              <w:t>confirm plans to deliver at a hospital/delivery facility. Update [site-specific form or chart notes] with any changes.</w:t>
            </w:r>
            <w:r w:rsidR="00F65A42">
              <w:t xml:space="preserve">  </w:t>
            </w:r>
          </w:p>
        </w:tc>
        <w:tc>
          <w:tcPr>
            <w:tcW w:w="901" w:type="dxa"/>
          </w:tcPr>
          <w:p w14:paraId="3BC9FBDC" w14:textId="77777777" w:rsidR="003A717E" w:rsidRPr="00FD3C45" w:rsidRDefault="003A717E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ECFE7E2" w14:textId="77777777" w:rsidR="003A717E" w:rsidRDefault="003A717E" w:rsidP="008E1A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132AF" w:rsidRPr="00FD3C45" w14:paraId="226180B2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739C0A35" w14:textId="77777777" w:rsidR="00D132AF" w:rsidRDefault="00D132AF" w:rsidP="00D13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EDEC1D6" w14:textId="22095623" w:rsidR="00D132AF" w:rsidRPr="009D17C0" w:rsidRDefault="00D132AF" w:rsidP="00D132AF">
            <w:pPr>
              <w:spacing w:after="0" w:line="240" w:lineRule="auto"/>
            </w:pPr>
            <w:r w:rsidRPr="00D132AF">
              <w:rPr>
                <w:b/>
                <w:i/>
                <w:color w:val="7030A0"/>
              </w:rPr>
              <w:t>If applicable,</w:t>
            </w:r>
            <w:r w:rsidRPr="00D132AF">
              <w:rPr>
                <w:color w:val="7030A0"/>
              </w:rPr>
              <w:t xml:space="preserve"> </w:t>
            </w:r>
            <w:r w:rsidRPr="003A5A6F">
              <w:t>Collect</w:t>
            </w:r>
            <w:r w:rsidRPr="00CB1CE6">
              <w:t xml:space="preserve"> </w:t>
            </w:r>
            <w:r>
              <w:t xml:space="preserve">all study product still in participant’s possession </w:t>
            </w:r>
            <w:r w:rsidRPr="00CB1CE6">
              <w:t>as applicable</w:t>
            </w:r>
            <w:r>
              <w:t>:</w:t>
            </w:r>
          </w:p>
          <w:p w14:paraId="72BF1684" w14:textId="77777777" w:rsidR="00D132AF" w:rsidRPr="00546BDE" w:rsidRDefault="00D132AF" w:rsidP="00D132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</w:rPr>
            </w:pPr>
            <w:r w:rsidRPr="00ED6946">
              <w:t xml:space="preserve">N/A, </w:t>
            </w:r>
            <w:r>
              <w:t>no product returned at this visit</w:t>
            </w:r>
            <w:r w:rsidRPr="00546BDE">
              <w:rPr>
                <w:i/>
              </w:rPr>
              <w:t>.</w:t>
            </w:r>
          </w:p>
          <w:p w14:paraId="27CFB5D3" w14:textId="77777777" w:rsidR="00D132AF" w:rsidRPr="003A5A6F" w:rsidRDefault="00D132AF" w:rsidP="00D132AF">
            <w:pPr>
              <w:spacing w:after="0" w:line="240" w:lineRule="auto"/>
              <w:rPr>
                <w:b/>
                <w:color w:val="7030A0"/>
              </w:rPr>
            </w:pPr>
          </w:p>
          <w:p w14:paraId="667F1A78" w14:textId="77777777" w:rsidR="00D132AF" w:rsidRPr="00DD1555" w:rsidRDefault="00D132AF" w:rsidP="00D132AF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rFonts w:cs="Calibri"/>
                <w:b/>
                <w:bCs/>
                <w:color w:val="7030A0"/>
              </w:rPr>
              <w:t>For ring users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: </w:t>
            </w:r>
            <w:r w:rsidRPr="00092F88">
              <w:rPr>
                <w:rFonts w:cs="Calibri"/>
              </w:rPr>
              <w:t>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Log, </w:t>
            </w:r>
            <w:r w:rsidRPr="0C3B200E">
              <w:rPr>
                <w:rFonts w:cs="Calibri"/>
                <w:b/>
                <w:bCs/>
              </w:rPr>
              <w:t>Specimen Storage CRF</w:t>
            </w:r>
            <w:r>
              <w:t xml:space="preserve">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>Insertion and Removal CRF.</w:t>
            </w:r>
          </w:p>
          <w:p w14:paraId="35275DFD" w14:textId="77777777" w:rsidR="00D132AF" w:rsidRPr="00DD1555" w:rsidRDefault="00D132AF" w:rsidP="00D132AF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pill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b/>
                <w:bCs/>
                <w:color w:val="7030A0"/>
              </w:rPr>
              <w:t>users</w:t>
            </w:r>
            <w:r w:rsidRPr="00EC0CEB">
              <w:rPr>
                <w:rFonts w:cs="Calibri"/>
                <w:b/>
                <w:bCs/>
                <w:color w:val="7030A0"/>
              </w:rPr>
              <w:t>:</w:t>
            </w:r>
            <w:r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Collect study pill bottle with any unused pills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  <w:p w14:paraId="4440825F" w14:textId="77777777" w:rsidR="00D132AF" w:rsidRPr="008E1A84" w:rsidRDefault="00D132AF" w:rsidP="00D132AF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</w:p>
        </w:tc>
        <w:tc>
          <w:tcPr>
            <w:tcW w:w="901" w:type="dxa"/>
          </w:tcPr>
          <w:p w14:paraId="79D65EBC" w14:textId="77777777" w:rsidR="00D132AF" w:rsidRPr="00FD3C45" w:rsidRDefault="00D132AF" w:rsidP="00D132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FFD458A" w14:textId="77777777" w:rsidR="00D132AF" w:rsidRDefault="00D132AF" w:rsidP="00D132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132AF" w:rsidRPr="00FD3C45" w14:paraId="71CEA0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77719BC" w14:textId="77777777" w:rsidR="00D132AF" w:rsidRDefault="00D132AF" w:rsidP="00D13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F232328" w14:textId="16F78277" w:rsidR="00D132AF" w:rsidRPr="008E1A84" w:rsidRDefault="00D132AF" w:rsidP="00D132AF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  <w:r w:rsidRPr="00D132AF">
              <w:rPr>
                <w:b/>
                <w:i/>
                <w:color w:val="7030A0"/>
              </w:rPr>
              <w:t>If applicable,</w:t>
            </w:r>
            <w:r w:rsidRPr="00D132AF">
              <w:rPr>
                <w:color w:val="7030A0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>c</w:t>
            </w:r>
            <w:r w:rsidRPr="0C3B200E">
              <w:rPr>
                <w:rFonts w:cs="Calibri"/>
                <w:color w:val="000000" w:themeColor="text1"/>
              </w:rPr>
              <w:t xml:space="preserve">omplete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Study Product Request Slip</w:t>
            </w:r>
            <w:r w:rsidRPr="0C3B200E">
              <w:rPr>
                <w:rFonts w:cs="Calibri"/>
                <w:color w:val="000000" w:themeColor="text1"/>
              </w:rPr>
              <w:t xml:space="preserve"> by marking “</w:t>
            </w:r>
            <w:r w:rsidR="00F309CE">
              <w:rPr>
                <w:rFonts w:cs="Calibri"/>
                <w:color w:val="000000" w:themeColor="text1"/>
              </w:rPr>
              <w:t>Permanent Discontinuation</w:t>
            </w:r>
            <w:r w:rsidRPr="0C3B200E">
              <w:rPr>
                <w:rFonts w:cs="Calibri"/>
                <w:color w:val="000000" w:themeColor="text1"/>
              </w:rPr>
              <w:t>”</w:t>
            </w:r>
            <w:r w:rsidR="00F309CE">
              <w:rPr>
                <w:rFonts w:cs="Calibri"/>
                <w:color w:val="000000" w:themeColor="text1"/>
              </w:rPr>
              <w:t xml:space="preserve"> for the reason of early termination/withdrawal</w:t>
            </w:r>
            <w:r w:rsidRPr="0C3B200E">
              <w:rPr>
                <w:rFonts w:cs="Calibri"/>
                <w:color w:val="000000" w:themeColor="text1"/>
              </w:rPr>
              <w:t xml:space="preserve"> and send to pharmacy.  </w:t>
            </w:r>
            <w:r>
              <w:t xml:space="preserve">Complete </w:t>
            </w:r>
            <w:r w:rsidRPr="007759C2">
              <w:rPr>
                <w:b/>
              </w:rPr>
              <w:t>Discontinuation of Study Product CRF.</w:t>
            </w:r>
          </w:p>
        </w:tc>
        <w:tc>
          <w:tcPr>
            <w:tcW w:w="901" w:type="dxa"/>
          </w:tcPr>
          <w:p w14:paraId="5208718C" w14:textId="77777777" w:rsidR="00D132AF" w:rsidRPr="00FD3C45" w:rsidRDefault="00D132AF" w:rsidP="00D132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8F8F4A8" w14:textId="77777777" w:rsidR="00D132AF" w:rsidRDefault="00D132AF" w:rsidP="00D132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760C70B7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71809BF2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B94F3A9" w14:textId="164E1441" w:rsidR="00EC57D2" w:rsidRDefault="00EC57D2" w:rsidP="00EC57D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commentRangeStart w:id="0"/>
            <w:r>
              <w:t xml:space="preserve">Have participant self-collect </w:t>
            </w:r>
            <w:del w:id="1" w:author="Ashley Mayo" w:date="2020-08-26T13:17:00Z">
              <w:r w:rsidR="006B3FBE" w:rsidRPr="004F041B" w:rsidDel="00823622">
                <w:delText>5</w:delText>
              </w:r>
            </w:del>
            <w:r w:rsidR="006B3FBE" w:rsidRPr="004F041B">
              <w:t xml:space="preserve"> </w:t>
            </w:r>
            <w:r>
              <w:t>swabs for:</w:t>
            </w:r>
          </w:p>
          <w:p w14:paraId="1A5E5DE6" w14:textId="2545C2A7" w:rsidR="00C33616" w:rsidRDefault="00C33616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NAAT for </w:t>
            </w:r>
            <w:r w:rsidR="004F5350">
              <w:t>GC/CT/</w:t>
            </w:r>
            <w:proofErr w:type="spellStart"/>
            <w:r w:rsidR="004F5350">
              <w:t>Trich</w:t>
            </w:r>
            <w:proofErr w:type="spellEnd"/>
            <w:r w:rsidR="006B3FBE">
              <w:t xml:space="preserve"> (local lab)</w:t>
            </w:r>
          </w:p>
          <w:p w14:paraId="1C549B80" w14:textId="6DCCF46C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Microbiota analysis – qPCR (MTN LC)</w:t>
            </w:r>
            <w:ins w:id="2" w:author="Ashley Mayo" w:date="2020-08-26T13:17:00Z">
              <w:r w:rsidR="00823622">
                <w:t xml:space="preserve"> (2 swabs)</w:t>
              </w:r>
            </w:ins>
          </w:p>
          <w:p w14:paraId="74DE2FC6" w14:textId="77777777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pH assessment (local lab)</w:t>
            </w:r>
          </w:p>
          <w:p w14:paraId="2A90F510" w14:textId="104B3786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Gram stain (MTN LC)</w:t>
            </w:r>
            <w:r w:rsidR="004F5350">
              <w:t xml:space="preserve"> – </w:t>
            </w:r>
            <w:r w:rsidR="004F5350" w:rsidRPr="004F5350">
              <w:rPr>
                <w:i/>
              </w:rPr>
              <w:t>note: can be done from pH swab</w:t>
            </w:r>
          </w:p>
          <w:p w14:paraId="16163CFC" w14:textId="0941DA84" w:rsidR="00EC57D2" w:rsidRDefault="00EC57D2" w:rsidP="00EC57D2">
            <w:pPr>
              <w:pStyle w:val="ListParagraph"/>
              <w:numPr>
                <w:ilvl w:val="1"/>
                <w:numId w:val="32"/>
              </w:numPr>
            </w:pPr>
            <w:r w:rsidRPr="1C31F975">
              <w:t xml:space="preserve"> </w:t>
            </w:r>
            <w:r w:rsidRPr="00943939">
              <w:t>Roll swab across two labeled slides and air dry.</w:t>
            </w:r>
          </w:p>
          <w:p w14:paraId="6E2E3EAD" w14:textId="77777777" w:rsidR="00EC57D2" w:rsidRDefault="00EC57D2" w:rsidP="00EC57D2">
            <w:pPr>
              <w:pStyle w:val="ListParagraph"/>
              <w:numPr>
                <w:ilvl w:val="0"/>
                <w:numId w:val="32"/>
              </w:numPr>
              <w:tabs>
                <w:tab w:val="clear" w:pos="1080"/>
                <w:tab w:val="num" w:pos="720"/>
              </w:tabs>
              <w:ind w:left="706"/>
            </w:pPr>
            <w:r>
              <w:t>Biomarker analysis (MTN LC)</w:t>
            </w:r>
            <w:commentRangeEnd w:id="0"/>
            <w:r w:rsidR="000C45AD">
              <w:rPr>
                <w:rStyle w:val="CommentReference"/>
              </w:rPr>
              <w:commentReference w:id="0"/>
            </w:r>
          </w:p>
          <w:p w14:paraId="6DEB779D" w14:textId="01C3E423" w:rsidR="00EC57D2" w:rsidRDefault="00EC57D2" w:rsidP="00EC57D2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 xml:space="preserve">NOTE: Refer to self-collection instructions </w:t>
            </w:r>
            <w:r w:rsidRPr="00C83092">
              <w:rPr>
                <w:rFonts w:cs="Calibri"/>
                <w:i/>
                <w:iCs/>
              </w:rPr>
              <w:t>sheet a</w:t>
            </w:r>
            <w:r w:rsidRPr="001D1093">
              <w:rPr>
                <w:i/>
              </w:rPr>
              <w:t>s needed</w:t>
            </w:r>
            <w:r w:rsidRPr="00C83092">
              <w:rPr>
                <w:rFonts w:cs="Calibri"/>
                <w:i/>
                <w:iCs/>
              </w:rPr>
              <w:t xml:space="preserve">. </w:t>
            </w:r>
            <w:r w:rsidRPr="00C83092">
              <w:rPr>
                <w:i/>
                <w:color w:val="000000" w:themeColor="text1"/>
              </w:rPr>
              <w:t>May</w:t>
            </w:r>
            <w:r w:rsidRPr="00F01C8B">
              <w:rPr>
                <w:i/>
                <w:color w:val="000000" w:themeColor="text1"/>
              </w:rPr>
              <w:t xml:space="preserve"> be done by clinician, if preferred by participant</w:t>
            </w:r>
            <w:r>
              <w:rPr>
                <w:i/>
                <w:color w:val="000000" w:themeColor="text1"/>
              </w:rPr>
              <w:t xml:space="preserve">. </w:t>
            </w:r>
            <w:r w:rsidR="004F041B">
              <w:rPr>
                <w:i/>
                <w:color w:val="000000" w:themeColor="text1"/>
              </w:rPr>
              <w:t>If pelvic exam is done during the visit, collect all swabs during the exam.</w:t>
            </w:r>
          </w:p>
        </w:tc>
        <w:tc>
          <w:tcPr>
            <w:tcW w:w="901" w:type="dxa"/>
          </w:tcPr>
          <w:p w14:paraId="7D58C708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1D867A1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5137716E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9388786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02EF9CF" w14:textId="2AB302A5" w:rsidR="00EC57D2" w:rsidRPr="008574E1" w:rsidRDefault="006D17AA" w:rsidP="00EC57D2">
            <w:pPr>
              <w:spacing w:after="0" w:line="240" w:lineRule="auto"/>
              <w:rPr>
                <w:rFonts w:cs="Calibri"/>
                <w:iCs/>
                <w:color w:val="538135" w:themeColor="accent6" w:themeShade="BF"/>
              </w:rPr>
            </w:pPr>
            <w:r w:rsidRPr="006D17AA">
              <w:rPr>
                <w:rFonts w:cs="Calibri"/>
                <w:b/>
                <w:i/>
                <w:iCs/>
                <w:color w:val="7030A0"/>
              </w:rPr>
              <w:t>If Post-PO,</w:t>
            </w:r>
            <w:r w:rsidRPr="006D17AA">
              <w:rPr>
                <w:rFonts w:cs="Calibri"/>
                <w:b/>
                <w:iCs/>
                <w:color w:val="7030A0"/>
              </w:rPr>
              <w:t xml:space="preserve"> </w:t>
            </w:r>
            <w:r w:rsidRPr="006D17AA">
              <w:rPr>
                <w:rFonts w:cs="Calibri"/>
                <w:iCs/>
              </w:rPr>
              <w:t>o</w:t>
            </w:r>
            <w:r w:rsidR="00EC57D2" w:rsidRPr="006D17AA">
              <w:rPr>
                <w:rFonts w:cs="Calibri"/>
              </w:rPr>
              <w:t xml:space="preserve">ffer </w:t>
            </w:r>
            <w:r w:rsidR="00EC57D2">
              <w:rPr>
                <w:rFonts w:cs="Calibri"/>
                <w:color w:val="000000"/>
              </w:rPr>
              <w:t xml:space="preserve">pregnancy test. </w:t>
            </w:r>
          </w:p>
          <w:p w14:paraId="062CF2FF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D080377" w14:textId="0899B4A1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</w:t>
            </w:r>
            <w:r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4779D475" w14:textId="77777777" w:rsidR="00EC57D2" w:rsidRPr="001523DF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31E9C604" w14:textId="66FDADA9" w:rsidR="00EC57D2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2CFC0809" w14:textId="017F1C65" w:rsidR="00EC57D2" w:rsidRPr="008574E1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color w:val="000000"/>
              </w:rPr>
              <w:t>Pregnancy (optional)</w:t>
            </w:r>
          </w:p>
          <w:p w14:paraId="79863E24" w14:textId="1C69197C" w:rsidR="00EC57D2" w:rsidRPr="003178B2" w:rsidRDefault="00EC57D2" w:rsidP="00EC57D2">
            <w:pPr>
              <w:numPr>
                <w:ilvl w:val="1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</w:t>
            </w:r>
            <w:r w:rsidRPr="008574E1">
              <w:rPr>
                <w:rFonts w:cs="Calibri"/>
                <w:i/>
                <w:color w:val="000000"/>
              </w:rPr>
              <w:t>(</w:t>
            </w:r>
            <w:r>
              <w:rPr>
                <w:rFonts w:cs="Calibri"/>
                <w:i/>
                <w:color w:val="000000"/>
              </w:rPr>
              <w:t>declined test</w:t>
            </w:r>
            <w:r w:rsidRPr="008574E1">
              <w:rPr>
                <w:rFonts w:cs="Calibri"/>
                <w:i/>
                <w:color w:val="000000"/>
              </w:rPr>
              <w:t>)</w:t>
            </w:r>
          </w:p>
          <w:p w14:paraId="705E50E1" w14:textId="77777777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1" w:type="dxa"/>
          </w:tcPr>
          <w:p w14:paraId="5E07978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4BF65E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346A0890" w14:textId="77777777" w:rsidTr="00546BDE">
        <w:trPr>
          <w:cantSplit/>
          <w:trHeight w:val="773"/>
        </w:trPr>
        <w:tc>
          <w:tcPr>
            <w:tcW w:w="540" w:type="dxa"/>
            <w:noWrap/>
          </w:tcPr>
          <w:p w14:paraId="7529CEF8" w14:textId="61079228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D08DA66" w14:textId="305A87EF" w:rsidR="006D17AA" w:rsidRDefault="00EC57D2" w:rsidP="00EC57D2">
            <w:pPr>
              <w:keepLines/>
              <w:spacing w:after="0" w:line="240" w:lineRule="auto"/>
            </w:pPr>
            <w:r>
              <w:rPr>
                <w:bCs/>
              </w:rPr>
              <w:t>Collect/r</w:t>
            </w:r>
            <w:r w:rsidRPr="00E70263">
              <w:rPr>
                <w:bCs/>
              </w:rPr>
              <w:t>eview</w:t>
            </w:r>
            <w:r w:rsidR="006D17AA">
              <w:rPr>
                <w:bCs/>
              </w:rPr>
              <w:t xml:space="preserve"> medical, obstetric, </w:t>
            </w:r>
            <w:r w:rsidR="006D17AA">
              <w:t>medications (including medicated vaginal products) history, and AEs</w:t>
            </w:r>
            <w:r w:rsidR="00C84FC3">
              <w:t>:</w:t>
            </w:r>
          </w:p>
          <w:p w14:paraId="1C1DB1C5" w14:textId="77777777" w:rsidR="00C84FC3" w:rsidRDefault="00C84FC3" w:rsidP="00EC57D2">
            <w:pPr>
              <w:keepLines/>
              <w:spacing w:after="0" w:line="240" w:lineRule="auto"/>
              <w:rPr>
                <w:bCs/>
              </w:rPr>
            </w:pPr>
          </w:p>
          <w:p w14:paraId="5043F7E0" w14:textId="11E61E00" w:rsidR="006D17AA" w:rsidRPr="00C84FC3" w:rsidRDefault="006D17AA" w:rsidP="00C84FC3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84FC3">
              <w:rPr>
                <w:b/>
                <w:bCs/>
                <w:color w:val="7030A0"/>
              </w:rPr>
              <w:t>If pre-PO:</w:t>
            </w:r>
            <w:r w:rsidRPr="00C84FC3">
              <w:rPr>
                <w:bCs/>
                <w:color w:val="7030A0"/>
              </w:rPr>
              <w:t xml:space="preserve"> </w:t>
            </w:r>
            <w:r w:rsidRPr="00C84FC3">
              <w:rPr>
                <w:bCs/>
              </w:rPr>
              <w:t>ultrasound, antenatal</w:t>
            </w:r>
          </w:p>
          <w:p w14:paraId="65DDE42C" w14:textId="578C697F" w:rsidR="00C84FC3" w:rsidRPr="00C84FC3" w:rsidRDefault="006D17AA" w:rsidP="00C84FC3">
            <w:pPr>
              <w:pStyle w:val="ListParagraph"/>
              <w:keepLines/>
              <w:numPr>
                <w:ilvl w:val="0"/>
                <w:numId w:val="37"/>
              </w:numPr>
              <w:spacing w:after="0" w:line="240" w:lineRule="auto"/>
              <w:rPr>
                <w:b/>
                <w:bCs/>
              </w:rPr>
            </w:pPr>
            <w:r w:rsidRPr="00C84FC3">
              <w:rPr>
                <w:b/>
                <w:bCs/>
                <w:color w:val="7030A0"/>
              </w:rPr>
              <w:t>If post-PO:</w:t>
            </w:r>
            <w:r w:rsidRPr="00C84FC3">
              <w:rPr>
                <w:bCs/>
                <w:color w:val="7030A0"/>
              </w:rPr>
              <w:t xml:space="preserve"> </w:t>
            </w:r>
            <w:r w:rsidR="00EC57D2" w:rsidRPr="00C84FC3">
              <w:rPr>
                <w:bCs/>
              </w:rPr>
              <w:t xml:space="preserve">delivery, postpartum care records including for </w:t>
            </w:r>
            <w:r w:rsidR="00EC57D2">
              <w:t>infant health, anthropometry, feeding history</w:t>
            </w:r>
            <w:r w:rsidR="00C84FC3">
              <w:t>. C</w:t>
            </w:r>
            <w:r w:rsidR="00C84FC3" w:rsidRPr="003B2385">
              <w:rPr>
                <w:bCs/>
              </w:rPr>
              <w:t>omplete</w:t>
            </w:r>
            <w:r w:rsidR="00C84FC3" w:rsidRPr="003B2385">
              <w:rPr>
                <w:b/>
                <w:bCs/>
              </w:rPr>
              <w:t xml:space="preserve"> Pregnancy Outcome CRF</w:t>
            </w:r>
            <w:r w:rsidR="00C84FC3">
              <w:rPr>
                <w:b/>
                <w:bCs/>
              </w:rPr>
              <w:t xml:space="preserve">, </w:t>
            </w:r>
            <w:r w:rsidR="00C84FC3" w:rsidRPr="00C84FC3">
              <w:rPr>
                <w:bCs/>
                <w:i/>
              </w:rPr>
              <w:t>if first visit since PO.</w:t>
            </w:r>
            <w:r w:rsidR="00C84FC3" w:rsidRPr="003B2385">
              <w:rPr>
                <w:b/>
                <w:bCs/>
                <w:i/>
              </w:rPr>
              <w:t xml:space="preserve"> </w:t>
            </w:r>
          </w:p>
          <w:p w14:paraId="21F73FFC" w14:textId="77777777" w:rsidR="00EC57D2" w:rsidRDefault="00C84FC3" w:rsidP="00EC57D2">
            <w:pPr>
              <w:pStyle w:val="ListParagraph"/>
              <w:keepLines/>
              <w:numPr>
                <w:ilvl w:val="0"/>
                <w:numId w:val="3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>
              <w:t>D</w:t>
            </w:r>
            <w:r w:rsidR="00EC57D2" w:rsidRPr="00F20EFF">
              <w:t xml:space="preserve">ocument findings, including any </w:t>
            </w:r>
            <w:r w:rsidR="00EC57D2">
              <w:t xml:space="preserve">AEs on </w:t>
            </w:r>
            <w:r w:rsidR="00EC57D2" w:rsidRPr="00A43F61">
              <w:rPr>
                <w:rFonts w:cs="Calibri"/>
                <w:b/>
                <w:bCs/>
              </w:rPr>
              <w:t xml:space="preserve">Adverse Event </w:t>
            </w:r>
            <w:r w:rsidR="000E6774">
              <w:rPr>
                <w:rFonts w:cs="Calibri"/>
                <w:b/>
                <w:bCs/>
              </w:rPr>
              <w:t>Y/N</w:t>
            </w:r>
            <w:r w:rsidR="001C5CA8">
              <w:rPr>
                <w:rFonts w:cs="Calibri"/>
                <w:b/>
                <w:bCs/>
              </w:rPr>
              <w:t xml:space="preserve"> and</w:t>
            </w:r>
            <w:r w:rsidR="00B2423C">
              <w:rPr>
                <w:rFonts w:cs="Calibri"/>
                <w:b/>
                <w:bCs/>
              </w:rPr>
              <w:t xml:space="preserve"> </w:t>
            </w:r>
            <w:r w:rsidR="00EC57D2" w:rsidRPr="00A43F61">
              <w:rPr>
                <w:rFonts w:cs="Calibri"/>
                <w:b/>
                <w:bCs/>
              </w:rPr>
              <w:t>Log CRF</w:t>
            </w:r>
            <w:r w:rsidR="001C5CA8">
              <w:rPr>
                <w:rFonts w:cs="Calibri"/>
                <w:b/>
                <w:bCs/>
              </w:rPr>
              <w:t>s</w:t>
            </w:r>
            <w:r w:rsidR="00EC57D2" w:rsidRPr="00A43F61">
              <w:rPr>
                <w:rFonts w:cs="Calibri"/>
                <w:b/>
                <w:bCs/>
              </w:rPr>
              <w:t xml:space="preserve">, Non-enrolled Infant </w:t>
            </w:r>
            <w:r w:rsidR="00A57DC0" w:rsidRPr="00A43F61">
              <w:rPr>
                <w:rFonts w:cs="Calibri"/>
                <w:b/>
                <w:bCs/>
              </w:rPr>
              <w:t xml:space="preserve">Adverse Event </w:t>
            </w:r>
            <w:r w:rsidR="00A57DC0">
              <w:rPr>
                <w:rFonts w:cs="Calibri"/>
                <w:b/>
                <w:bCs/>
              </w:rPr>
              <w:t>Y/N and</w:t>
            </w:r>
            <w:r w:rsidR="00A57DC0" w:rsidRPr="00A43F61">
              <w:rPr>
                <w:rFonts w:cs="Calibri"/>
                <w:b/>
                <w:bCs/>
              </w:rPr>
              <w:t xml:space="preserve"> Log </w:t>
            </w:r>
            <w:r w:rsidR="00EC57D2" w:rsidRPr="00A43F61">
              <w:rPr>
                <w:rFonts w:cs="Calibri"/>
                <w:b/>
                <w:bCs/>
              </w:rPr>
              <w:t>CRF</w:t>
            </w:r>
            <w:r w:rsidR="00A57DC0">
              <w:rPr>
                <w:rFonts w:cs="Calibri"/>
                <w:b/>
                <w:bCs/>
              </w:rPr>
              <w:t>s</w:t>
            </w:r>
            <w:r w:rsidR="00EC57D2" w:rsidRPr="00A43F61">
              <w:rPr>
                <w:rFonts w:cs="Calibri"/>
                <w:bCs/>
              </w:rPr>
              <w:t xml:space="preserve"> </w:t>
            </w:r>
            <w:r w:rsidR="00EC57D2">
              <w:rPr>
                <w:rFonts w:cs="Calibri"/>
                <w:bCs/>
              </w:rPr>
              <w:t>[</w:t>
            </w:r>
            <w:r w:rsidR="00EC57D2" w:rsidRPr="00A43F61">
              <w:rPr>
                <w:rFonts w:cs="Calibri"/>
                <w:bCs/>
              </w:rPr>
              <w:t>for any newly reported AEs o</w:t>
            </w:r>
            <w:r w:rsidR="006218CD">
              <w:rPr>
                <w:rFonts w:cs="Calibri"/>
                <w:bCs/>
              </w:rPr>
              <w:t>n</w:t>
            </w:r>
            <w:r w:rsidR="004D4E90">
              <w:rPr>
                <w:rFonts w:cs="Calibri"/>
                <w:bCs/>
              </w:rPr>
              <w:t xml:space="preserve"> non-enrolled</w:t>
            </w:r>
            <w:r w:rsidR="00EC57D2" w:rsidRPr="00A43F61">
              <w:rPr>
                <w:rFonts w:cs="Calibri"/>
                <w:bCs/>
              </w:rPr>
              <w:t xml:space="preserve"> infant</w:t>
            </w:r>
            <w:r w:rsidR="00EC57D2">
              <w:rPr>
                <w:rFonts w:cs="Calibri"/>
                <w:bCs/>
              </w:rPr>
              <w:t>]</w:t>
            </w:r>
            <w:r w:rsidR="00EC57D2" w:rsidRPr="00A43F61">
              <w:rPr>
                <w:rFonts w:cs="Calibri"/>
                <w:bCs/>
              </w:rPr>
              <w:t xml:space="preserve">, and </w:t>
            </w:r>
            <w:r w:rsidR="00EC57D2" w:rsidRPr="00A43F61">
              <w:rPr>
                <w:b/>
                <w:bCs/>
              </w:rPr>
              <w:t xml:space="preserve">Concomitant Medications Log CRF, </w:t>
            </w:r>
            <w:r w:rsidR="00EC57D2" w:rsidRPr="00A43F61">
              <w:rPr>
                <w:bCs/>
              </w:rPr>
              <w:t>as needed.</w:t>
            </w:r>
          </w:p>
          <w:p w14:paraId="3073E10F" w14:textId="77777777" w:rsidR="00043532" w:rsidRDefault="00043532" w:rsidP="00043532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</w:p>
          <w:p w14:paraId="420926EF" w14:textId="77777777" w:rsidR="00043532" w:rsidRPr="00141F7C" w:rsidRDefault="00043532" w:rsidP="00141F7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 w:rsidRPr="00141F7C">
              <w:rPr>
                <w:bCs/>
              </w:rPr>
              <w:t xml:space="preserve">Does the participant have any AEs that meet protocol requirements for </w:t>
            </w:r>
            <w:r w:rsidR="009918A3" w:rsidRPr="00141F7C">
              <w:rPr>
                <w:bCs/>
              </w:rPr>
              <w:t>follow-up after study exit?</w:t>
            </w:r>
          </w:p>
          <w:p w14:paraId="133B6FD9" w14:textId="40B649FE" w:rsidR="001F7CD9" w:rsidRPr="001523DF" w:rsidRDefault="001F7CD9" w:rsidP="001F7CD9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Yes </w:t>
            </w:r>
            <w:r w:rsidRPr="001F7CD9">
              <w:rPr>
                <w:rFonts w:cs="Calibri"/>
                <w:color w:val="000000"/>
              </w:rPr>
              <w:sym w:font="Wingdings" w:char="F0E0"/>
            </w:r>
            <w:r>
              <w:rPr>
                <w:rFonts w:cs="Calibri"/>
                <w:color w:val="000000"/>
              </w:rPr>
              <w:t xml:space="preserve"> document follow-up plan in chart notes</w:t>
            </w:r>
          </w:p>
          <w:p w14:paraId="5FF5F50E" w14:textId="1CA471F5" w:rsidR="001F7CD9" w:rsidRPr="00141F7C" w:rsidRDefault="001F7CD9" w:rsidP="00141F7C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</w:t>
            </w:r>
          </w:p>
        </w:tc>
        <w:tc>
          <w:tcPr>
            <w:tcW w:w="901" w:type="dxa"/>
          </w:tcPr>
          <w:p w14:paraId="79C708C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2518" w:rsidRPr="00FD3C45" w14:paraId="211DC64B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48668EEB" w14:textId="77777777" w:rsidR="00AF2518" w:rsidRDefault="00AF2518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4CEC83" w14:textId="77777777" w:rsidR="00AF2518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381A1915" w14:textId="77777777" w:rsidR="00AF2518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5C411D02" w14:textId="76605CD6" w:rsidR="00AF2518" w:rsidRPr="00462885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462885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 w:rsidR="00803F59">
              <w:rPr>
                <w:i/>
                <w:color w:val="000000" w:themeColor="text1"/>
              </w:rPr>
              <w:t xml:space="preserve"> </w:t>
            </w:r>
            <w:r w:rsidR="004C4D1F" w:rsidRPr="004C4D1F">
              <w:rPr>
                <w:i/>
                <w:color w:val="000000" w:themeColor="text1"/>
              </w:rPr>
              <w:t>which are intended to function as medication</w:t>
            </w:r>
            <w:r w:rsidRPr="00462885">
              <w:rPr>
                <w:i/>
                <w:color w:val="000000" w:themeColor="text1"/>
              </w:rPr>
              <w:t xml:space="preserve">) should be recorded on the </w:t>
            </w:r>
            <w:r w:rsidRPr="00462885">
              <w:rPr>
                <w:b/>
                <w:bCs/>
                <w:i/>
                <w:color w:val="000000" w:themeColor="text1"/>
              </w:rPr>
              <w:t>Concomitant Medications Log</w:t>
            </w:r>
          </w:p>
          <w:p w14:paraId="218597ED" w14:textId="77777777" w:rsidR="00AF2518" w:rsidRPr="0050486C" w:rsidRDefault="00AF2518" w:rsidP="00EC57D2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</w:p>
        </w:tc>
        <w:tc>
          <w:tcPr>
            <w:tcW w:w="901" w:type="dxa"/>
          </w:tcPr>
          <w:p w14:paraId="1D222EAD" w14:textId="77777777" w:rsidR="00AF2518" w:rsidRPr="00FD3C45" w:rsidRDefault="00AF2518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655294" w14:textId="77777777" w:rsidR="00AF2518" w:rsidRDefault="00AF2518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72216637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704B4DB2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3F09563" w14:textId="794CB25E" w:rsidR="00EC57D2" w:rsidRDefault="00EC57D2" w:rsidP="00EC57D2">
            <w:pPr>
              <w:keepLines/>
              <w:spacing w:after="0" w:line="240" w:lineRule="auto"/>
            </w:pPr>
            <w:r>
              <w:t xml:space="preserve">Administer the </w:t>
            </w:r>
            <w:r w:rsidRPr="0C3B200E">
              <w:rPr>
                <w:b/>
                <w:bCs/>
              </w:rPr>
              <w:t xml:space="preserve">Social Benefits </w:t>
            </w:r>
            <w:r>
              <w:rPr>
                <w:b/>
                <w:bCs/>
              </w:rPr>
              <w:t>CRF</w:t>
            </w:r>
            <w:r w:rsidRPr="000B1645">
              <w:rPr>
                <w:bCs/>
              </w:rPr>
              <w:t xml:space="preserve"> and</w:t>
            </w:r>
            <w:r>
              <w:rPr>
                <w:b/>
                <w:bCs/>
              </w:rPr>
              <w:t xml:space="preserve"> Social</w:t>
            </w:r>
            <w:r w:rsidRPr="0C3B20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Impact</w:t>
            </w:r>
            <w:r w:rsidRPr="0C3B200E">
              <w:rPr>
                <w:b/>
                <w:bCs/>
              </w:rPr>
              <w:t xml:space="preserve"> CRF </w:t>
            </w:r>
            <w:r>
              <w:t>and complete</w:t>
            </w:r>
            <w:r w:rsidRPr="0C3B200E">
              <w:rPr>
                <w:b/>
                <w:bCs/>
              </w:rPr>
              <w:t xml:space="preserve"> Social Impact</w:t>
            </w:r>
            <w:r>
              <w:rPr>
                <w:b/>
                <w:bCs/>
              </w:rPr>
              <w:t xml:space="preserve"> Y/N and </w:t>
            </w:r>
            <w:r w:rsidRPr="0C3B200E">
              <w:rPr>
                <w:b/>
                <w:bCs/>
              </w:rPr>
              <w:t>Log CRFs</w:t>
            </w:r>
            <w:r>
              <w:t>, as applicable.</w:t>
            </w:r>
          </w:p>
        </w:tc>
        <w:tc>
          <w:tcPr>
            <w:tcW w:w="901" w:type="dxa"/>
          </w:tcPr>
          <w:p w14:paraId="0F9FA3DA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5D8E1A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63E75988" w14:textId="77777777" w:rsidTr="000B1645">
        <w:trPr>
          <w:cantSplit/>
          <w:trHeight w:val="350"/>
        </w:trPr>
        <w:tc>
          <w:tcPr>
            <w:tcW w:w="540" w:type="dxa"/>
            <w:noWrap/>
          </w:tcPr>
          <w:p w14:paraId="59B183E1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A1D29B4" w14:textId="56A21EC4" w:rsidR="00EC57D2" w:rsidRDefault="00F04BF4" w:rsidP="00EC57D2">
            <w:pPr>
              <w:keepLines/>
              <w:spacing w:after="0" w:line="240" w:lineRule="auto"/>
            </w:pPr>
            <w:commentRangeStart w:id="3"/>
            <w:ins w:id="4" w:author="Ashley Mayo" w:date="2020-01-08T09:38:00Z">
              <w:r w:rsidRPr="00F04BF4">
                <w:rPr>
                  <w:color w:val="000000" w:themeColor="text1"/>
                </w:rPr>
                <w:t xml:space="preserve">Administer </w:t>
              </w:r>
            </w:ins>
            <w:commentRangeEnd w:id="3"/>
            <w:ins w:id="5" w:author="Ashley Mayo" w:date="2020-09-17T09:20:00Z">
              <w:r w:rsidR="0057642C">
                <w:rPr>
                  <w:rStyle w:val="CommentReference"/>
                </w:rPr>
                <w:commentReference w:id="3"/>
              </w:r>
            </w:ins>
            <w:ins w:id="6" w:author="Ashley Mayo" w:date="2020-01-08T09:38:00Z">
              <w:r w:rsidRPr="00F04BF4">
                <w:rPr>
                  <w:color w:val="000000" w:themeColor="text1"/>
                </w:rPr>
                <w:t xml:space="preserve">Edinburgh Postnatal Depression Scale CRF. Refer for counseling/support, if needed.  If after further clinical assessment, diagnosis of depression and/or other mental health conditions are made, record on the </w:t>
              </w:r>
            </w:ins>
            <w:ins w:id="7" w:author="Ashley Mayo" w:date="2020-02-26T12:33:00Z">
              <w:r w:rsidR="00A07E8B">
                <w:rPr>
                  <w:color w:val="000000" w:themeColor="text1"/>
                </w:rPr>
                <w:t>AE</w:t>
              </w:r>
            </w:ins>
            <w:ins w:id="8" w:author="Ashley Mayo" w:date="2020-01-08T09:38:00Z">
              <w:r w:rsidRPr="00F04BF4">
                <w:rPr>
                  <w:color w:val="000000" w:themeColor="text1"/>
                </w:rPr>
                <w:t xml:space="preserve"> Log.</w:t>
              </w:r>
            </w:ins>
            <w:del w:id="9" w:author="Ashley Mayo" w:date="2020-01-08T09:38:00Z">
              <w:r w:rsidR="00EC57D2" w:rsidDel="00F04BF4">
                <w:rPr>
                  <w:color w:val="000000" w:themeColor="text1"/>
                </w:rPr>
                <w:delText xml:space="preserve">Administer </w:delText>
              </w:r>
              <w:r w:rsidR="00EC57D2" w:rsidRPr="00FC3A57" w:rsidDel="00F04BF4">
                <w:rPr>
                  <w:color w:val="000000" w:themeColor="text1"/>
                </w:rPr>
                <w:delText xml:space="preserve">Edinburgh Postnatal Depression Scale </w:delText>
              </w:r>
              <w:r w:rsidR="00EC57D2" w:rsidDel="00F04BF4">
                <w:rPr>
                  <w:color w:val="000000" w:themeColor="text1"/>
                </w:rPr>
                <w:delText>(</w:delText>
              </w:r>
              <w:r w:rsidR="00EC57D2" w:rsidRPr="00D80E0C" w:rsidDel="00F04BF4">
                <w:rPr>
                  <w:b/>
                  <w:color w:val="000000" w:themeColor="text1"/>
                </w:rPr>
                <w:delText>EPDS</w:delText>
              </w:r>
              <w:r w:rsidR="00EC57D2" w:rsidDel="00F04BF4">
                <w:rPr>
                  <w:b/>
                  <w:color w:val="000000" w:themeColor="text1"/>
                </w:rPr>
                <w:delText>)</w:delText>
              </w:r>
              <w:r w:rsidR="00EC57D2" w:rsidRPr="00D80E0C" w:rsidDel="00F04BF4">
                <w:rPr>
                  <w:b/>
                  <w:color w:val="000000" w:themeColor="text1"/>
                </w:rPr>
                <w:delText xml:space="preserve"> workshee</w:delText>
              </w:r>
              <w:r w:rsidR="00EC57D2" w:rsidDel="00F04BF4">
                <w:rPr>
                  <w:color w:val="000000" w:themeColor="text1"/>
                </w:rPr>
                <w:delText xml:space="preserve">t (in Excel) and calculate score. Print and sign worksheet and complete the </w:delText>
              </w:r>
              <w:r w:rsidR="00541E48" w:rsidRPr="00B2423C" w:rsidDel="00F04BF4">
                <w:rPr>
                  <w:b/>
                  <w:bCs/>
                  <w:color w:val="000000" w:themeColor="text1"/>
                </w:rPr>
                <w:delText>Edinburgh Postnatal</w:delText>
              </w:r>
              <w:r w:rsidR="00541E48" w:rsidDel="00F04BF4">
                <w:rPr>
                  <w:color w:val="000000" w:themeColor="text1"/>
                </w:rPr>
                <w:delText xml:space="preserve"> </w:delText>
              </w:r>
              <w:r w:rsidR="00EC57D2" w:rsidRPr="005063F8" w:rsidDel="00F04BF4">
                <w:rPr>
                  <w:b/>
                  <w:color w:val="000000" w:themeColor="text1"/>
                </w:rPr>
                <w:delText xml:space="preserve">Depression </w:delText>
              </w:r>
              <w:r w:rsidR="00541E48" w:rsidDel="00F04BF4">
                <w:rPr>
                  <w:b/>
                  <w:color w:val="000000" w:themeColor="text1"/>
                </w:rPr>
                <w:delText>Scale</w:delText>
              </w:r>
              <w:r w:rsidR="00541E48" w:rsidRPr="005063F8" w:rsidDel="00F04BF4">
                <w:rPr>
                  <w:b/>
                  <w:color w:val="000000" w:themeColor="text1"/>
                </w:rPr>
                <w:delText xml:space="preserve"> </w:delText>
              </w:r>
              <w:r w:rsidR="00EC57D2" w:rsidRPr="005063F8" w:rsidDel="00F04BF4">
                <w:rPr>
                  <w:b/>
                  <w:color w:val="000000" w:themeColor="text1"/>
                </w:rPr>
                <w:delText>CRF.</w:delText>
              </w:r>
              <w:r w:rsidR="00EC57D2" w:rsidDel="00F04BF4">
                <w:rPr>
                  <w:color w:val="000000" w:themeColor="text1"/>
                </w:rPr>
                <w:delText xml:space="preserve">  Refer for counseling/support, if needed.  If after further clinical assessment, diagnosis of depression and/or other mental health conditions are made, record on </w:delText>
              </w:r>
              <w:r w:rsidR="00EC57D2" w:rsidRPr="00603B31" w:rsidDel="00F04BF4">
                <w:rPr>
                  <w:b/>
                  <w:color w:val="000000" w:themeColor="text1"/>
                </w:rPr>
                <w:delText xml:space="preserve">AE </w:delText>
              </w:r>
              <w:r w:rsidR="00EC57D2" w:rsidRPr="00457BD7" w:rsidDel="00F04BF4">
                <w:rPr>
                  <w:b/>
                  <w:color w:val="000000" w:themeColor="text1"/>
                </w:rPr>
                <w:delText>Log</w:delText>
              </w:r>
              <w:r w:rsidR="00EC57D2" w:rsidDel="00F04BF4">
                <w:rPr>
                  <w:color w:val="000000" w:themeColor="text1"/>
                </w:rPr>
                <w:delText xml:space="preserve">. </w:delText>
              </w:r>
            </w:del>
          </w:p>
        </w:tc>
        <w:tc>
          <w:tcPr>
            <w:tcW w:w="901" w:type="dxa"/>
          </w:tcPr>
          <w:p w14:paraId="1BD5A58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E3AE16F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54F9D00E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6FBBC95F" w14:textId="7A3FD37C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22932BC" w14:textId="79B8279E" w:rsidR="00EC57D2" w:rsidRPr="00800B5F" w:rsidRDefault="006D17AA" w:rsidP="00EC57D2">
            <w:pPr>
              <w:keepLines/>
              <w:spacing w:after="0" w:line="240" w:lineRule="auto"/>
              <w:rPr>
                <w:b/>
                <w:bCs/>
              </w:rPr>
            </w:pPr>
            <w:r w:rsidRPr="006D17AA">
              <w:rPr>
                <w:rFonts w:cs="Calibri"/>
                <w:b/>
                <w:i/>
                <w:iCs/>
                <w:color w:val="7030A0"/>
              </w:rPr>
              <w:t>If Post-PO,</w:t>
            </w:r>
            <w:r w:rsidRPr="006D17AA">
              <w:rPr>
                <w:rFonts w:cs="Calibri"/>
                <w:b/>
                <w:iCs/>
                <w:color w:val="7030A0"/>
              </w:rPr>
              <w:t xml:space="preserve"> </w:t>
            </w:r>
            <w:r>
              <w:t>p</w:t>
            </w:r>
            <w:r w:rsidR="00EC57D2">
              <w:t xml:space="preserve">rovide contraceptive counseling and </w:t>
            </w:r>
            <w:r>
              <w:t>offer/</w:t>
            </w:r>
            <w:r w:rsidR="00EC57D2">
              <w:t>prescribe contraceptives as necessary. D</w:t>
            </w:r>
            <w:r w:rsidR="00EC57D2" w:rsidRPr="001E0C1B">
              <w:t>ocument in chart notes</w:t>
            </w:r>
            <w:r w:rsidR="00EC57D2">
              <w:t xml:space="preserve"> and/or on </w:t>
            </w:r>
            <w:r w:rsidR="00EC57D2" w:rsidRPr="003A02DB">
              <w:rPr>
                <w:b/>
                <w:bCs/>
              </w:rPr>
              <w:t>Contraceptive Counseling Worksheet.</w:t>
            </w:r>
          </w:p>
        </w:tc>
        <w:tc>
          <w:tcPr>
            <w:tcW w:w="901" w:type="dxa"/>
          </w:tcPr>
          <w:p w14:paraId="518C0C05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0A8E6E7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15B7114" w14:textId="1163BC5D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C0DDED6" w14:textId="28D4DB60" w:rsidR="00EC57D2" w:rsidRPr="00872B75" w:rsidRDefault="00EC57D2" w:rsidP="00EC57D2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EC0CEB">
              <w:rPr>
                <w:b/>
                <w:bCs/>
              </w:rPr>
              <w:t xml:space="preserve">HIV Pre/Post Test and 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</w:t>
            </w:r>
          </w:p>
        </w:tc>
        <w:tc>
          <w:tcPr>
            <w:tcW w:w="901" w:type="dxa"/>
          </w:tcPr>
          <w:p w14:paraId="7B2A9806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468152DA" w14:textId="77777777" w:rsidTr="00495885">
        <w:trPr>
          <w:cantSplit/>
          <w:trHeight w:val="3248"/>
        </w:trPr>
        <w:tc>
          <w:tcPr>
            <w:tcW w:w="540" w:type="dxa"/>
            <w:noWrap/>
          </w:tcPr>
          <w:p w14:paraId="7D4B044E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A544A03" w14:textId="08F0B8D6" w:rsidR="00EC57D2" w:rsidRDefault="00EC57D2" w:rsidP="00EC57D2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5B8E526D" w14:textId="0EF61D1B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7DFD1010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118DB733" w14:textId="56D2D880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45CC9777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4DBFE83A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2603EDC0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Blood creatinine (and calculated creatinine clearance)</w:t>
            </w:r>
            <w:r w:rsidR="00AD6AC9">
              <w:t xml:space="preserve"> [weight must be taken </w:t>
            </w:r>
            <w:commentRangeStart w:id="10"/>
            <w:r w:rsidR="00AD6AC9">
              <w:t xml:space="preserve">for </w:t>
            </w:r>
            <w:proofErr w:type="spellStart"/>
            <w:r w:rsidR="00AD6AC9">
              <w:t>C</w:t>
            </w:r>
            <w:ins w:id="11" w:author="Ashley Mayo" w:date="2020-01-24T15:43:00Z">
              <w:r w:rsidR="00413213">
                <w:t>r</w:t>
              </w:r>
            </w:ins>
            <w:r w:rsidR="00AD6AC9">
              <w:t>C</w:t>
            </w:r>
            <w:ins w:id="12" w:author="Ashley Mayo" w:date="2020-01-24T15:43:00Z">
              <w:r w:rsidR="00413213">
                <w:t>l</w:t>
              </w:r>
            </w:ins>
            <w:proofErr w:type="spellEnd"/>
            <w:del w:id="13" w:author="Ashley Mayo" w:date="2020-01-24T15:43:00Z">
              <w:r w:rsidR="00AD6AC9" w:rsidDel="00413213">
                <w:delText>r</w:delText>
              </w:r>
            </w:del>
            <w:r w:rsidR="00AD6AC9">
              <w:t xml:space="preserve"> calculation]</w:t>
            </w:r>
            <w:commentRangeEnd w:id="10"/>
            <w:r w:rsidR="005B0697">
              <w:rPr>
                <w:rStyle w:val="CommentReference"/>
              </w:rPr>
              <w:commentReference w:id="10"/>
            </w:r>
          </w:p>
          <w:p w14:paraId="67A42E4B" w14:textId="5BEF1272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1F12942" w14:textId="10BEBB0E" w:rsidR="00EC57D2" w:rsidRPr="00884DB9" w:rsidRDefault="00EC57D2" w:rsidP="00EC57D2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1" w:type="dxa"/>
          </w:tcPr>
          <w:p w14:paraId="5BC8ABCE" w14:textId="2DD604AE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179E807C" w14:textId="77777777" w:rsidTr="004041AA">
        <w:trPr>
          <w:cantSplit/>
          <w:trHeight w:val="2861"/>
        </w:trPr>
        <w:tc>
          <w:tcPr>
            <w:tcW w:w="540" w:type="dxa"/>
            <w:noWrap/>
          </w:tcPr>
          <w:p w14:paraId="460F4F7E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A2BA6B" w14:textId="15EF9DBF" w:rsidR="00495885" w:rsidRDefault="00495885" w:rsidP="00495885">
            <w:pPr>
              <w:keepLines/>
              <w:spacing w:after="0" w:line="240" w:lineRule="auto"/>
            </w:pPr>
            <w:r>
              <w:t>Perform and document two rapid HIV test(s) per site SOPs and complete HIV test results and post-testing actions</w:t>
            </w:r>
            <w:r w:rsidR="006D6F46">
              <w:t xml:space="preserve"> (</w:t>
            </w:r>
            <w:r w:rsidR="006D6F46" w:rsidRPr="001E0C1B">
              <w:t>referrals if needed/requested</w:t>
            </w:r>
            <w:r w:rsidR="006D6F46">
              <w:t xml:space="preserve"> per site SOPs)</w:t>
            </w:r>
            <w:r>
              <w:t>:</w:t>
            </w:r>
          </w:p>
          <w:p w14:paraId="3E6A634B" w14:textId="77777777" w:rsidR="00495885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</w:t>
            </w:r>
            <w: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127004DF" w14:textId="77777777" w:rsidR="00495885" w:rsidRPr="00070480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</w:t>
            </w:r>
            <w:r>
              <w:sym w:font="Wingdings" w:char="F0E0"/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6E77A392" w14:textId="77777777" w:rsidR="00495885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</w:t>
            </w:r>
            <w: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54696432" w14:textId="230D3476" w:rsidR="00495885" w:rsidRPr="0050486C" w:rsidRDefault="00495885" w:rsidP="004041AA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4041AA">
              <w:rPr>
                <w:b/>
                <w:bCs/>
              </w:rPr>
              <w:t>HIV Test Result</w:t>
            </w:r>
            <w:r w:rsidR="00163A38">
              <w:rPr>
                <w:b/>
                <w:bCs/>
              </w:rPr>
              <w:t>s</w:t>
            </w:r>
            <w:r w:rsidRPr="004041AA">
              <w:rPr>
                <w:b/>
                <w:bCs/>
              </w:rPr>
              <w:t xml:space="preserve"> CRF </w:t>
            </w:r>
            <w:r w:rsidRPr="004041AA">
              <w:rPr>
                <w:bCs/>
              </w:rPr>
              <w:t>and</w:t>
            </w:r>
            <w:r w:rsidRPr="004041AA">
              <w:rPr>
                <w:b/>
                <w:bCs/>
              </w:rPr>
              <w:t xml:space="preserve"> HIV Confirmatory Results CRF</w:t>
            </w:r>
            <w:r w:rsidRPr="004041AA">
              <w:rPr>
                <w:bCs/>
              </w:rPr>
              <w:t>, if applicable.</w:t>
            </w:r>
          </w:p>
        </w:tc>
        <w:tc>
          <w:tcPr>
            <w:tcW w:w="901" w:type="dxa"/>
          </w:tcPr>
          <w:p w14:paraId="6A35C0AE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2DD058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  <w:bookmarkStart w:id="14" w:name="_GoBack"/>
            <w:bookmarkEnd w:id="14"/>
          </w:p>
        </w:tc>
      </w:tr>
      <w:tr w:rsidR="00495885" w:rsidRPr="00FD3C45" w14:paraId="56445A7E" w14:textId="77777777" w:rsidTr="006D17AA">
        <w:trPr>
          <w:cantSplit/>
          <w:trHeight w:val="953"/>
        </w:trPr>
        <w:tc>
          <w:tcPr>
            <w:tcW w:w="540" w:type="dxa"/>
            <w:noWrap/>
          </w:tcPr>
          <w:p w14:paraId="36D20744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8CB639C" w14:textId="77777777" w:rsidR="00495885" w:rsidRPr="00495885" w:rsidRDefault="00495885" w:rsidP="0049588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  <w:r>
              <w:rPr>
                <w:b/>
                <w:bCs/>
              </w:rPr>
              <w:t>**</w:t>
            </w:r>
          </w:p>
          <w:p w14:paraId="326D8942" w14:textId="4FEFACF7" w:rsidR="00495885" w:rsidRPr="00495885" w:rsidRDefault="00495885" w:rsidP="0049588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495885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901" w:type="dxa"/>
          </w:tcPr>
          <w:p w14:paraId="2F377362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D52383C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48510C28" w14:textId="77777777" w:rsidTr="435B595D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AED0DD1" w14:textId="19736470" w:rsidR="00495885" w:rsidRPr="001E0C1B" w:rsidRDefault="00495885" w:rsidP="00495885">
            <w:pPr>
              <w:keepLines/>
              <w:spacing w:after="0" w:line="240" w:lineRule="auto"/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>
              <w:rPr>
                <w:rFonts w:cs="Calibri"/>
                <w:b/>
                <w:bCs/>
                <w:i/>
                <w:iCs/>
                <w:color w:val="7030A0"/>
              </w:rPr>
              <w:t>,</w:t>
            </w:r>
            <w:r>
              <w:rPr>
                <w:rFonts w:cs="Calibri"/>
                <w:iCs/>
              </w:rPr>
              <w:t xml:space="preserve"> 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 w:rsidR="000C613B"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1" w:type="dxa"/>
          </w:tcPr>
          <w:p w14:paraId="0337E272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4EA58F9" w14:textId="77777777" w:rsidTr="00336272">
        <w:trPr>
          <w:cantSplit/>
          <w:trHeight w:val="620"/>
        </w:trPr>
        <w:tc>
          <w:tcPr>
            <w:tcW w:w="540" w:type="dxa"/>
            <w:noWrap/>
          </w:tcPr>
          <w:p w14:paraId="01AD38BC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662B55" w14:textId="29FAE6C2" w:rsidR="00495885" w:rsidRPr="00336272" w:rsidRDefault="00495885" w:rsidP="0049588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 xml:space="preserve">.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</w:p>
        </w:tc>
        <w:tc>
          <w:tcPr>
            <w:tcW w:w="901" w:type="dxa"/>
          </w:tcPr>
          <w:p w14:paraId="03994E13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54F290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68CA56D4" w14:textId="77777777" w:rsidTr="004F041B">
        <w:trPr>
          <w:cantSplit/>
          <w:trHeight w:val="1448"/>
        </w:trPr>
        <w:tc>
          <w:tcPr>
            <w:tcW w:w="540" w:type="dxa"/>
            <w:noWrap/>
          </w:tcPr>
          <w:p w14:paraId="0796646A" w14:textId="4BB764FB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6E783" w14:textId="1C5FFE0B" w:rsidR="00495885" w:rsidRPr="003752A7" w:rsidRDefault="00495885" w:rsidP="00495885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2D6CCD">
              <w:rPr>
                <w:b/>
                <w:bCs/>
              </w:rPr>
              <w:t>Y/N and</w:t>
            </w:r>
            <w:r w:rsidR="00062B74"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 w:rsidR="00985B34">
              <w:rPr>
                <w:b/>
                <w:bCs/>
              </w:rPr>
              <w:t xml:space="preserve"> </w:t>
            </w:r>
            <w:r w:rsidR="00985B34" w:rsidRPr="00933715">
              <w:rPr>
                <w:bCs/>
              </w:rPr>
              <w:t xml:space="preserve">and/or </w:t>
            </w:r>
            <w:r w:rsidR="00985B34">
              <w:rPr>
                <w:b/>
                <w:bCs/>
              </w:rPr>
              <w:t>Non-enrolled Infant AE Log</w:t>
            </w:r>
            <w:r w:rsidRPr="003752A7">
              <w:rPr>
                <w:i/>
              </w:rPr>
              <w:t xml:space="preserve"> (in respective </w:t>
            </w:r>
            <w:r w:rsidR="00C112FA">
              <w:rPr>
                <w:i/>
              </w:rPr>
              <w:t>infant</w:t>
            </w:r>
            <w:r w:rsidR="00C112FA" w:rsidRPr="003752A7">
              <w:rPr>
                <w:i/>
              </w:rPr>
              <w:t xml:space="preserve"> </w:t>
            </w:r>
            <w:r w:rsidRPr="003752A7">
              <w:rPr>
                <w:i/>
              </w:rPr>
              <w:t xml:space="preserve">and </w:t>
            </w:r>
            <w:r w:rsidR="00C112FA">
              <w:rPr>
                <w:i/>
              </w:rPr>
              <w:t>mother</w:t>
            </w:r>
            <w:r w:rsidR="00C112FA" w:rsidRPr="003752A7">
              <w:rPr>
                <w:i/>
              </w:rPr>
              <w:t xml:space="preserve"> </w:t>
            </w:r>
            <w:r w:rsidRPr="003752A7">
              <w:rPr>
                <w:i/>
              </w:rPr>
              <w:t>folders</w:t>
            </w:r>
            <w:r>
              <w:rPr>
                <w:i/>
              </w:rPr>
              <w:t>).</w:t>
            </w:r>
          </w:p>
        </w:tc>
        <w:tc>
          <w:tcPr>
            <w:tcW w:w="901" w:type="dxa"/>
          </w:tcPr>
          <w:p w14:paraId="4B3C5E7C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BF52AE1" w14:textId="77777777" w:rsidTr="004F041B">
        <w:trPr>
          <w:cantSplit/>
          <w:trHeight w:val="962"/>
        </w:trPr>
        <w:tc>
          <w:tcPr>
            <w:tcW w:w="540" w:type="dxa"/>
            <w:noWrap/>
          </w:tcPr>
          <w:p w14:paraId="53A82BB4" w14:textId="3BE794E0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C39BE7E" w14:textId="67DD733A" w:rsidR="00495885" w:rsidRDefault="00495885" w:rsidP="00495885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of infant and herself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495885" w:rsidRPr="00ED0877" w:rsidRDefault="00495885" w:rsidP="00495885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1" w:type="dxa"/>
          </w:tcPr>
          <w:p w14:paraId="4F3A8100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07285E7A" w14:textId="77777777" w:rsidTr="004041AA">
        <w:trPr>
          <w:cantSplit/>
          <w:trHeight w:val="818"/>
        </w:trPr>
        <w:tc>
          <w:tcPr>
            <w:tcW w:w="540" w:type="dxa"/>
            <w:noWrap/>
          </w:tcPr>
          <w:p w14:paraId="1F9AF95A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CC611" w14:textId="4F1EA5F4" w:rsidR="00495885" w:rsidRDefault="00495885" w:rsidP="00062B74">
            <w:pPr>
              <w:spacing w:line="240" w:lineRule="auto"/>
            </w:pPr>
            <w:r>
              <w:t xml:space="preserve"> </w:t>
            </w:r>
            <w:r w:rsidRPr="00600A4C">
              <w:t xml:space="preserve">Provide </w:t>
            </w:r>
            <w:r w:rsidR="00D51609">
              <w:t xml:space="preserve">relevant </w:t>
            </w:r>
            <w:r w:rsidRPr="00600A4C">
              <w:t xml:space="preserve">protocol adherence counseling </w:t>
            </w:r>
            <w:r>
              <w:t xml:space="preserve">using the </w:t>
            </w:r>
            <w:r w:rsidRPr="00C23C91">
              <w:rPr>
                <w:i/>
              </w:rPr>
              <w:t>MTN-042 Protocol Adherence Counseling Guide</w:t>
            </w:r>
            <w:r>
              <w:rPr>
                <w:i/>
              </w:rPr>
              <w:t>.</w:t>
            </w:r>
            <w:r w:rsidR="006922AB">
              <w:t xml:space="preserve"> </w:t>
            </w:r>
            <w:r w:rsidRPr="00782952">
              <w:t>Document any questions or issues on this checklist or in chart notes.</w:t>
            </w:r>
          </w:p>
        </w:tc>
        <w:tc>
          <w:tcPr>
            <w:tcW w:w="901" w:type="dxa"/>
          </w:tcPr>
          <w:p w14:paraId="5D2741E1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5A96FA3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5E3F99A8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8F6B3C6" w14:textId="65E295E1" w:rsidR="00495885" w:rsidRPr="00D726AD" w:rsidRDefault="00495885" w:rsidP="00495885">
            <w:pPr>
              <w:keepLines/>
              <w:spacing w:after="0" w:line="240" w:lineRule="auto"/>
              <w:rPr>
                <w:color w:val="7030A0"/>
              </w:rPr>
            </w:pPr>
            <w:r>
              <w:t xml:space="preserve">Complete </w:t>
            </w:r>
            <w:r w:rsidRPr="1EAD229B">
              <w:rPr>
                <w:b/>
                <w:bCs/>
              </w:rPr>
              <w:t xml:space="preserve">Study </w:t>
            </w:r>
            <w:r>
              <w:rPr>
                <w:b/>
                <w:bCs/>
              </w:rPr>
              <w:t xml:space="preserve">Termination </w:t>
            </w:r>
            <w:r w:rsidRPr="1EAD229B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3B5B826E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0A78516" w14:textId="77777777" w:rsidR="00495885" w:rsidRPr="00F42458" w:rsidRDefault="00495885" w:rsidP="00495885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495885" w:rsidRPr="00FD3C45" w14:paraId="12623B27" w14:textId="6231E522" w:rsidTr="435B595D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F980DFD" w14:textId="77777777" w:rsidR="00C872F1" w:rsidRDefault="00495885" w:rsidP="008851AB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D412FC">
              <w:rPr>
                <w:rFonts w:cs="Calibri"/>
                <w:color w:val="000000" w:themeColor="text1"/>
              </w:rPr>
              <w:t xml:space="preserve">Complete Permission to Contact Log [and or sites specific tool]. </w:t>
            </w:r>
          </w:p>
          <w:p w14:paraId="281F9FCE" w14:textId="77777777" w:rsidR="00C872F1" w:rsidRDefault="00C872F1" w:rsidP="008851AB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5AA7269A" w14:textId="48EB4A2B" w:rsidR="008851AB" w:rsidRDefault="00495885" w:rsidP="008851AB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D412FC">
              <w:rPr>
                <w:rFonts w:cs="Calibri"/>
                <w:color w:val="000000" w:themeColor="text1"/>
              </w:rPr>
              <w:t xml:space="preserve">As indicated per protocol, </w:t>
            </w:r>
            <w:r w:rsidR="008851AB">
              <w:rPr>
                <w:rFonts w:cs="Calibri"/>
                <w:color w:val="000000" w:themeColor="text1"/>
              </w:rPr>
              <w:t>c</w:t>
            </w:r>
            <w:r w:rsidR="00484791">
              <w:rPr>
                <w:rFonts w:cs="Calibri"/>
                <w:color w:val="000000" w:themeColor="text1"/>
              </w:rPr>
              <w:t xml:space="preserve">onfirm permission to contact </w:t>
            </w:r>
            <w:r w:rsidR="008851AB">
              <w:rPr>
                <w:rFonts w:cs="Calibri"/>
                <w:color w:val="000000" w:themeColor="text1"/>
              </w:rPr>
              <w:t xml:space="preserve">participant upon PO (if terminating pre-PO) and </w:t>
            </w:r>
            <w:r w:rsidR="008851AB" w:rsidRPr="008851AB">
              <w:rPr>
                <w:bCs/>
              </w:rPr>
              <w:t>periodically up to one year after their</w:t>
            </w:r>
            <w:r w:rsidR="008851AB">
              <w:rPr>
                <w:bCs/>
              </w:rPr>
              <w:t xml:space="preserve"> </w:t>
            </w:r>
            <w:r w:rsidR="00DD21E1">
              <w:rPr>
                <w:bCs/>
              </w:rPr>
              <w:t>PO</w:t>
            </w:r>
            <w:r w:rsidR="008851AB" w:rsidRPr="008851AB">
              <w:rPr>
                <w:bCs/>
              </w:rPr>
              <w:t xml:space="preserve"> to </w:t>
            </w:r>
            <w:r w:rsidR="005D071F">
              <w:rPr>
                <w:bCs/>
              </w:rPr>
              <w:t>obtain information about their pregnancy and their infant’s health</w:t>
            </w:r>
            <w:r w:rsidR="008851AB" w:rsidRPr="008851AB">
              <w:rPr>
                <w:bCs/>
              </w:rPr>
              <w:t xml:space="preserve"> may occur after study exit</w:t>
            </w:r>
            <w:r w:rsidR="001A78C9">
              <w:rPr>
                <w:bCs/>
              </w:rPr>
              <w:t xml:space="preserve"> (tick all that apply)</w:t>
            </w:r>
            <w:r w:rsidR="007F63BC">
              <w:rPr>
                <w:bCs/>
              </w:rPr>
              <w:t>:</w:t>
            </w:r>
            <w:r w:rsidR="007F63BC">
              <w:rPr>
                <w:rFonts w:cs="Calibri"/>
                <w:color w:val="000000" w:themeColor="text1"/>
              </w:rPr>
              <w:t xml:space="preserve"> </w:t>
            </w:r>
          </w:p>
          <w:p w14:paraId="17D3180C" w14:textId="058927B2" w:rsidR="000F3E56" w:rsidRDefault="001A78C9" w:rsidP="007F63BC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>P</w:t>
            </w:r>
            <w:r w:rsidR="000F3E56">
              <w:t xml:space="preserve">articipant permits periodic contact </w:t>
            </w:r>
            <w:r w:rsidR="00CB1CE8">
              <w:t xml:space="preserve">up to one year </w:t>
            </w:r>
            <w:r w:rsidR="000F3E56">
              <w:t xml:space="preserve">to capture </w:t>
            </w:r>
            <w:r w:rsidR="00BA629D">
              <w:t xml:space="preserve">PO and </w:t>
            </w:r>
            <w:r w:rsidR="005D071F">
              <w:t>any information about infant’s health</w:t>
            </w:r>
            <w:r w:rsidR="00BA629D">
              <w:t xml:space="preserve"> after study exit</w:t>
            </w:r>
          </w:p>
          <w:p w14:paraId="3FFE66BF" w14:textId="02F582F2" w:rsidR="00C95E4E" w:rsidRDefault="000F3E56" w:rsidP="008851A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u w:val="single"/>
              </w:rPr>
            </w:pPr>
            <w:r>
              <w:t>P</w:t>
            </w:r>
            <w:r w:rsidR="007F63BC">
              <w:t xml:space="preserve">articipant permits capture of </w:t>
            </w:r>
            <w:r w:rsidR="005D071F">
              <w:t>health</w:t>
            </w:r>
            <w:r w:rsidR="007F63BC">
              <w:t xml:space="preserve"> information </w:t>
            </w:r>
            <w:r w:rsidR="007F63BC" w:rsidRPr="00BA629D">
              <w:rPr>
                <w:u w:val="single"/>
              </w:rPr>
              <w:t xml:space="preserve">from medical records </w:t>
            </w:r>
          </w:p>
          <w:p w14:paraId="3CA7E90F" w14:textId="51F3CE07" w:rsidR="008851AB" w:rsidRPr="00C95E4E" w:rsidRDefault="007F63BC" w:rsidP="008851A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u w:val="single"/>
              </w:rPr>
            </w:pPr>
            <w:r w:rsidRPr="005C7F1D">
              <w:rPr>
                <w:b/>
              </w:rPr>
              <w:t>No,</w:t>
            </w:r>
            <w:r w:rsidRPr="005C7F1D">
              <w:t xml:space="preserve"> </w:t>
            </w:r>
            <w:r>
              <w:t xml:space="preserve">participant does not permit </w:t>
            </w:r>
            <w:r w:rsidR="00BA629D">
              <w:t>any</w:t>
            </w:r>
            <w:r w:rsidR="00AC21F4">
              <w:t xml:space="preserve"> contact or</w:t>
            </w:r>
            <w:r w:rsidR="00BA629D">
              <w:t xml:space="preserve"> </w:t>
            </w:r>
            <w:r w:rsidR="005D071F">
              <w:t>obtain pregnan</w:t>
            </w:r>
            <w:r w:rsidR="002813A0">
              <w:t>c</w:t>
            </w:r>
            <w:r w:rsidR="005D071F">
              <w:t>y nor infant health</w:t>
            </w:r>
            <w:r>
              <w:t xml:space="preserve"> information</w:t>
            </w:r>
            <w:r w:rsidR="00BA629D">
              <w:t xml:space="preserve"> after study exit</w:t>
            </w:r>
            <w:r>
              <w:t xml:space="preserve"> </w:t>
            </w:r>
          </w:p>
          <w:p w14:paraId="48C4494A" w14:textId="09EE7516" w:rsidR="00C95E4E" w:rsidRDefault="00C95E4E" w:rsidP="00C95E4E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  <w:rPr>
                <w:u w:val="single"/>
              </w:rPr>
            </w:pPr>
          </w:p>
          <w:p w14:paraId="1C0E95F5" w14:textId="7182E820" w:rsidR="00C935E9" w:rsidRDefault="00C935E9" w:rsidP="00B149E4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Note: </w:t>
            </w:r>
            <w:r w:rsidR="00B149E4">
              <w:rPr>
                <w:u w:val="single"/>
              </w:rPr>
              <w:t>C</w:t>
            </w:r>
            <w:r>
              <w:rPr>
                <w:u w:val="single"/>
              </w:rPr>
              <w:t>ontacts after study termination should be documented in the chart notes only</w:t>
            </w:r>
            <w:r w:rsidR="00B149E4">
              <w:rPr>
                <w:u w:val="single"/>
              </w:rPr>
              <w:t xml:space="preserve"> </w:t>
            </w:r>
            <w:proofErr w:type="gramStart"/>
            <w:r w:rsidR="00B149E4">
              <w:rPr>
                <w:u w:val="single"/>
              </w:rPr>
              <w:t>with the exception of</w:t>
            </w:r>
            <w:proofErr w:type="gramEnd"/>
            <w:r w:rsidR="00B149E4">
              <w:rPr>
                <w:u w:val="single"/>
              </w:rPr>
              <w:t xml:space="preserve"> completion of the Pregnancy Outcome CRF.</w:t>
            </w:r>
            <w:r>
              <w:rPr>
                <w:u w:val="single"/>
              </w:rPr>
              <w:t xml:space="preserve"> Do not update any</w:t>
            </w:r>
            <w:r w:rsidR="00B149E4">
              <w:rPr>
                <w:u w:val="single"/>
              </w:rPr>
              <w:t xml:space="preserve"> AE CRFs after participant termination.</w:t>
            </w:r>
            <w:r>
              <w:rPr>
                <w:u w:val="single"/>
              </w:rPr>
              <w:t xml:space="preserve"> </w:t>
            </w:r>
          </w:p>
          <w:p w14:paraId="164FAEB8" w14:textId="77777777" w:rsidR="00C935E9" w:rsidRPr="00C95E4E" w:rsidRDefault="00C935E9" w:rsidP="00C95E4E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  <w:rPr>
                <w:u w:val="single"/>
              </w:rPr>
            </w:pPr>
          </w:p>
          <w:p w14:paraId="51EE05E7" w14:textId="3E0C675D" w:rsidR="00484791" w:rsidRDefault="008851AB" w:rsidP="008851AB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Confirm</w:t>
            </w:r>
            <w:r w:rsidR="00484791">
              <w:rPr>
                <w:rFonts w:cs="Calibri"/>
                <w:color w:val="000000" w:themeColor="text1"/>
              </w:rPr>
              <w:t xml:space="preserve"> intent to enroll/or keep infant in study follow-up</w:t>
            </w:r>
            <w:r w:rsidR="003A717E">
              <w:rPr>
                <w:rFonts w:cs="Calibri"/>
                <w:color w:val="000000" w:themeColor="text1"/>
              </w:rPr>
              <w:t xml:space="preserve"> and provide contact information and instructions for further contact.</w:t>
            </w:r>
          </w:p>
          <w:p w14:paraId="7CE61EE4" w14:textId="1133C560" w:rsidR="008851AB" w:rsidRPr="005A1B9A" w:rsidRDefault="008851AB" w:rsidP="008851AB">
            <w:pPr>
              <w:pStyle w:val="ListParagraph"/>
              <w:keepLines/>
              <w:numPr>
                <w:ilvl w:val="0"/>
                <w:numId w:val="35"/>
              </w:num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</w:rPr>
              <w:t>Infa</w:t>
            </w:r>
            <w:r w:rsidRPr="005A1B9A">
              <w:rPr>
                <w:bCs/>
              </w:rPr>
              <w:t>nt</w:t>
            </w:r>
            <w:r w:rsidRPr="003879CE">
              <w:rPr>
                <w:bCs/>
                <w:u w:val="single"/>
              </w:rPr>
              <w:t xml:space="preserve"> to </w:t>
            </w:r>
            <w:r w:rsidR="00EB4189">
              <w:rPr>
                <w:bCs/>
                <w:u w:val="single"/>
              </w:rPr>
              <w:t>enter study</w:t>
            </w:r>
            <w:r w:rsidR="006C25B0">
              <w:rPr>
                <w:bCs/>
                <w:u w:val="single"/>
              </w:rPr>
              <w:t xml:space="preserve"> </w:t>
            </w:r>
            <w:r w:rsidRPr="003879CE">
              <w:rPr>
                <w:bCs/>
                <w:u w:val="single"/>
              </w:rPr>
              <w:t>upon birth</w:t>
            </w:r>
            <w:r w:rsidR="00C963CF" w:rsidRPr="005A1B9A">
              <w:rPr>
                <w:bCs/>
              </w:rPr>
              <w:t xml:space="preserve">, or if already enrolled, to </w:t>
            </w:r>
            <w:r w:rsidR="00C963CF" w:rsidRPr="005A1B9A">
              <w:rPr>
                <w:bCs/>
                <w:u w:val="single"/>
              </w:rPr>
              <w:t>remain in follow-up</w:t>
            </w:r>
          </w:p>
          <w:p w14:paraId="3C326627" w14:textId="0A27BDC2" w:rsidR="008851AB" w:rsidRPr="005A1B9A" w:rsidRDefault="008851AB" w:rsidP="008851AB">
            <w:pPr>
              <w:pStyle w:val="ListParagraph"/>
              <w:keepLines/>
              <w:numPr>
                <w:ilvl w:val="0"/>
                <w:numId w:val="35"/>
              </w:numPr>
              <w:spacing w:after="0" w:line="240" w:lineRule="auto"/>
              <w:rPr>
                <w:bCs/>
                <w:u w:val="single"/>
              </w:rPr>
            </w:pPr>
            <w:r w:rsidRPr="005A1B9A">
              <w:rPr>
                <w:bCs/>
              </w:rPr>
              <w:t>Infant</w:t>
            </w:r>
            <w:r w:rsidR="007D4180">
              <w:rPr>
                <w:bCs/>
              </w:rPr>
              <w:t xml:space="preserve"> will</w:t>
            </w:r>
            <w:r w:rsidRPr="005A1B9A">
              <w:rPr>
                <w:bCs/>
              </w:rPr>
              <w:t xml:space="preserve"> </w:t>
            </w:r>
            <w:r w:rsidRPr="003879CE">
              <w:rPr>
                <w:bCs/>
                <w:u w:val="single"/>
              </w:rPr>
              <w:t xml:space="preserve">not </w:t>
            </w:r>
            <w:r w:rsidR="00EB4189">
              <w:rPr>
                <w:bCs/>
                <w:u w:val="single"/>
              </w:rPr>
              <w:t>enter study</w:t>
            </w:r>
            <w:r w:rsidR="002B6F9C">
              <w:rPr>
                <w:bCs/>
                <w:u w:val="single"/>
              </w:rPr>
              <w:t xml:space="preserve"> </w:t>
            </w:r>
            <w:r w:rsidRPr="003879CE">
              <w:rPr>
                <w:bCs/>
                <w:u w:val="single"/>
              </w:rPr>
              <w:t>upon birth</w:t>
            </w:r>
            <w:r w:rsidR="00C963CF">
              <w:rPr>
                <w:bCs/>
              </w:rPr>
              <w:t xml:space="preserve"> or, if already enrolled, </w:t>
            </w:r>
            <w:r>
              <w:rPr>
                <w:bCs/>
              </w:rPr>
              <w:t xml:space="preserve">also </w:t>
            </w:r>
            <w:r w:rsidRPr="005A1B9A">
              <w:rPr>
                <w:bCs/>
                <w:u w:val="single"/>
              </w:rPr>
              <w:t>terminating early</w:t>
            </w:r>
          </w:p>
          <w:p w14:paraId="25CEE05C" w14:textId="4226DB53" w:rsidR="008851AB" w:rsidRPr="00872B75" w:rsidRDefault="008851AB" w:rsidP="008851AB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</w:p>
        </w:tc>
        <w:tc>
          <w:tcPr>
            <w:tcW w:w="901" w:type="dxa"/>
          </w:tcPr>
          <w:p w14:paraId="0C81E298" w14:textId="6F8E3902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51AB" w:rsidRPr="00FD3C45" w14:paraId="6E332218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753ADCB2" w14:textId="77777777" w:rsidR="008851AB" w:rsidRDefault="008851AB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E31A12E" w14:textId="13DDC648" w:rsidR="008851AB" w:rsidRPr="00D412FC" w:rsidRDefault="008851AB" w:rsidP="00495885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Document reason for early termination in chart notes. </w:t>
            </w:r>
          </w:p>
        </w:tc>
        <w:tc>
          <w:tcPr>
            <w:tcW w:w="901" w:type="dxa"/>
          </w:tcPr>
          <w:p w14:paraId="0101601E" w14:textId="77777777" w:rsidR="008851AB" w:rsidRPr="00FD3C45" w:rsidRDefault="008851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D122DC" w14:textId="77777777" w:rsidR="008851AB" w:rsidRDefault="008851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0BBBCDB4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28E5EA09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02C6B" w14:textId="28B0B603" w:rsidR="00495885" w:rsidRPr="00484791" w:rsidRDefault="00495885" w:rsidP="00484791">
            <w:pPr>
              <w:keepLines/>
              <w:spacing w:after="0" w:line="240" w:lineRule="auto"/>
            </w:pPr>
            <w:r>
              <w:t>Complete the</w:t>
            </w:r>
            <w:r w:rsidR="00484791">
              <w:t xml:space="preserve"> </w:t>
            </w:r>
            <w:r w:rsidRPr="00484791">
              <w:rPr>
                <w:b/>
                <w:bCs/>
              </w:rPr>
              <w:t>Follow-up Visit Summary CRF</w:t>
            </w:r>
            <w:del w:id="15" w:author="Ashley Mayo" w:date="2020-02-17T13:05:00Z">
              <w:r w:rsidR="00216FD7" w:rsidDel="00300ED8">
                <w:rPr>
                  <w:b/>
                  <w:bCs/>
                </w:rPr>
                <w:delText>,</w:delText>
              </w:r>
              <w:r w:rsidR="00622E99" w:rsidDel="00300ED8">
                <w:rPr>
                  <w:b/>
                  <w:bCs/>
                </w:rPr>
                <w:delText xml:space="preserve"> </w:delText>
              </w:r>
            </w:del>
            <w:ins w:id="16" w:author="Ashley Mayo" w:date="2020-02-17T13:05:00Z">
              <w:r w:rsidR="00300ED8">
                <w:rPr>
                  <w:b/>
                  <w:bCs/>
                </w:rPr>
                <w:t xml:space="preserve"> or </w:t>
              </w:r>
            </w:ins>
            <w:r w:rsidR="00622E99">
              <w:rPr>
                <w:b/>
                <w:bCs/>
              </w:rPr>
              <w:t>Interim Visit Summary CRF</w:t>
            </w:r>
            <w:del w:id="17" w:author="Ashley Mayo" w:date="2020-02-17T13:05:00Z">
              <w:r w:rsidR="00216FD7" w:rsidDel="00300ED8">
                <w:rPr>
                  <w:b/>
                  <w:bCs/>
                </w:rPr>
                <w:delText xml:space="preserve"> </w:delText>
              </w:r>
              <w:r w:rsidR="00216FD7" w:rsidRPr="00EB4189" w:rsidDel="00300ED8">
                <w:rPr>
                  <w:bCs/>
                </w:rPr>
                <w:delText xml:space="preserve">or </w:delText>
              </w:r>
              <w:r w:rsidR="00216FD7" w:rsidDel="00300ED8">
                <w:rPr>
                  <w:b/>
                  <w:bCs/>
                </w:rPr>
                <w:delText xml:space="preserve">Interim Visit </w:delText>
              </w:r>
              <w:commentRangeStart w:id="18"/>
              <w:r w:rsidR="00216FD7" w:rsidDel="00300ED8">
                <w:rPr>
                  <w:b/>
                  <w:bCs/>
                </w:rPr>
                <w:delText>Summary</w:delText>
              </w:r>
            </w:del>
            <w:commentRangeEnd w:id="18"/>
            <w:r w:rsidR="00F76143">
              <w:rPr>
                <w:rStyle w:val="CommentReference"/>
              </w:rPr>
              <w:commentReference w:id="18"/>
            </w:r>
            <w:del w:id="19" w:author="Ashley Mayo" w:date="2020-02-17T13:05:00Z">
              <w:r w:rsidR="00216FD7" w:rsidDel="00300ED8">
                <w:rPr>
                  <w:b/>
                  <w:bCs/>
                </w:rPr>
                <w:delText xml:space="preserve"> CRF</w:delText>
              </w:r>
            </w:del>
            <w:r w:rsidR="00216FD7">
              <w:rPr>
                <w:b/>
                <w:bCs/>
              </w:rPr>
              <w:t xml:space="preserve">, </w:t>
            </w:r>
            <w:r w:rsidR="00216FD7" w:rsidRPr="00EB4189">
              <w:rPr>
                <w:bCs/>
              </w:rPr>
              <w:t>as applicable.</w:t>
            </w:r>
          </w:p>
        </w:tc>
        <w:tc>
          <w:tcPr>
            <w:tcW w:w="901" w:type="dxa"/>
          </w:tcPr>
          <w:p w14:paraId="79C4D3D8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EFFF08B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922AB" w:rsidRPr="00FD3C45" w14:paraId="750CCB02" w14:textId="77777777" w:rsidTr="00051AE4">
        <w:trPr>
          <w:cantSplit/>
          <w:trHeight w:val="2735"/>
        </w:trPr>
        <w:tc>
          <w:tcPr>
            <w:tcW w:w="540" w:type="dxa"/>
            <w:noWrap/>
          </w:tcPr>
          <w:p w14:paraId="0A27D8AF" w14:textId="77777777" w:rsidR="006922AB" w:rsidRDefault="006922AB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97FB244" w14:textId="2AA2B463" w:rsidR="006922AB" w:rsidRPr="00050C91" w:rsidRDefault="006922AB" w:rsidP="00495885">
            <w:pPr>
              <w:spacing w:after="0"/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04AF4C71" w14:textId="2CA4FD97" w:rsidR="006922AB" w:rsidRPr="00050C91" w:rsidRDefault="006922AB" w:rsidP="00495885">
            <w:pPr>
              <w:spacing w:after="0"/>
              <w:rPr>
                <w:rFonts w:cs="Calibri"/>
                <w:b/>
                <w:iCs/>
                <w:color w:val="538135" w:themeColor="accent6" w:themeShade="BF"/>
              </w:rPr>
            </w:pPr>
            <w:r w:rsidRPr="00050C91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</w:p>
          <w:p w14:paraId="7A8FE70E" w14:textId="47DAAD33" w:rsidR="006922AB" w:rsidRPr="00872B75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23987D46" w:rsidR="006922AB" w:rsidRPr="00304413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135CC">
              <w:rPr>
                <w:rFonts w:cs="Calibri"/>
                <w:bCs/>
                <w:color w:val="000000"/>
              </w:rPr>
              <w:t>and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6D70D988" w14:textId="09787DA8" w:rsidR="006922AB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4F0F893A" w14:textId="154B70B9" w:rsidR="006922AB" w:rsidRPr="00D726AD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HIV results, Urine </w:t>
            </w:r>
            <w:r w:rsidRPr="00EC0CEB">
              <w:rPr>
                <w:rFonts w:cs="Calibri"/>
                <w:b/>
                <w:bCs/>
                <w:color w:val="000000"/>
              </w:rPr>
              <w:t>Test Results</w:t>
            </w:r>
            <w:r>
              <w:rPr>
                <w:rFonts w:cs="Calibri"/>
                <w:b/>
                <w:bCs/>
                <w:color w:val="000000"/>
              </w:rPr>
              <w:t xml:space="preserve"> CRFs</w:t>
            </w:r>
          </w:p>
          <w:p w14:paraId="2B9DEC28" w14:textId="632E8480" w:rsidR="006922AB" w:rsidRDefault="003E3E7F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Social Impact </w:t>
            </w:r>
            <w:r w:rsidR="006922AB" w:rsidRPr="00D726AD">
              <w:rPr>
                <w:rFonts w:cs="Calibri"/>
                <w:b/>
                <w:color w:val="000000"/>
              </w:rPr>
              <w:t>Log CRF</w:t>
            </w:r>
          </w:p>
          <w:p w14:paraId="35B05E75" w14:textId="13B1E68F" w:rsidR="006922AB" w:rsidRPr="002962CA" w:rsidRDefault="006922AB" w:rsidP="002962CA">
            <w:pPr>
              <w:spacing w:after="0" w:line="240" w:lineRule="auto"/>
              <w:ind w:left="360"/>
              <w:rPr>
                <w:rFonts w:cs="Calibri"/>
                <w:b/>
                <w:color w:val="000000"/>
              </w:rPr>
            </w:pPr>
          </w:p>
        </w:tc>
        <w:tc>
          <w:tcPr>
            <w:tcW w:w="901" w:type="dxa"/>
          </w:tcPr>
          <w:p w14:paraId="4A2480C6" w14:textId="77777777" w:rsidR="006922AB" w:rsidRPr="00FD3C45" w:rsidRDefault="006922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6922AB" w:rsidRDefault="006922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57E2EDD0" w14:textId="77777777" w:rsidTr="435B595D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6B3E44" w14:textId="276DFAC6" w:rsidR="00495885" w:rsidRPr="00436EEF" w:rsidRDefault="00495885" w:rsidP="00495885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1" w:type="dxa"/>
          </w:tcPr>
          <w:p w14:paraId="084062C4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43CEBF11" w14:textId="77777777" w:rsidTr="00E06EAA">
        <w:trPr>
          <w:cantSplit/>
          <w:trHeight w:val="8640"/>
        </w:trPr>
        <w:tc>
          <w:tcPr>
            <w:tcW w:w="540" w:type="dxa"/>
            <w:noWrap/>
          </w:tcPr>
          <w:p w14:paraId="7C977C56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940B8BE" w14:textId="4F91F305" w:rsidR="00495885" w:rsidRDefault="00495885" w:rsidP="00495885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2D24E35B" w14:textId="77777777" w:rsidR="00495885" w:rsidRPr="004613B4" w:rsidRDefault="00495885" w:rsidP="00495885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9C86DFA" w14:textId="089C2642" w:rsidR="00495885" w:rsidRPr="00E06EAA" w:rsidRDefault="00495885" w:rsidP="00495885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E06EAA">
              <w:rPr>
                <w:b/>
                <w:color w:val="538135" w:themeColor="accent6" w:themeShade="BF"/>
              </w:rPr>
              <w:t>MOTHER</w:t>
            </w:r>
          </w:p>
          <w:p w14:paraId="7DFCD462" w14:textId="41DB58FE" w:rsidR="00495885" w:rsidRPr="004613B4" w:rsidRDefault="00495885" w:rsidP="0049588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5015153A" w14:textId="77777777" w:rsidR="00495885" w:rsidRPr="004613B4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HIV Test Result </w:t>
            </w:r>
          </w:p>
          <w:p w14:paraId="401E205D" w14:textId="1D2BCA94" w:rsidR="00495885" w:rsidRPr="004613B4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>*</w:t>
            </w:r>
          </w:p>
          <w:p w14:paraId="5ECC740A" w14:textId="3E23FBE6" w:rsidR="00495885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 </w:t>
            </w:r>
            <w:r>
              <w:t>*</w:t>
            </w:r>
          </w:p>
          <w:p w14:paraId="648C7ED2" w14:textId="704B38A8" w:rsidR="00495885" w:rsidRPr="00495885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Chemistry Panel</w:t>
            </w:r>
            <w:r>
              <w:t>*</w:t>
            </w:r>
          </w:p>
          <w:p w14:paraId="615BE8CE" w14:textId="53DC25C4" w:rsidR="00495885" w:rsidRPr="00495885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 xml:space="preserve">Specimen Storage </w:t>
            </w:r>
          </w:p>
          <w:p w14:paraId="3FA1A5EC" w14:textId="5EF10351" w:rsidR="00495885" w:rsidRPr="00495885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Urine Test Results</w:t>
            </w:r>
          </w:p>
          <w:p w14:paraId="5F192D70" w14:textId="5BCF28D8" w:rsidR="00495885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Study Termination</w:t>
            </w:r>
          </w:p>
          <w:p w14:paraId="355ECFAB" w14:textId="3BD886C7" w:rsidR="007D368F" w:rsidRDefault="007D368F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Social Impacts</w:t>
            </w:r>
          </w:p>
          <w:p w14:paraId="7CB754BC" w14:textId="27BC3134" w:rsidR="007D368F" w:rsidRPr="00495885" w:rsidRDefault="007D368F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Social Benefits</w:t>
            </w:r>
          </w:p>
          <w:p w14:paraId="0632CEEE" w14:textId="72F6763D" w:rsidR="00495885" w:rsidRPr="00495885" w:rsidRDefault="00495885" w:rsidP="00810F9F">
            <w:pPr>
              <w:keepLines/>
              <w:spacing w:after="0" w:line="240" w:lineRule="auto"/>
              <w:rPr>
                <w:i/>
                <w:iCs/>
              </w:rPr>
            </w:pPr>
            <w:r w:rsidRPr="00495885">
              <w:rPr>
                <w:i/>
                <w:iCs/>
              </w:rPr>
              <w:t xml:space="preserve">As needed </w:t>
            </w:r>
          </w:p>
          <w:p w14:paraId="03F21F8B" w14:textId="77777777" w:rsidR="007D368F" w:rsidRPr="00BD3919" w:rsidRDefault="007D368F" w:rsidP="007D368F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7AB0B996" w14:textId="0D74C8E6" w:rsidR="007D368F" w:rsidRPr="006C25B0" w:rsidRDefault="007D368F" w:rsidP="007D368F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544BCB29" w14:textId="047330E9" w:rsidR="007D368F" w:rsidRPr="004613B4" w:rsidRDefault="007D368F" w:rsidP="007D368F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Interim Visit Summary</w:t>
            </w:r>
          </w:p>
          <w:p w14:paraId="28294511" w14:textId="4F46BCD8" w:rsidR="00495885" w:rsidRPr="00495885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 xml:space="preserve">HIV Confirmatory Results  </w:t>
            </w:r>
          </w:p>
          <w:p w14:paraId="61C7DDDD" w14:textId="3A237D5D" w:rsidR="00495885" w:rsidRPr="00B5081E" w:rsidRDefault="00495885" w:rsidP="004F098B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5885">
              <w:rPr>
                <w:rFonts w:eastAsia="Times New Roman"/>
              </w:rPr>
              <w:t>Adverse Events</w:t>
            </w:r>
            <w:r w:rsidRPr="004613B4">
              <w:rPr>
                <w:rFonts w:eastAsia="Times New Roman"/>
              </w:rPr>
              <w:t xml:space="preserve"> </w:t>
            </w:r>
            <w:r w:rsidRPr="004613B4">
              <w:t>Log</w:t>
            </w:r>
            <w:r w:rsidR="009E22AA">
              <w:t xml:space="preserve"> or Non-Enrolled Infant Adverse Events Log</w:t>
            </w:r>
          </w:p>
          <w:p w14:paraId="2977B861" w14:textId="447A9ABD" w:rsidR="00495885" w:rsidRPr="008979CF" w:rsidRDefault="00495885" w:rsidP="004F098B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2E8F173C" w14:textId="31BD22F8" w:rsidR="00495885" w:rsidRPr="00B5081E" w:rsidRDefault="00495885" w:rsidP="004F098B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t>Social Impact Log</w:t>
            </w:r>
          </w:p>
          <w:p w14:paraId="545BCABD" w14:textId="77777777" w:rsidR="00495885" w:rsidRPr="004613B4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607D9E3C" w14:textId="50F94B10" w:rsidR="00495885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</w:p>
          <w:p w14:paraId="06C1865F" w14:textId="0F3D4683" w:rsidR="00495885" w:rsidRDefault="00495885" w:rsidP="004F098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Pelvic Exam</w:t>
            </w:r>
          </w:p>
          <w:p w14:paraId="328C19F3" w14:textId="77777777" w:rsidR="004F098B" w:rsidRPr="00B42889" w:rsidRDefault="004F098B" w:rsidP="004F098B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3CC6D2A7" w14:textId="215CEAE5" w:rsidR="004F098B" w:rsidRPr="004F098B" w:rsidRDefault="004F098B" w:rsidP="004F098B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Discontinuation of Study Product </w:t>
            </w:r>
          </w:p>
          <w:p w14:paraId="3E5C26D9" w14:textId="77777777" w:rsidR="00495885" w:rsidRDefault="00495885" w:rsidP="00495885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2285217C" w14:textId="2E1C1FD5" w:rsidR="00495885" w:rsidRDefault="00495885" w:rsidP="00495885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 to be completed when lab results are available</w:t>
            </w:r>
          </w:p>
          <w:p w14:paraId="1AC01374" w14:textId="77777777" w:rsidR="00495885" w:rsidRDefault="00495885" w:rsidP="00495885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495885" w:rsidRPr="004613B4" w:rsidRDefault="00495885" w:rsidP="0049588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C8BC3AB" w14:textId="77777777" w:rsidR="00495885" w:rsidRDefault="00495885" w:rsidP="004F098B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LDMS Specimen Tracking Sheet </w:t>
            </w:r>
          </w:p>
          <w:p w14:paraId="3C0E7108" w14:textId="66538114" w:rsidR="00495885" w:rsidRDefault="00495885" w:rsidP="004F098B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</w:p>
          <w:p w14:paraId="44CCCF72" w14:textId="77777777" w:rsidR="00495885" w:rsidRPr="004613B4" w:rsidRDefault="00495885" w:rsidP="004F098B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4BDE7169" w14:textId="026A74A4" w:rsidR="00495885" w:rsidRPr="004613B4" w:rsidDel="00B45FB6" w:rsidRDefault="00495885" w:rsidP="004F098B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  <w:rPr>
                <w:del w:id="20" w:author="Ashley Mayo" w:date="2020-02-17T13:08:00Z"/>
              </w:rPr>
            </w:pPr>
            <w:commentRangeStart w:id="21"/>
            <w:del w:id="22" w:author="Ashley Mayo" w:date="2020-02-17T13:08:00Z">
              <w:r w:rsidDel="00B45FB6">
                <w:delText xml:space="preserve">EPDS </w:delText>
              </w:r>
            </w:del>
            <w:commentRangeEnd w:id="21"/>
            <w:r w:rsidR="00F76143">
              <w:rPr>
                <w:rStyle w:val="CommentReference"/>
              </w:rPr>
              <w:commentReference w:id="21"/>
            </w:r>
            <w:del w:id="23" w:author="Ashley Mayo" w:date="2020-02-17T13:08:00Z">
              <w:r w:rsidDel="00B45FB6">
                <w:delText>Worksheet</w:delText>
              </w:r>
            </w:del>
          </w:p>
          <w:p w14:paraId="6D039C13" w14:textId="64B9B4BC" w:rsidR="00495885" w:rsidRPr="00872B75" w:rsidRDefault="00495885" w:rsidP="00495885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359ED167" w14:textId="77777777" w:rsidR="00495885" w:rsidRDefault="00495885" w:rsidP="004F098B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Pelvic Exam Diagram</w:t>
            </w:r>
          </w:p>
          <w:p w14:paraId="28D42D91" w14:textId="77777777" w:rsidR="004F098B" w:rsidRDefault="004F098B" w:rsidP="004F098B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Study Product Request Slip </w:t>
            </w:r>
          </w:p>
          <w:p w14:paraId="5A89EE18" w14:textId="350AC0CB" w:rsidR="004F098B" w:rsidRPr="00BD3919" w:rsidRDefault="004F098B" w:rsidP="004F098B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Pr="004613B4">
              <w:t>-Specific Clinic Study Product Accountability Log</w:t>
            </w:r>
          </w:p>
        </w:tc>
        <w:tc>
          <w:tcPr>
            <w:tcW w:w="901" w:type="dxa"/>
          </w:tcPr>
          <w:p w14:paraId="787FFC7C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4"/>
      <w:footerReference w:type="default" r:id="rId15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shley Mayo" w:date="2020-09-17T09:19:00Z" w:initials="AM">
    <w:p w14:paraId="7B3A86E4" w14:textId="3AA6B291" w:rsidR="000C45AD" w:rsidRDefault="000C45AD">
      <w:pPr>
        <w:pStyle w:val="CommentText"/>
      </w:pPr>
      <w:r w:rsidRPr="000C45AD">
        <w:rPr>
          <w:rStyle w:val="CommentReference"/>
          <w:highlight w:val="green"/>
        </w:rPr>
        <w:annotationRef/>
      </w:r>
      <w:r w:rsidRPr="000C45AD">
        <w:rPr>
          <w:highlight w:val="green"/>
        </w:rPr>
        <w:t>Updates per Ops Guidance #02</w:t>
      </w:r>
    </w:p>
  </w:comment>
  <w:comment w:id="3" w:author="Ashley Mayo" w:date="2020-09-17T09:20:00Z" w:initials="AM">
    <w:p w14:paraId="4796B6D3" w14:textId="038CAA6F" w:rsidR="0057642C" w:rsidRDefault="0057642C">
      <w:pPr>
        <w:pStyle w:val="CommentText"/>
      </w:pPr>
      <w:r>
        <w:rPr>
          <w:rStyle w:val="CommentReference"/>
        </w:rPr>
        <w:annotationRef/>
      </w:r>
      <w:r>
        <w:t>Removed reference to worksheet – EPDS calculated automatically in RAVE</w:t>
      </w:r>
    </w:p>
  </w:comment>
  <w:comment w:id="10" w:author="Ashley Mayo" w:date="2020-09-17T09:28:00Z" w:initials="AM">
    <w:p w14:paraId="72270EDC" w14:textId="286AB627" w:rsidR="005B0697" w:rsidRDefault="005B0697">
      <w:pPr>
        <w:pStyle w:val="CommentText"/>
      </w:pPr>
      <w:r>
        <w:rPr>
          <w:rStyle w:val="CommentReference"/>
        </w:rPr>
        <w:annotationRef/>
      </w:r>
      <w:r>
        <w:t>Typo corrected</w:t>
      </w:r>
    </w:p>
  </w:comment>
  <w:comment w:id="18" w:author="Ashley Mayo" w:date="2020-09-17T09:19:00Z" w:initials="AM">
    <w:p w14:paraId="24C6AD0B" w14:textId="148DAFE8" w:rsidR="00F76143" w:rsidRDefault="00F76143">
      <w:pPr>
        <w:pStyle w:val="CommentText"/>
      </w:pPr>
      <w:r>
        <w:rPr>
          <w:rStyle w:val="CommentReference"/>
        </w:rPr>
        <w:annotationRef/>
      </w:r>
      <w:r>
        <w:t>Duplicate, listed in error</w:t>
      </w:r>
    </w:p>
  </w:comment>
  <w:comment w:id="21" w:author="Ashley Mayo" w:date="2020-09-17T09:19:00Z" w:initials="AM">
    <w:p w14:paraId="1AA225BC" w14:textId="1422465C" w:rsidR="00F76143" w:rsidRDefault="00F76143">
      <w:pPr>
        <w:pStyle w:val="CommentText"/>
      </w:pPr>
      <w:r>
        <w:rPr>
          <w:rStyle w:val="CommentReference"/>
        </w:rPr>
        <w:annotationRef/>
      </w:r>
      <w:r>
        <w:t>Paper based worksheet N/A – calculation done in RAVE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3A86E4" w15:done="0"/>
  <w15:commentEx w15:paraId="4796B6D3" w15:done="0"/>
  <w15:commentEx w15:paraId="72270EDC" w15:done="0"/>
  <w15:commentEx w15:paraId="24C6AD0B" w15:done="0"/>
  <w15:commentEx w15:paraId="1AA225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3A86E4" w16cid:durableId="230DA884"/>
  <w16cid:commentId w16cid:paraId="4796B6D3" w16cid:durableId="230DA8DD"/>
  <w16cid:commentId w16cid:paraId="72270EDC" w16cid:durableId="230DAACE"/>
  <w16cid:commentId w16cid:paraId="24C6AD0B" w16cid:durableId="230DA8A8"/>
  <w16cid:commentId w16cid:paraId="1AA225BC" w16cid:durableId="230DA8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A33E5" w14:textId="77777777" w:rsidR="00F90751" w:rsidRDefault="00F90751" w:rsidP="009F793F">
      <w:pPr>
        <w:spacing w:after="0" w:line="240" w:lineRule="auto"/>
      </w:pPr>
      <w:r>
        <w:separator/>
      </w:r>
    </w:p>
  </w:endnote>
  <w:endnote w:type="continuationSeparator" w:id="0">
    <w:p w14:paraId="6F65789B" w14:textId="77777777" w:rsidR="00F90751" w:rsidRDefault="00F90751" w:rsidP="009F793F">
      <w:pPr>
        <w:spacing w:after="0" w:line="240" w:lineRule="auto"/>
      </w:pPr>
      <w:r>
        <w:continuationSeparator/>
      </w:r>
    </w:p>
  </w:endnote>
  <w:endnote w:type="continuationNotice" w:id="1">
    <w:p w14:paraId="3F9623DC" w14:textId="77777777" w:rsidR="00F90751" w:rsidRDefault="00F90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10C1F0AB" w:rsidR="005C7F1D" w:rsidRDefault="005C7F1D">
    <w:pPr>
      <w:pStyle w:val="Footer"/>
      <w:tabs>
        <w:tab w:val="clear" w:pos="9360"/>
        <w:tab w:val="right" w:pos="10080"/>
      </w:tabs>
      <w:ind w:left="-630"/>
    </w:pPr>
    <w:r>
      <w:t>MTN-042 Early Termination MOTHER Checklist Cohort 1 – v1.</w:t>
    </w:r>
    <w:del w:id="24" w:author="Ashley Mayo" w:date="2020-09-17T09:18:00Z">
      <w:r w:rsidDel="000C45AD">
        <w:delText>0 18DEC2019</w:delText>
      </w:r>
    </w:del>
    <w:ins w:id="25" w:author="Ashley Mayo" w:date="2020-09-17T09:18:00Z">
      <w:r w:rsidR="000C45AD">
        <w:t>1 17SEP2020</w:t>
      </w:r>
    </w:ins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E40D" w14:textId="77777777" w:rsidR="00F90751" w:rsidRDefault="00F90751" w:rsidP="009F793F">
      <w:pPr>
        <w:spacing w:after="0" w:line="240" w:lineRule="auto"/>
      </w:pPr>
      <w:r>
        <w:separator/>
      </w:r>
    </w:p>
  </w:footnote>
  <w:footnote w:type="continuationSeparator" w:id="0">
    <w:p w14:paraId="35F4C85F" w14:textId="77777777" w:rsidR="00F90751" w:rsidRDefault="00F90751" w:rsidP="009F793F">
      <w:pPr>
        <w:spacing w:after="0" w:line="240" w:lineRule="auto"/>
      </w:pPr>
      <w:r>
        <w:continuationSeparator/>
      </w:r>
    </w:p>
  </w:footnote>
  <w:footnote w:type="continuationNotice" w:id="1">
    <w:p w14:paraId="428A9CD9" w14:textId="77777777" w:rsidR="00F90751" w:rsidRDefault="00F90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5C7F1D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7C7C5B5D" w:rsidR="005C7F1D" w:rsidRPr="00221928" w:rsidRDefault="005C7F1D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 Early Termination MOTHER</w:t>
          </w:r>
          <w:r w:rsidRPr="00EC0CEB">
            <w:rPr>
              <w:b/>
              <w:bCs/>
              <w:sz w:val="24"/>
              <w:szCs w:val="24"/>
            </w:rPr>
            <w:t xml:space="preserve"> Checklist</w:t>
          </w:r>
          <w:r>
            <w:rPr>
              <w:b/>
              <w:bCs/>
              <w:sz w:val="24"/>
              <w:szCs w:val="24"/>
            </w:rPr>
            <w:t xml:space="preserve"> – COHORT 1 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696"/>
      <w:gridCol w:w="2072"/>
      <w:gridCol w:w="1709"/>
      <w:gridCol w:w="1170"/>
      <w:gridCol w:w="1169"/>
    </w:tblGrid>
    <w:tr w:rsidR="005C7F1D" w14:paraId="6BB54A69" w14:textId="77777777" w:rsidTr="0056384C">
      <w:trPr>
        <w:trHeight w:val="296"/>
      </w:trPr>
      <w:tc>
        <w:tcPr>
          <w:tcW w:w="9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220617F4" w14:textId="77777777" w:rsidR="005C7F1D" w:rsidRDefault="005C7F1D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5ED1B6F1" w14:textId="77777777" w:rsidR="005C7F1D" w:rsidRDefault="005C7F1D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42A72" w14:textId="77777777" w:rsidR="005C7F1D" w:rsidRDefault="005C7F1D" w:rsidP="00252357">
          <w:pPr>
            <w:pStyle w:val="Header"/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53BD2AA9" w14:textId="2725207A" w:rsidR="005C7F1D" w:rsidRDefault="005C7F1D" w:rsidP="00252357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1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A67AB" w14:textId="77777777" w:rsidR="005C7F1D" w:rsidRDefault="005C7F1D" w:rsidP="00252357">
          <w:pPr>
            <w:pStyle w:val="Header"/>
          </w:pPr>
        </w:p>
        <w:p w14:paraId="5F07CF87" w14:textId="77777777" w:rsidR="005C7F1D" w:rsidRDefault="005C7F1D" w:rsidP="00252357">
          <w:pPr>
            <w:pStyle w:val="Header"/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49B16807" w14:textId="77777777" w:rsidR="005C7F1D" w:rsidRDefault="005C7F1D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F0A34B" w14:textId="77777777" w:rsidR="005C7F1D" w:rsidRDefault="005C7F1D" w:rsidP="00252357">
          <w:pPr>
            <w:pStyle w:val="Header"/>
          </w:pPr>
        </w:p>
      </w:tc>
    </w:tr>
  </w:tbl>
  <w:p w14:paraId="4EB417FF" w14:textId="6E0A1CF3" w:rsidR="005C7F1D" w:rsidRDefault="005C7F1D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857"/>
    <w:multiLevelType w:val="hybridMultilevel"/>
    <w:tmpl w:val="B20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753"/>
    <w:multiLevelType w:val="hybridMultilevel"/>
    <w:tmpl w:val="099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1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431EC"/>
    <w:multiLevelType w:val="hybridMultilevel"/>
    <w:tmpl w:val="AB1CC3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94DCE"/>
    <w:multiLevelType w:val="hybridMultilevel"/>
    <w:tmpl w:val="4098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77000"/>
    <w:multiLevelType w:val="hybridMultilevel"/>
    <w:tmpl w:val="0F4E76C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3132B2"/>
    <w:multiLevelType w:val="hybridMultilevel"/>
    <w:tmpl w:val="2420651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66524"/>
    <w:multiLevelType w:val="hybridMultilevel"/>
    <w:tmpl w:val="B2BA0FFA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B0DD2"/>
    <w:multiLevelType w:val="hybridMultilevel"/>
    <w:tmpl w:val="B06CBCAE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05439"/>
    <w:multiLevelType w:val="hybridMultilevel"/>
    <w:tmpl w:val="27068BD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85A2F"/>
    <w:multiLevelType w:val="hybridMultilevel"/>
    <w:tmpl w:val="152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F79B5"/>
    <w:multiLevelType w:val="hybridMultilevel"/>
    <w:tmpl w:val="B7A83DD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28"/>
  </w:num>
  <w:num w:numId="5">
    <w:abstractNumId w:val="14"/>
  </w:num>
  <w:num w:numId="6">
    <w:abstractNumId w:val="5"/>
  </w:num>
  <w:num w:numId="7">
    <w:abstractNumId w:val="15"/>
  </w:num>
  <w:num w:numId="8">
    <w:abstractNumId w:val="2"/>
  </w:num>
  <w:num w:numId="9">
    <w:abstractNumId w:val="22"/>
  </w:num>
  <w:num w:numId="10">
    <w:abstractNumId w:val="1"/>
  </w:num>
  <w:num w:numId="11">
    <w:abstractNumId w:val="8"/>
  </w:num>
  <w:num w:numId="12">
    <w:abstractNumId w:val="34"/>
  </w:num>
  <w:num w:numId="13">
    <w:abstractNumId w:val="26"/>
  </w:num>
  <w:num w:numId="14">
    <w:abstractNumId w:val="23"/>
  </w:num>
  <w:num w:numId="15">
    <w:abstractNumId w:val="8"/>
  </w:num>
  <w:num w:numId="16">
    <w:abstractNumId w:val="6"/>
  </w:num>
  <w:num w:numId="17">
    <w:abstractNumId w:val="29"/>
  </w:num>
  <w:num w:numId="18">
    <w:abstractNumId w:val="7"/>
  </w:num>
  <w:num w:numId="19">
    <w:abstractNumId w:val="9"/>
  </w:num>
  <w:num w:numId="20">
    <w:abstractNumId w:val="30"/>
  </w:num>
  <w:num w:numId="21">
    <w:abstractNumId w:val="11"/>
  </w:num>
  <w:num w:numId="22">
    <w:abstractNumId w:val="18"/>
  </w:num>
  <w:num w:numId="23">
    <w:abstractNumId w:val="25"/>
  </w:num>
  <w:num w:numId="24">
    <w:abstractNumId w:val="35"/>
  </w:num>
  <w:num w:numId="25">
    <w:abstractNumId w:val="20"/>
  </w:num>
  <w:num w:numId="26">
    <w:abstractNumId w:val="31"/>
  </w:num>
  <w:num w:numId="27">
    <w:abstractNumId w:val="19"/>
  </w:num>
  <w:num w:numId="28">
    <w:abstractNumId w:val="12"/>
  </w:num>
  <w:num w:numId="29">
    <w:abstractNumId w:val="33"/>
  </w:num>
  <w:num w:numId="30">
    <w:abstractNumId w:val="32"/>
  </w:num>
  <w:num w:numId="31">
    <w:abstractNumId w:val="4"/>
  </w:num>
  <w:num w:numId="32">
    <w:abstractNumId w:val="3"/>
  </w:num>
  <w:num w:numId="33">
    <w:abstractNumId w:val="21"/>
  </w:num>
  <w:num w:numId="34">
    <w:abstractNumId w:val="27"/>
  </w:num>
  <w:num w:numId="35">
    <w:abstractNumId w:val="16"/>
  </w:num>
  <w:num w:numId="36">
    <w:abstractNumId w:val="13"/>
  </w:num>
  <w:num w:numId="37">
    <w:abstractNumId w:val="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hley Mayo">
    <w15:presenceInfo w15:providerId="AD" w15:userId="S::AMayo@fhi360.org::7b0347e3-e893-48f6-af4a-3fd1d59de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2FB0"/>
    <w:rsid w:val="00004BA3"/>
    <w:rsid w:val="00006514"/>
    <w:rsid w:val="00010715"/>
    <w:rsid w:val="0001270B"/>
    <w:rsid w:val="000224DB"/>
    <w:rsid w:val="00026698"/>
    <w:rsid w:val="0002719E"/>
    <w:rsid w:val="00036634"/>
    <w:rsid w:val="00037700"/>
    <w:rsid w:val="00043532"/>
    <w:rsid w:val="0004366C"/>
    <w:rsid w:val="00050C91"/>
    <w:rsid w:val="00051AE4"/>
    <w:rsid w:val="00054731"/>
    <w:rsid w:val="0005484F"/>
    <w:rsid w:val="00055511"/>
    <w:rsid w:val="00057453"/>
    <w:rsid w:val="00060349"/>
    <w:rsid w:val="00062B74"/>
    <w:rsid w:val="0006350B"/>
    <w:rsid w:val="000652FC"/>
    <w:rsid w:val="000669CD"/>
    <w:rsid w:val="00070480"/>
    <w:rsid w:val="00071572"/>
    <w:rsid w:val="00071D18"/>
    <w:rsid w:val="000732D0"/>
    <w:rsid w:val="00080EC4"/>
    <w:rsid w:val="00081182"/>
    <w:rsid w:val="00082DD3"/>
    <w:rsid w:val="0008423A"/>
    <w:rsid w:val="00084921"/>
    <w:rsid w:val="00084C76"/>
    <w:rsid w:val="00085404"/>
    <w:rsid w:val="00086205"/>
    <w:rsid w:val="00086B59"/>
    <w:rsid w:val="00090373"/>
    <w:rsid w:val="00092F88"/>
    <w:rsid w:val="000938D2"/>
    <w:rsid w:val="00093FCD"/>
    <w:rsid w:val="000971F6"/>
    <w:rsid w:val="000A1C04"/>
    <w:rsid w:val="000A3959"/>
    <w:rsid w:val="000A5051"/>
    <w:rsid w:val="000A5477"/>
    <w:rsid w:val="000A692A"/>
    <w:rsid w:val="000B1645"/>
    <w:rsid w:val="000B6236"/>
    <w:rsid w:val="000C21DF"/>
    <w:rsid w:val="000C27E6"/>
    <w:rsid w:val="000C45AD"/>
    <w:rsid w:val="000C613B"/>
    <w:rsid w:val="000D0A65"/>
    <w:rsid w:val="000E6774"/>
    <w:rsid w:val="000F09C3"/>
    <w:rsid w:val="000F3E56"/>
    <w:rsid w:val="000F4BB1"/>
    <w:rsid w:val="000F6D1C"/>
    <w:rsid w:val="00102E13"/>
    <w:rsid w:val="00104207"/>
    <w:rsid w:val="00105C6E"/>
    <w:rsid w:val="00111898"/>
    <w:rsid w:val="00120971"/>
    <w:rsid w:val="0012303C"/>
    <w:rsid w:val="0012636A"/>
    <w:rsid w:val="00126BDB"/>
    <w:rsid w:val="00126E27"/>
    <w:rsid w:val="00127BED"/>
    <w:rsid w:val="00132BD4"/>
    <w:rsid w:val="00134882"/>
    <w:rsid w:val="001362CA"/>
    <w:rsid w:val="001364E8"/>
    <w:rsid w:val="00141A3C"/>
    <w:rsid w:val="00141F7C"/>
    <w:rsid w:val="001453F1"/>
    <w:rsid w:val="00145DDF"/>
    <w:rsid w:val="0014683E"/>
    <w:rsid w:val="00146BA7"/>
    <w:rsid w:val="001476E4"/>
    <w:rsid w:val="00151FB5"/>
    <w:rsid w:val="001523DF"/>
    <w:rsid w:val="00153073"/>
    <w:rsid w:val="00154338"/>
    <w:rsid w:val="0016207D"/>
    <w:rsid w:val="00163A38"/>
    <w:rsid w:val="00165E8D"/>
    <w:rsid w:val="001724CE"/>
    <w:rsid w:val="00175282"/>
    <w:rsid w:val="00175A7E"/>
    <w:rsid w:val="00176582"/>
    <w:rsid w:val="00176838"/>
    <w:rsid w:val="0018025E"/>
    <w:rsid w:val="00184957"/>
    <w:rsid w:val="00185D6A"/>
    <w:rsid w:val="00186614"/>
    <w:rsid w:val="00190D6F"/>
    <w:rsid w:val="001957D7"/>
    <w:rsid w:val="001965DB"/>
    <w:rsid w:val="001975E2"/>
    <w:rsid w:val="001A468D"/>
    <w:rsid w:val="001A4E18"/>
    <w:rsid w:val="001A60AF"/>
    <w:rsid w:val="001A78C9"/>
    <w:rsid w:val="001C134C"/>
    <w:rsid w:val="001C5CA8"/>
    <w:rsid w:val="001D1D47"/>
    <w:rsid w:val="001D2191"/>
    <w:rsid w:val="001D397D"/>
    <w:rsid w:val="001E165C"/>
    <w:rsid w:val="001E1D15"/>
    <w:rsid w:val="001E29D0"/>
    <w:rsid w:val="001E596C"/>
    <w:rsid w:val="001E7668"/>
    <w:rsid w:val="001F04CE"/>
    <w:rsid w:val="001F08C0"/>
    <w:rsid w:val="001F23C0"/>
    <w:rsid w:val="001F3568"/>
    <w:rsid w:val="001F379D"/>
    <w:rsid w:val="001F735B"/>
    <w:rsid w:val="001F7A89"/>
    <w:rsid w:val="001F7CD9"/>
    <w:rsid w:val="0020035E"/>
    <w:rsid w:val="00201460"/>
    <w:rsid w:val="00204621"/>
    <w:rsid w:val="00204B80"/>
    <w:rsid w:val="00205E9D"/>
    <w:rsid w:val="00206529"/>
    <w:rsid w:val="002103FC"/>
    <w:rsid w:val="00216FD7"/>
    <w:rsid w:val="0021722F"/>
    <w:rsid w:val="00217A11"/>
    <w:rsid w:val="00221928"/>
    <w:rsid w:val="002270D5"/>
    <w:rsid w:val="00227633"/>
    <w:rsid w:val="00231061"/>
    <w:rsid w:val="00235569"/>
    <w:rsid w:val="00236D67"/>
    <w:rsid w:val="00241835"/>
    <w:rsid w:val="00242AB9"/>
    <w:rsid w:val="00247113"/>
    <w:rsid w:val="002513ED"/>
    <w:rsid w:val="00251F84"/>
    <w:rsid w:val="00252357"/>
    <w:rsid w:val="0025385F"/>
    <w:rsid w:val="00254F86"/>
    <w:rsid w:val="00255658"/>
    <w:rsid w:val="002577E7"/>
    <w:rsid w:val="00260187"/>
    <w:rsid w:val="002609A4"/>
    <w:rsid w:val="00260BBE"/>
    <w:rsid w:val="00263867"/>
    <w:rsid w:val="002649A8"/>
    <w:rsid w:val="002673D9"/>
    <w:rsid w:val="0027039A"/>
    <w:rsid w:val="00275DBF"/>
    <w:rsid w:val="00276238"/>
    <w:rsid w:val="0027782A"/>
    <w:rsid w:val="00280121"/>
    <w:rsid w:val="002809C5"/>
    <w:rsid w:val="002813A0"/>
    <w:rsid w:val="00282D57"/>
    <w:rsid w:val="0028484D"/>
    <w:rsid w:val="00284FB3"/>
    <w:rsid w:val="00286D70"/>
    <w:rsid w:val="002912A6"/>
    <w:rsid w:val="00291B91"/>
    <w:rsid w:val="00293E06"/>
    <w:rsid w:val="00294FC9"/>
    <w:rsid w:val="002962CA"/>
    <w:rsid w:val="00296ECA"/>
    <w:rsid w:val="002B4E4A"/>
    <w:rsid w:val="002B56E0"/>
    <w:rsid w:val="002B6F9C"/>
    <w:rsid w:val="002C1518"/>
    <w:rsid w:val="002C2897"/>
    <w:rsid w:val="002C5E2B"/>
    <w:rsid w:val="002D5DDE"/>
    <w:rsid w:val="002D6822"/>
    <w:rsid w:val="002D6CCD"/>
    <w:rsid w:val="002E5058"/>
    <w:rsid w:val="002E6919"/>
    <w:rsid w:val="002F3381"/>
    <w:rsid w:val="002F7BC4"/>
    <w:rsid w:val="00300ED8"/>
    <w:rsid w:val="003012D2"/>
    <w:rsid w:val="00301EC2"/>
    <w:rsid w:val="00302CCA"/>
    <w:rsid w:val="00304413"/>
    <w:rsid w:val="00305EA8"/>
    <w:rsid w:val="00307BE3"/>
    <w:rsid w:val="00312F37"/>
    <w:rsid w:val="00315C94"/>
    <w:rsid w:val="0031724C"/>
    <w:rsid w:val="003178B2"/>
    <w:rsid w:val="00317C70"/>
    <w:rsid w:val="00321BCD"/>
    <w:rsid w:val="003324B1"/>
    <w:rsid w:val="00334375"/>
    <w:rsid w:val="0033568D"/>
    <w:rsid w:val="00336272"/>
    <w:rsid w:val="00336A7B"/>
    <w:rsid w:val="00345BE1"/>
    <w:rsid w:val="00347502"/>
    <w:rsid w:val="0035719B"/>
    <w:rsid w:val="00360412"/>
    <w:rsid w:val="00364A62"/>
    <w:rsid w:val="0036561F"/>
    <w:rsid w:val="003702B0"/>
    <w:rsid w:val="00373392"/>
    <w:rsid w:val="003737ED"/>
    <w:rsid w:val="003752A7"/>
    <w:rsid w:val="00377158"/>
    <w:rsid w:val="00377E66"/>
    <w:rsid w:val="00383EE4"/>
    <w:rsid w:val="003879CE"/>
    <w:rsid w:val="00391D31"/>
    <w:rsid w:val="00391E05"/>
    <w:rsid w:val="00392716"/>
    <w:rsid w:val="00392FF8"/>
    <w:rsid w:val="003937AD"/>
    <w:rsid w:val="003959A3"/>
    <w:rsid w:val="00396443"/>
    <w:rsid w:val="00396F16"/>
    <w:rsid w:val="0039710F"/>
    <w:rsid w:val="003A543F"/>
    <w:rsid w:val="003A5A6F"/>
    <w:rsid w:val="003A717E"/>
    <w:rsid w:val="003A7EB4"/>
    <w:rsid w:val="003B08FF"/>
    <w:rsid w:val="003B26C9"/>
    <w:rsid w:val="003B4731"/>
    <w:rsid w:val="003C0A62"/>
    <w:rsid w:val="003C213A"/>
    <w:rsid w:val="003C27BA"/>
    <w:rsid w:val="003C2E56"/>
    <w:rsid w:val="003C67BD"/>
    <w:rsid w:val="003D16E4"/>
    <w:rsid w:val="003D32FA"/>
    <w:rsid w:val="003D5709"/>
    <w:rsid w:val="003D6745"/>
    <w:rsid w:val="003E091F"/>
    <w:rsid w:val="003E3E7F"/>
    <w:rsid w:val="003E429A"/>
    <w:rsid w:val="003E5BAF"/>
    <w:rsid w:val="003E755F"/>
    <w:rsid w:val="003F080A"/>
    <w:rsid w:val="003F4E19"/>
    <w:rsid w:val="0040225D"/>
    <w:rsid w:val="00403BD7"/>
    <w:rsid w:val="004041AA"/>
    <w:rsid w:val="00411F65"/>
    <w:rsid w:val="00413213"/>
    <w:rsid w:val="004159A5"/>
    <w:rsid w:val="0042031C"/>
    <w:rsid w:val="00422B86"/>
    <w:rsid w:val="004257D7"/>
    <w:rsid w:val="00425F28"/>
    <w:rsid w:val="00430731"/>
    <w:rsid w:val="00431AC8"/>
    <w:rsid w:val="00433726"/>
    <w:rsid w:val="00435983"/>
    <w:rsid w:val="0043702E"/>
    <w:rsid w:val="00440F2A"/>
    <w:rsid w:val="00441F14"/>
    <w:rsid w:val="004427AD"/>
    <w:rsid w:val="0044330B"/>
    <w:rsid w:val="00444231"/>
    <w:rsid w:val="004446F5"/>
    <w:rsid w:val="0044691D"/>
    <w:rsid w:val="0045246B"/>
    <w:rsid w:val="004541D5"/>
    <w:rsid w:val="00454EFB"/>
    <w:rsid w:val="00456BCC"/>
    <w:rsid w:val="00457992"/>
    <w:rsid w:val="00460723"/>
    <w:rsid w:val="00460D15"/>
    <w:rsid w:val="004613B4"/>
    <w:rsid w:val="00461CF8"/>
    <w:rsid w:val="0046543A"/>
    <w:rsid w:val="00467FF7"/>
    <w:rsid w:val="004729EF"/>
    <w:rsid w:val="0047325C"/>
    <w:rsid w:val="004754A2"/>
    <w:rsid w:val="00475D3D"/>
    <w:rsid w:val="004835DE"/>
    <w:rsid w:val="00484791"/>
    <w:rsid w:val="00485310"/>
    <w:rsid w:val="004874F2"/>
    <w:rsid w:val="00487FB5"/>
    <w:rsid w:val="00492596"/>
    <w:rsid w:val="0049266F"/>
    <w:rsid w:val="00493839"/>
    <w:rsid w:val="00495885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C4D1F"/>
    <w:rsid w:val="004C5F90"/>
    <w:rsid w:val="004D1417"/>
    <w:rsid w:val="004D4E90"/>
    <w:rsid w:val="004D7B3C"/>
    <w:rsid w:val="004E13E5"/>
    <w:rsid w:val="004E141D"/>
    <w:rsid w:val="004E599E"/>
    <w:rsid w:val="004E7E99"/>
    <w:rsid w:val="004F041B"/>
    <w:rsid w:val="004F098B"/>
    <w:rsid w:val="004F138C"/>
    <w:rsid w:val="004F5350"/>
    <w:rsid w:val="004F5AF5"/>
    <w:rsid w:val="004F7889"/>
    <w:rsid w:val="005009A7"/>
    <w:rsid w:val="00502025"/>
    <w:rsid w:val="0050486C"/>
    <w:rsid w:val="00505147"/>
    <w:rsid w:val="005058FC"/>
    <w:rsid w:val="00506FAC"/>
    <w:rsid w:val="005153F8"/>
    <w:rsid w:val="0051790B"/>
    <w:rsid w:val="005211F3"/>
    <w:rsid w:val="00521FDE"/>
    <w:rsid w:val="0052478A"/>
    <w:rsid w:val="00530D5D"/>
    <w:rsid w:val="00531A5C"/>
    <w:rsid w:val="0053633C"/>
    <w:rsid w:val="00540E23"/>
    <w:rsid w:val="00540E71"/>
    <w:rsid w:val="00541E48"/>
    <w:rsid w:val="00541FC2"/>
    <w:rsid w:val="00543428"/>
    <w:rsid w:val="00545581"/>
    <w:rsid w:val="0054658B"/>
    <w:rsid w:val="00546BDE"/>
    <w:rsid w:val="005541C2"/>
    <w:rsid w:val="0055642D"/>
    <w:rsid w:val="0056384C"/>
    <w:rsid w:val="00570328"/>
    <w:rsid w:val="005721C2"/>
    <w:rsid w:val="00574744"/>
    <w:rsid w:val="00574FBF"/>
    <w:rsid w:val="0057531D"/>
    <w:rsid w:val="0057642C"/>
    <w:rsid w:val="00577892"/>
    <w:rsid w:val="005838E1"/>
    <w:rsid w:val="00587345"/>
    <w:rsid w:val="005A1B9A"/>
    <w:rsid w:val="005A1F0A"/>
    <w:rsid w:val="005A40ED"/>
    <w:rsid w:val="005A47BD"/>
    <w:rsid w:val="005A65C4"/>
    <w:rsid w:val="005A6C15"/>
    <w:rsid w:val="005A773E"/>
    <w:rsid w:val="005B0697"/>
    <w:rsid w:val="005B17D6"/>
    <w:rsid w:val="005B2711"/>
    <w:rsid w:val="005B2EE2"/>
    <w:rsid w:val="005B4B7A"/>
    <w:rsid w:val="005B6626"/>
    <w:rsid w:val="005B718A"/>
    <w:rsid w:val="005B7437"/>
    <w:rsid w:val="005C04D2"/>
    <w:rsid w:val="005C4816"/>
    <w:rsid w:val="005C60BB"/>
    <w:rsid w:val="005C7F1D"/>
    <w:rsid w:val="005D071F"/>
    <w:rsid w:val="005D0A07"/>
    <w:rsid w:val="005D1F33"/>
    <w:rsid w:val="005D3F7C"/>
    <w:rsid w:val="005D5B07"/>
    <w:rsid w:val="005D5C98"/>
    <w:rsid w:val="005D7A26"/>
    <w:rsid w:val="005E09FA"/>
    <w:rsid w:val="005E2C7F"/>
    <w:rsid w:val="005E31BF"/>
    <w:rsid w:val="005E41B1"/>
    <w:rsid w:val="005E47BC"/>
    <w:rsid w:val="005E4903"/>
    <w:rsid w:val="005E7F91"/>
    <w:rsid w:val="005F0704"/>
    <w:rsid w:val="005F0F92"/>
    <w:rsid w:val="005F1078"/>
    <w:rsid w:val="005F3122"/>
    <w:rsid w:val="005F5B9A"/>
    <w:rsid w:val="005F659A"/>
    <w:rsid w:val="005F794B"/>
    <w:rsid w:val="006031F9"/>
    <w:rsid w:val="00603B31"/>
    <w:rsid w:val="00604BD8"/>
    <w:rsid w:val="00605500"/>
    <w:rsid w:val="006055D4"/>
    <w:rsid w:val="00607D19"/>
    <w:rsid w:val="006112B1"/>
    <w:rsid w:val="00611F7F"/>
    <w:rsid w:val="00616CD9"/>
    <w:rsid w:val="0061701D"/>
    <w:rsid w:val="006170C1"/>
    <w:rsid w:val="00621207"/>
    <w:rsid w:val="006218CD"/>
    <w:rsid w:val="00622E99"/>
    <w:rsid w:val="00625937"/>
    <w:rsid w:val="00625CC6"/>
    <w:rsid w:val="00627374"/>
    <w:rsid w:val="006324C3"/>
    <w:rsid w:val="00636BBB"/>
    <w:rsid w:val="006406AC"/>
    <w:rsid w:val="0064109C"/>
    <w:rsid w:val="006443E0"/>
    <w:rsid w:val="006447A5"/>
    <w:rsid w:val="00644E7C"/>
    <w:rsid w:val="00646227"/>
    <w:rsid w:val="00647810"/>
    <w:rsid w:val="0065027C"/>
    <w:rsid w:val="00651390"/>
    <w:rsid w:val="00651D82"/>
    <w:rsid w:val="00655959"/>
    <w:rsid w:val="00655F24"/>
    <w:rsid w:val="006617F4"/>
    <w:rsid w:val="00662F4B"/>
    <w:rsid w:val="00664284"/>
    <w:rsid w:val="006645B4"/>
    <w:rsid w:val="006655FB"/>
    <w:rsid w:val="0066639E"/>
    <w:rsid w:val="0066644A"/>
    <w:rsid w:val="00667548"/>
    <w:rsid w:val="00667B9C"/>
    <w:rsid w:val="00670BCF"/>
    <w:rsid w:val="00674FD8"/>
    <w:rsid w:val="00676884"/>
    <w:rsid w:val="00677761"/>
    <w:rsid w:val="00677CA8"/>
    <w:rsid w:val="00680E85"/>
    <w:rsid w:val="00680FCC"/>
    <w:rsid w:val="0068232D"/>
    <w:rsid w:val="00685AF3"/>
    <w:rsid w:val="006865BB"/>
    <w:rsid w:val="006922AB"/>
    <w:rsid w:val="00693B1D"/>
    <w:rsid w:val="00694D32"/>
    <w:rsid w:val="006A1536"/>
    <w:rsid w:val="006A2DCF"/>
    <w:rsid w:val="006A4E94"/>
    <w:rsid w:val="006A5B0F"/>
    <w:rsid w:val="006B1AE4"/>
    <w:rsid w:val="006B2E65"/>
    <w:rsid w:val="006B3FBE"/>
    <w:rsid w:val="006B4158"/>
    <w:rsid w:val="006B6504"/>
    <w:rsid w:val="006C0210"/>
    <w:rsid w:val="006C0C75"/>
    <w:rsid w:val="006C25B0"/>
    <w:rsid w:val="006C350B"/>
    <w:rsid w:val="006C6B7B"/>
    <w:rsid w:val="006C6D9F"/>
    <w:rsid w:val="006C77BE"/>
    <w:rsid w:val="006D17AA"/>
    <w:rsid w:val="006D21F0"/>
    <w:rsid w:val="006D476B"/>
    <w:rsid w:val="006D5616"/>
    <w:rsid w:val="006D6F46"/>
    <w:rsid w:val="006E6A31"/>
    <w:rsid w:val="006F2372"/>
    <w:rsid w:val="006F4561"/>
    <w:rsid w:val="006F62B8"/>
    <w:rsid w:val="00700929"/>
    <w:rsid w:val="007017BC"/>
    <w:rsid w:val="00704521"/>
    <w:rsid w:val="0070645E"/>
    <w:rsid w:val="00706EDE"/>
    <w:rsid w:val="007102B4"/>
    <w:rsid w:val="00717C5F"/>
    <w:rsid w:val="00721C4F"/>
    <w:rsid w:val="00731168"/>
    <w:rsid w:val="007347B7"/>
    <w:rsid w:val="00734B75"/>
    <w:rsid w:val="00741788"/>
    <w:rsid w:val="007473A5"/>
    <w:rsid w:val="00752330"/>
    <w:rsid w:val="00753DF3"/>
    <w:rsid w:val="00755392"/>
    <w:rsid w:val="0075694F"/>
    <w:rsid w:val="00756D65"/>
    <w:rsid w:val="00761048"/>
    <w:rsid w:val="00766ECB"/>
    <w:rsid w:val="007674E8"/>
    <w:rsid w:val="00767623"/>
    <w:rsid w:val="0076779A"/>
    <w:rsid w:val="007701D7"/>
    <w:rsid w:val="00772472"/>
    <w:rsid w:val="007765BF"/>
    <w:rsid w:val="00776A92"/>
    <w:rsid w:val="00781D6C"/>
    <w:rsid w:val="00781E44"/>
    <w:rsid w:val="00782E31"/>
    <w:rsid w:val="0079280C"/>
    <w:rsid w:val="00792D77"/>
    <w:rsid w:val="00794993"/>
    <w:rsid w:val="00794C4B"/>
    <w:rsid w:val="00796B50"/>
    <w:rsid w:val="007A2201"/>
    <w:rsid w:val="007A2776"/>
    <w:rsid w:val="007A5C23"/>
    <w:rsid w:val="007B1C37"/>
    <w:rsid w:val="007B285D"/>
    <w:rsid w:val="007B4173"/>
    <w:rsid w:val="007B606C"/>
    <w:rsid w:val="007C06C4"/>
    <w:rsid w:val="007C42AD"/>
    <w:rsid w:val="007C65C5"/>
    <w:rsid w:val="007C6995"/>
    <w:rsid w:val="007C6F08"/>
    <w:rsid w:val="007C711A"/>
    <w:rsid w:val="007C7606"/>
    <w:rsid w:val="007D0705"/>
    <w:rsid w:val="007D1F1D"/>
    <w:rsid w:val="007D368F"/>
    <w:rsid w:val="007D4180"/>
    <w:rsid w:val="007E0EAE"/>
    <w:rsid w:val="007E14F8"/>
    <w:rsid w:val="007E17C3"/>
    <w:rsid w:val="007E3C88"/>
    <w:rsid w:val="007E46F6"/>
    <w:rsid w:val="007E638F"/>
    <w:rsid w:val="007F63BC"/>
    <w:rsid w:val="007F7E7C"/>
    <w:rsid w:val="00800B5F"/>
    <w:rsid w:val="00802CD9"/>
    <w:rsid w:val="00803F59"/>
    <w:rsid w:val="008044EE"/>
    <w:rsid w:val="00806017"/>
    <w:rsid w:val="00810F9F"/>
    <w:rsid w:val="00812A37"/>
    <w:rsid w:val="008149C6"/>
    <w:rsid w:val="00814FB8"/>
    <w:rsid w:val="008168DD"/>
    <w:rsid w:val="0082089B"/>
    <w:rsid w:val="00820D64"/>
    <w:rsid w:val="00823622"/>
    <w:rsid w:val="00824109"/>
    <w:rsid w:val="00824B21"/>
    <w:rsid w:val="00826CD1"/>
    <w:rsid w:val="00830F0A"/>
    <w:rsid w:val="008319CC"/>
    <w:rsid w:val="00831C60"/>
    <w:rsid w:val="00831E2C"/>
    <w:rsid w:val="00835D87"/>
    <w:rsid w:val="00837A07"/>
    <w:rsid w:val="00847F9F"/>
    <w:rsid w:val="00850C10"/>
    <w:rsid w:val="008514E8"/>
    <w:rsid w:val="008574E1"/>
    <w:rsid w:val="00860A1F"/>
    <w:rsid w:val="00872B75"/>
    <w:rsid w:val="00875F4A"/>
    <w:rsid w:val="00876EBA"/>
    <w:rsid w:val="00877997"/>
    <w:rsid w:val="00884DB9"/>
    <w:rsid w:val="008851AB"/>
    <w:rsid w:val="00886D5A"/>
    <w:rsid w:val="00891B50"/>
    <w:rsid w:val="00891E7B"/>
    <w:rsid w:val="00892B6B"/>
    <w:rsid w:val="00892C74"/>
    <w:rsid w:val="0089603B"/>
    <w:rsid w:val="00896D3D"/>
    <w:rsid w:val="008979CF"/>
    <w:rsid w:val="00897F87"/>
    <w:rsid w:val="008A191F"/>
    <w:rsid w:val="008A38D4"/>
    <w:rsid w:val="008B02AB"/>
    <w:rsid w:val="008B2FDD"/>
    <w:rsid w:val="008B56F8"/>
    <w:rsid w:val="008C7C5A"/>
    <w:rsid w:val="008D40D0"/>
    <w:rsid w:val="008D42DE"/>
    <w:rsid w:val="008D49F5"/>
    <w:rsid w:val="008D7044"/>
    <w:rsid w:val="008E1A84"/>
    <w:rsid w:val="008E1B7F"/>
    <w:rsid w:val="008E1B9F"/>
    <w:rsid w:val="008E1DBB"/>
    <w:rsid w:val="008E7940"/>
    <w:rsid w:val="008F3083"/>
    <w:rsid w:val="008F3470"/>
    <w:rsid w:val="0090192A"/>
    <w:rsid w:val="00903059"/>
    <w:rsid w:val="00904026"/>
    <w:rsid w:val="00910AD5"/>
    <w:rsid w:val="009121D2"/>
    <w:rsid w:val="00915543"/>
    <w:rsid w:val="00915766"/>
    <w:rsid w:val="00921B7D"/>
    <w:rsid w:val="0092604C"/>
    <w:rsid w:val="009300F1"/>
    <w:rsid w:val="009319FF"/>
    <w:rsid w:val="00932BE9"/>
    <w:rsid w:val="00933715"/>
    <w:rsid w:val="009338C1"/>
    <w:rsid w:val="00934150"/>
    <w:rsid w:val="0093495F"/>
    <w:rsid w:val="00934CCE"/>
    <w:rsid w:val="00940382"/>
    <w:rsid w:val="0094308A"/>
    <w:rsid w:val="00946105"/>
    <w:rsid w:val="009461C6"/>
    <w:rsid w:val="00952B28"/>
    <w:rsid w:val="00952B55"/>
    <w:rsid w:val="0095575B"/>
    <w:rsid w:val="009557BB"/>
    <w:rsid w:val="009577F8"/>
    <w:rsid w:val="00957AB7"/>
    <w:rsid w:val="00957BA1"/>
    <w:rsid w:val="00964A11"/>
    <w:rsid w:val="00971135"/>
    <w:rsid w:val="00973E55"/>
    <w:rsid w:val="00974932"/>
    <w:rsid w:val="00975851"/>
    <w:rsid w:val="00985B34"/>
    <w:rsid w:val="00990BBE"/>
    <w:rsid w:val="00990CA9"/>
    <w:rsid w:val="009918A3"/>
    <w:rsid w:val="0099281B"/>
    <w:rsid w:val="009A1159"/>
    <w:rsid w:val="009A153F"/>
    <w:rsid w:val="009A3D16"/>
    <w:rsid w:val="009B1C37"/>
    <w:rsid w:val="009B560A"/>
    <w:rsid w:val="009B5FCD"/>
    <w:rsid w:val="009B6BB7"/>
    <w:rsid w:val="009B6F96"/>
    <w:rsid w:val="009C0D3D"/>
    <w:rsid w:val="009C7322"/>
    <w:rsid w:val="009C756F"/>
    <w:rsid w:val="009C76EE"/>
    <w:rsid w:val="009D05A3"/>
    <w:rsid w:val="009D2A4C"/>
    <w:rsid w:val="009D4CA3"/>
    <w:rsid w:val="009E1422"/>
    <w:rsid w:val="009E22AA"/>
    <w:rsid w:val="009E2705"/>
    <w:rsid w:val="009E51C9"/>
    <w:rsid w:val="009E543D"/>
    <w:rsid w:val="009E55EE"/>
    <w:rsid w:val="009F0AAB"/>
    <w:rsid w:val="009F1021"/>
    <w:rsid w:val="009F35E1"/>
    <w:rsid w:val="009F3B09"/>
    <w:rsid w:val="009F54A8"/>
    <w:rsid w:val="009F58F4"/>
    <w:rsid w:val="009F5D8E"/>
    <w:rsid w:val="009F793F"/>
    <w:rsid w:val="00A01703"/>
    <w:rsid w:val="00A04E3B"/>
    <w:rsid w:val="00A05795"/>
    <w:rsid w:val="00A067E4"/>
    <w:rsid w:val="00A07E8B"/>
    <w:rsid w:val="00A1013F"/>
    <w:rsid w:val="00A10AAC"/>
    <w:rsid w:val="00A15B95"/>
    <w:rsid w:val="00A168B8"/>
    <w:rsid w:val="00A17AB5"/>
    <w:rsid w:val="00A24D74"/>
    <w:rsid w:val="00A25B87"/>
    <w:rsid w:val="00A27153"/>
    <w:rsid w:val="00A33F24"/>
    <w:rsid w:val="00A37107"/>
    <w:rsid w:val="00A43F61"/>
    <w:rsid w:val="00A44223"/>
    <w:rsid w:val="00A44FB7"/>
    <w:rsid w:val="00A468C4"/>
    <w:rsid w:val="00A518D7"/>
    <w:rsid w:val="00A54008"/>
    <w:rsid w:val="00A547AC"/>
    <w:rsid w:val="00A57DC0"/>
    <w:rsid w:val="00A60B79"/>
    <w:rsid w:val="00A61F48"/>
    <w:rsid w:val="00A636A5"/>
    <w:rsid w:val="00A637D4"/>
    <w:rsid w:val="00A66BF6"/>
    <w:rsid w:val="00A7020B"/>
    <w:rsid w:val="00A70654"/>
    <w:rsid w:val="00A80C47"/>
    <w:rsid w:val="00A8102D"/>
    <w:rsid w:val="00A82473"/>
    <w:rsid w:val="00A841C6"/>
    <w:rsid w:val="00A91792"/>
    <w:rsid w:val="00A96DD7"/>
    <w:rsid w:val="00A97296"/>
    <w:rsid w:val="00AA22EF"/>
    <w:rsid w:val="00AA310D"/>
    <w:rsid w:val="00AB125A"/>
    <w:rsid w:val="00AB184A"/>
    <w:rsid w:val="00AC21F4"/>
    <w:rsid w:val="00AC3973"/>
    <w:rsid w:val="00AC3E06"/>
    <w:rsid w:val="00AC423E"/>
    <w:rsid w:val="00AC447C"/>
    <w:rsid w:val="00AC510A"/>
    <w:rsid w:val="00AD3C9A"/>
    <w:rsid w:val="00AD40A2"/>
    <w:rsid w:val="00AD50CA"/>
    <w:rsid w:val="00AD67B6"/>
    <w:rsid w:val="00AD6AC9"/>
    <w:rsid w:val="00AE0C68"/>
    <w:rsid w:val="00AE171C"/>
    <w:rsid w:val="00AE6634"/>
    <w:rsid w:val="00AF2518"/>
    <w:rsid w:val="00AF53D6"/>
    <w:rsid w:val="00B01C78"/>
    <w:rsid w:val="00B05A63"/>
    <w:rsid w:val="00B05CE6"/>
    <w:rsid w:val="00B069EF"/>
    <w:rsid w:val="00B12234"/>
    <w:rsid w:val="00B13A5A"/>
    <w:rsid w:val="00B149E4"/>
    <w:rsid w:val="00B20DDD"/>
    <w:rsid w:val="00B21A75"/>
    <w:rsid w:val="00B2423C"/>
    <w:rsid w:val="00B250D2"/>
    <w:rsid w:val="00B26B1F"/>
    <w:rsid w:val="00B3032B"/>
    <w:rsid w:val="00B31E73"/>
    <w:rsid w:val="00B34A56"/>
    <w:rsid w:val="00B34AE7"/>
    <w:rsid w:val="00B35F9A"/>
    <w:rsid w:val="00B3730B"/>
    <w:rsid w:val="00B43548"/>
    <w:rsid w:val="00B45C2A"/>
    <w:rsid w:val="00B45FB6"/>
    <w:rsid w:val="00B5081E"/>
    <w:rsid w:val="00B51C39"/>
    <w:rsid w:val="00B52C27"/>
    <w:rsid w:val="00B52C64"/>
    <w:rsid w:val="00B64BC0"/>
    <w:rsid w:val="00B70E98"/>
    <w:rsid w:val="00B72DD1"/>
    <w:rsid w:val="00B77DAD"/>
    <w:rsid w:val="00B80183"/>
    <w:rsid w:val="00B8759A"/>
    <w:rsid w:val="00B94B59"/>
    <w:rsid w:val="00B95FEC"/>
    <w:rsid w:val="00B96A3F"/>
    <w:rsid w:val="00B96C20"/>
    <w:rsid w:val="00BA1E87"/>
    <w:rsid w:val="00BA21A4"/>
    <w:rsid w:val="00BA22BD"/>
    <w:rsid w:val="00BA52B1"/>
    <w:rsid w:val="00BA629D"/>
    <w:rsid w:val="00BA6633"/>
    <w:rsid w:val="00BA6D00"/>
    <w:rsid w:val="00BA7C27"/>
    <w:rsid w:val="00BB1A10"/>
    <w:rsid w:val="00BB1C80"/>
    <w:rsid w:val="00BB452B"/>
    <w:rsid w:val="00BB79FC"/>
    <w:rsid w:val="00BB7A80"/>
    <w:rsid w:val="00BC12FE"/>
    <w:rsid w:val="00BC227D"/>
    <w:rsid w:val="00BC7292"/>
    <w:rsid w:val="00BD0CEF"/>
    <w:rsid w:val="00BD1498"/>
    <w:rsid w:val="00BD2157"/>
    <w:rsid w:val="00BD345E"/>
    <w:rsid w:val="00BD3919"/>
    <w:rsid w:val="00BD5A6B"/>
    <w:rsid w:val="00BD6379"/>
    <w:rsid w:val="00BD7B0A"/>
    <w:rsid w:val="00BE014F"/>
    <w:rsid w:val="00BE061F"/>
    <w:rsid w:val="00BE3253"/>
    <w:rsid w:val="00BE51E1"/>
    <w:rsid w:val="00BF352E"/>
    <w:rsid w:val="00BF3611"/>
    <w:rsid w:val="00BF40DF"/>
    <w:rsid w:val="00BF7007"/>
    <w:rsid w:val="00C02763"/>
    <w:rsid w:val="00C04580"/>
    <w:rsid w:val="00C04ECC"/>
    <w:rsid w:val="00C052E0"/>
    <w:rsid w:val="00C112FA"/>
    <w:rsid w:val="00C1152C"/>
    <w:rsid w:val="00C1214C"/>
    <w:rsid w:val="00C12BB0"/>
    <w:rsid w:val="00C23737"/>
    <w:rsid w:val="00C26E22"/>
    <w:rsid w:val="00C33616"/>
    <w:rsid w:val="00C3530B"/>
    <w:rsid w:val="00C36DB4"/>
    <w:rsid w:val="00C372F1"/>
    <w:rsid w:val="00C423EB"/>
    <w:rsid w:val="00C42B27"/>
    <w:rsid w:val="00C50B1B"/>
    <w:rsid w:val="00C5133C"/>
    <w:rsid w:val="00C55A1A"/>
    <w:rsid w:val="00C55C36"/>
    <w:rsid w:val="00C5644A"/>
    <w:rsid w:val="00C56DB8"/>
    <w:rsid w:val="00C60981"/>
    <w:rsid w:val="00C67094"/>
    <w:rsid w:val="00C743C9"/>
    <w:rsid w:val="00C768F5"/>
    <w:rsid w:val="00C76C41"/>
    <w:rsid w:val="00C77B3B"/>
    <w:rsid w:val="00C83737"/>
    <w:rsid w:val="00C84FC3"/>
    <w:rsid w:val="00C85E4C"/>
    <w:rsid w:val="00C872F1"/>
    <w:rsid w:val="00C90389"/>
    <w:rsid w:val="00C935E9"/>
    <w:rsid w:val="00C94751"/>
    <w:rsid w:val="00C9589B"/>
    <w:rsid w:val="00C95E4E"/>
    <w:rsid w:val="00C95F70"/>
    <w:rsid w:val="00C963CF"/>
    <w:rsid w:val="00CA110D"/>
    <w:rsid w:val="00CA71DE"/>
    <w:rsid w:val="00CB00B7"/>
    <w:rsid w:val="00CB1618"/>
    <w:rsid w:val="00CB1CE8"/>
    <w:rsid w:val="00CB1D0A"/>
    <w:rsid w:val="00CB3B55"/>
    <w:rsid w:val="00CB6123"/>
    <w:rsid w:val="00CB6BBC"/>
    <w:rsid w:val="00CC406C"/>
    <w:rsid w:val="00CC49B6"/>
    <w:rsid w:val="00CD21D1"/>
    <w:rsid w:val="00CD3698"/>
    <w:rsid w:val="00CD3CA4"/>
    <w:rsid w:val="00CD4ABE"/>
    <w:rsid w:val="00CD5217"/>
    <w:rsid w:val="00CD5DF4"/>
    <w:rsid w:val="00CD7867"/>
    <w:rsid w:val="00CE001C"/>
    <w:rsid w:val="00CE424E"/>
    <w:rsid w:val="00CE6C63"/>
    <w:rsid w:val="00CF59C8"/>
    <w:rsid w:val="00CF7AA7"/>
    <w:rsid w:val="00D018B9"/>
    <w:rsid w:val="00D04D80"/>
    <w:rsid w:val="00D124DE"/>
    <w:rsid w:val="00D132AF"/>
    <w:rsid w:val="00D274EB"/>
    <w:rsid w:val="00D315E8"/>
    <w:rsid w:val="00D33A04"/>
    <w:rsid w:val="00D3402A"/>
    <w:rsid w:val="00D342C2"/>
    <w:rsid w:val="00D34F43"/>
    <w:rsid w:val="00D37002"/>
    <w:rsid w:val="00D3774B"/>
    <w:rsid w:val="00D378DB"/>
    <w:rsid w:val="00D40BDE"/>
    <w:rsid w:val="00D412EF"/>
    <w:rsid w:val="00D42F1A"/>
    <w:rsid w:val="00D43279"/>
    <w:rsid w:val="00D4338B"/>
    <w:rsid w:val="00D43920"/>
    <w:rsid w:val="00D45129"/>
    <w:rsid w:val="00D46866"/>
    <w:rsid w:val="00D50380"/>
    <w:rsid w:val="00D51609"/>
    <w:rsid w:val="00D56939"/>
    <w:rsid w:val="00D61A13"/>
    <w:rsid w:val="00D62B7F"/>
    <w:rsid w:val="00D64214"/>
    <w:rsid w:val="00D64DB9"/>
    <w:rsid w:val="00D65A23"/>
    <w:rsid w:val="00D67877"/>
    <w:rsid w:val="00D67E6B"/>
    <w:rsid w:val="00D72478"/>
    <w:rsid w:val="00D726AD"/>
    <w:rsid w:val="00D75E4D"/>
    <w:rsid w:val="00D764E4"/>
    <w:rsid w:val="00D8024A"/>
    <w:rsid w:val="00D80E0C"/>
    <w:rsid w:val="00D859E6"/>
    <w:rsid w:val="00D907ED"/>
    <w:rsid w:val="00D91D4E"/>
    <w:rsid w:val="00D9674D"/>
    <w:rsid w:val="00D97CF3"/>
    <w:rsid w:val="00DA11CF"/>
    <w:rsid w:val="00DA2492"/>
    <w:rsid w:val="00DC2F56"/>
    <w:rsid w:val="00DC41A4"/>
    <w:rsid w:val="00DC574F"/>
    <w:rsid w:val="00DC582E"/>
    <w:rsid w:val="00DC6E7A"/>
    <w:rsid w:val="00DD0E95"/>
    <w:rsid w:val="00DD0F04"/>
    <w:rsid w:val="00DD21E1"/>
    <w:rsid w:val="00DD3866"/>
    <w:rsid w:val="00DD581E"/>
    <w:rsid w:val="00DD7648"/>
    <w:rsid w:val="00DE043D"/>
    <w:rsid w:val="00DE5F39"/>
    <w:rsid w:val="00DE60B4"/>
    <w:rsid w:val="00DE729D"/>
    <w:rsid w:val="00DF697A"/>
    <w:rsid w:val="00E04AA2"/>
    <w:rsid w:val="00E06EAA"/>
    <w:rsid w:val="00E0717D"/>
    <w:rsid w:val="00E0799F"/>
    <w:rsid w:val="00E10809"/>
    <w:rsid w:val="00E11218"/>
    <w:rsid w:val="00E1121A"/>
    <w:rsid w:val="00E11F77"/>
    <w:rsid w:val="00E1281D"/>
    <w:rsid w:val="00E135CC"/>
    <w:rsid w:val="00E15CCD"/>
    <w:rsid w:val="00E17868"/>
    <w:rsid w:val="00E22D26"/>
    <w:rsid w:val="00E240A1"/>
    <w:rsid w:val="00E353AB"/>
    <w:rsid w:val="00E379FB"/>
    <w:rsid w:val="00E434FC"/>
    <w:rsid w:val="00E43772"/>
    <w:rsid w:val="00E440AB"/>
    <w:rsid w:val="00E45183"/>
    <w:rsid w:val="00E456E2"/>
    <w:rsid w:val="00E5003B"/>
    <w:rsid w:val="00E503D0"/>
    <w:rsid w:val="00E51020"/>
    <w:rsid w:val="00E55A71"/>
    <w:rsid w:val="00E56DF3"/>
    <w:rsid w:val="00E57B2B"/>
    <w:rsid w:val="00E57B3C"/>
    <w:rsid w:val="00E6214B"/>
    <w:rsid w:val="00E63E15"/>
    <w:rsid w:val="00E670F4"/>
    <w:rsid w:val="00E673D5"/>
    <w:rsid w:val="00E70263"/>
    <w:rsid w:val="00E706EB"/>
    <w:rsid w:val="00E7355F"/>
    <w:rsid w:val="00E75BF8"/>
    <w:rsid w:val="00E76D98"/>
    <w:rsid w:val="00E77622"/>
    <w:rsid w:val="00E80D77"/>
    <w:rsid w:val="00E84770"/>
    <w:rsid w:val="00E8708F"/>
    <w:rsid w:val="00E91264"/>
    <w:rsid w:val="00E91EBA"/>
    <w:rsid w:val="00E92303"/>
    <w:rsid w:val="00E92A8B"/>
    <w:rsid w:val="00EA0889"/>
    <w:rsid w:val="00EA6245"/>
    <w:rsid w:val="00EA6E82"/>
    <w:rsid w:val="00EB18B4"/>
    <w:rsid w:val="00EB1EF6"/>
    <w:rsid w:val="00EB40B9"/>
    <w:rsid w:val="00EB4189"/>
    <w:rsid w:val="00EB41E2"/>
    <w:rsid w:val="00EB6186"/>
    <w:rsid w:val="00EC0CEB"/>
    <w:rsid w:val="00EC1345"/>
    <w:rsid w:val="00EC48DA"/>
    <w:rsid w:val="00EC57D2"/>
    <w:rsid w:val="00EC5B14"/>
    <w:rsid w:val="00EC74C6"/>
    <w:rsid w:val="00ED1DF8"/>
    <w:rsid w:val="00ED29D8"/>
    <w:rsid w:val="00ED6371"/>
    <w:rsid w:val="00ED6946"/>
    <w:rsid w:val="00EE0910"/>
    <w:rsid w:val="00EE4E5A"/>
    <w:rsid w:val="00EF1A0E"/>
    <w:rsid w:val="00EF1ECC"/>
    <w:rsid w:val="00EF3C98"/>
    <w:rsid w:val="00EF4658"/>
    <w:rsid w:val="00EF6888"/>
    <w:rsid w:val="00EF6A8C"/>
    <w:rsid w:val="00F00DE6"/>
    <w:rsid w:val="00F01F16"/>
    <w:rsid w:val="00F0247D"/>
    <w:rsid w:val="00F04BF4"/>
    <w:rsid w:val="00F06A82"/>
    <w:rsid w:val="00F10589"/>
    <w:rsid w:val="00F10856"/>
    <w:rsid w:val="00F15246"/>
    <w:rsid w:val="00F16D2D"/>
    <w:rsid w:val="00F2068A"/>
    <w:rsid w:val="00F20EFF"/>
    <w:rsid w:val="00F21AE9"/>
    <w:rsid w:val="00F22799"/>
    <w:rsid w:val="00F22CD3"/>
    <w:rsid w:val="00F253C6"/>
    <w:rsid w:val="00F254D6"/>
    <w:rsid w:val="00F2636A"/>
    <w:rsid w:val="00F309CE"/>
    <w:rsid w:val="00F30D89"/>
    <w:rsid w:val="00F33B80"/>
    <w:rsid w:val="00F364F1"/>
    <w:rsid w:val="00F4072F"/>
    <w:rsid w:val="00F42283"/>
    <w:rsid w:val="00F42458"/>
    <w:rsid w:val="00F44B63"/>
    <w:rsid w:val="00F45C4B"/>
    <w:rsid w:val="00F47F16"/>
    <w:rsid w:val="00F50728"/>
    <w:rsid w:val="00F5090E"/>
    <w:rsid w:val="00F5141D"/>
    <w:rsid w:val="00F53886"/>
    <w:rsid w:val="00F60824"/>
    <w:rsid w:val="00F60FAC"/>
    <w:rsid w:val="00F61B78"/>
    <w:rsid w:val="00F631E3"/>
    <w:rsid w:val="00F65A42"/>
    <w:rsid w:val="00F66883"/>
    <w:rsid w:val="00F66CDB"/>
    <w:rsid w:val="00F67290"/>
    <w:rsid w:val="00F6744D"/>
    <w:rsid w:val="00F7212D"/>
    <w:rsid w:val="00F7240A"/>
    <w:rsid w:val="00F7414E"/>
    <w:rsid w:val="00F74B78"/>
    <w:rsid w:val="00F74DDE"/>
    <w:rsid w:val="00F7561F"/>
    <w:rsid w:val="00F76143"/>
    <w:rsid w:val="00F80377"/>
    <w:rsid w:val="00F85039"/>
    <w:rsid w:val="00F855BF"/>
    <w:rsid w:val="00F86170"/>
    <w:rsid w:val="00F864BF"/>
    <w:rsid w:val="00F90751"/>
    <w:rsid w:val="00F91BFE"/>
    <w:rsid w:val="00F92FE6"/>
    <w:rsid w:val="00FA0B99"/>
    <w:rsid w:val="00FA2EE4"/>
    <w:rsid w:val="00FA3135"/>
    <w:rsid w:val="00FA3A38"/>
    <w:rsid w:val="00FA3ADB"/>
    <w:rsid w:val="00FA3DF2"/>
    <w:rsid w:val="00FA4AF3"/>
    <w:rsid w:val="00FA5614"/>
    <w:rsid w:val="00FA5CED"/>
    <w:rsid w:val="00FA616C"/>
    <w:rsid w:val="00FB0890"/>
    <w:rsid w:val="00FB104B"/>
    <w:rsid w:val="00FC387F"/>
    <w:rsid w:val="00FC6E9F"/>
    <w:rsid w:val="00FD05E5"/>
    <w:rsid w:val="00FD0AD1"/>
    <w:rsid w:val="00FD37A5"/>
    <w:rsid w:val="00FD3C45"/>
    <w:rsid w:val="00FD57AF"/>
    <w:rsid w:val="00FE0604"/>
    <w:rsid w:val="00FE1E72"/>
    <w:rsid w:val="00FE5084"/>
    <w:rsid w:val="00FE5787"/>
    <w:rsid w:val="00FE7500"/>
    <w:rsid w:val="00FF4888"/>
    <w:rsid w:val="00FF61DB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E954"/>
  <w15:docId w15:val="{A353284C-19CF-4493-B471-FFACAFCD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7B940-D1DB-41F7-9F88-C555E2EAC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A9DAE-C4FF-4B14-981F-254EDFE8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7</cp:revision>
  <dcterms:created xsi:type="dcterms:W3CDTF">2020-08-26T18:17:00Z</dcterms:created>
  <dcterms:modified xsi:type="dcterms:W3CDTF">2020-09-17T14:28:00Z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