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BA7E" w14:textId="205F800A" w:rsidR="009F793F" w:rsidRPr="00911950" w:rsidRDefault="009F793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eastAsia="Arial" w:hAnsi="Arial" w:cs="Arial"/>
          <w:sz w:val="20"/>
          <w:szCs w:val="20"/>
        </w:rPr>
      </w:pPr>
      <w:r w:rsidRPr="00911950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Instructions:  </w:t>
      </w:r>
      <w:r w:rsidRPr="00911950">
        <w:rPr>
          <w:rFonts w:asciiTheme="minorHAnsi" w:eastAsiaTheme="minorEastAsia" w:hAnsiTheme="minorHAnsi" w:cstheme="minorBidi"/>
          <w:sz w:val="20"/>
          <w:szCs w:val="20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911950" w:rsidRDefault="009F793F" w:rsidP="003959A3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7185"/>
        <w:gridCol w:w="905"/>
        <w:gridCol w:w="1980"/>
      </w:tblGrid>
      <w:tr w:rsidR="009F793F" w:rsidRPr="00911950" w14:paraId="51977CB1" w14:textId="77777777" w:rsidTr="00D0550C">
        <w:trPr>
          <w:cantSplit/>
          <w:trHeight w:val="300"/>
          <w:tblHeader/>
        </w:trPr>
        <w:tc>
          <w:tcPr>
            <w:tcW w:w="7735" w:type="dxa"/>
            <w:gridSpan w:val="2"/>
            <w:shd w:val="clear" w:color="auto" w:fill="BDD6EE" w:themeFill="accent1" w:themeFillTint="66"/>
            <w:vAlign w:val="center"/>
          </w:tcPr>
          <w:p w14:paraId="741672FB" w14:textId="77777777" w:rsidR="009F793F" w:rsidRPr="00911950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911950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5" w:type="dxa"/>
            <w:shd w:val="clear" w:color="auto" w:fill="BDD6EE" w:themeFill="accent1" w:themeFillTint="66"/>
            <w:vAlign w:val="center"/>
          </w:tcPr>
          <w:p w14:paraId="1C46073D" w14:textId="77777777" w:rsidR="009F793F" w:rsidRPr="00911950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911950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80" w:type="dxa"/>
            <w:shd w:val="clear" w:color="auto" w:fill="BDD6EE" w:themeFill="accent1" w:themeFillTint="66"/>
            <w:vAlign w:val="center"/>
          </w:tcPr>
          <w:p w14:paraId="459072F8" w14:textId="77777777" w:rsidR="009F793F" w:rsidRPr="00911950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911950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911950" w14:paraId="396BBBD6" w14:textId="77777777" w:rsidTr="00D0550C">
        <w:trPr>
          <w:cantSplit/>
          <w:trHeight w:val="300"/>
        </w:trPr>
        <w:tc>
          <w:tcPr>
            <w:tcW w:w="550" w:type="dxa"/>
            <w:noWrap/>
          </w:tcPr>
          <w:p w14:paraId="3B978205" w14:textId="07FA955E" w:rsidR="009F793F" w:rsidRPr="00911950" w:rsidRDefault="009F793F" w:rsidP="00E706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E63CCFD" w14:textId="763FB3F7" w:rsidR="009F793F" w:rsidRPr="00911950" w:rsidRDefault="00D64214" w:rsidP="003959A3">
            <w:pPr>
              <w:spacing w:after="0" w:line="240" w:lineRule="auto"/>
              <w:rPr>
                <w:color w:val="000000"/>
              </w:rPr>
            </w:pPr>
            <w:r w:rsidRPr="00911950">
              <w:t>Confirm identity</w:t>
            </w:r>
            <w:r w:rsidR="00FC387F" w:rsidRPr="00911950">
              <w:t xml:space="preserve"> </w:t>
            </w:r>
            <w:r w:rsidRPr="00911950">
              <w:t>and PTID</w:t>
            </w:r>
          </w:p>
        </w:tc>
        <w:tc>
          <w:tcPr>
            <w:tcW w:w="905" w:type="dxa"/>
          </w:tcPr>
          <w:p w14:paraId="15BBD137" w14:textId="77777777" w:rsidR="009F793F" w:rsidRPr="00911950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155F382" w14:textId="77777777" w:rsidR="009F793F" w:rsidRPr="00911950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911950" w14:paraId="5F047890" w14:textId="77777777" w:rsidTr="00D0550C">
        <w:trPr>
          <w:cantSplit/>
          <w:trHeight w:val="1187"/>
        </w:trPr>
        <w:tc>
          <w:tcPr>
            <w:tcW w:w="550" w:type="dxa"/>
            <w:noWrap/>
          </w:tcPr>
          <w:p w14:paraId="7511D303" w14:textId="2B688899" w:rsidR="00D64214" w:rsidRPr="00911950" w:rsidRDefault="00D64214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F8A69A" w14:textId="77777777" w:rsidR="00D64214" w:rsidRPr="00911950" w:rsidRDefault="00D64214" w:rsidP="003959A3">
            <w:pPr>
              <w:keepLines/>
              <w:spacing w:after="0" w:line="240" w:lineRule="auto"/>
            </w:pPr>
            <w:r w:rsidRPr="00911950">
              <w:t>Check for co-enrollment in other studies per site SOPs:</w:t>
            </w:r>
          </w:p>
          <w:p w14:paraId="0CB5C97B" w14:textId="77777777" w:rsidR="00D64214" w:rsidRPr="00911950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911950">
              <w:t xml:space="preserve">NOT enrolled in another study </w:t>
            </w:r>
            <w:r w:rsidRPr="00911950">
              <w:rPr>
                <w:bCs/>
              </w:rPr>
              <w:sym w:font="Symbol" w:char="00DE"/>
            </w:r>
            <w:r w:rsidRPr="00911950">
              <w:t xml:space="preserve"> </w:t>
            </w:r>
            <w:r w:rsidRPr="00911950">
              <w:rPr>
                <w:color w:val="00B050"/>
              </w:rPr>
              <w:t>CONTINUE.</w:t>
            </w:r>
          </w:p>
          <w:p w14:paraId="2D73B0C1" w14:textId="2F5B5C62" w:rsidR="00D64214" w:rsidRPr="00911950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911950">
              <w:t xml:space="preserve">Enrolled in another study </w:t>
            </w:r>
            <w:r w:rsidRPr="00911950">
              <w:rPr>
                <w:bCs/>
              </w:rPr>
              <w:sym w:font="Symbol" w:char="00DE"/>
            </w:r>
            <w:r w:rsidRPr="00911950">
              <w:t xml:space="preserve"> </w:t>
            </w:r>
            <w:r w:rsidRPr="00911950">
              <w:rPr>
                <w:color w:val="FF0000"/>
              </w:rPr>
              <w:t xml:space="preserve">STOP. </w:t>
            </w:r>
            <w:r w:rsidR="00FC387F" w:rsidRPr="00911950">
              <w:rPr>
                <w:color w:val="000000"/>
              </w:rPr>
              <w:t>Consult the PSRT regarding on-going product use and safety considerations.</w:t>
            </w:r>
          </w:p>
        </w:tc>
        <w:tc>
          <w:tcPr>
            <w:tcW w:w="905" w:type="dxa"/>
          </w:tcPr>
          <w:p w14:paraId="48CB26F7" w14:textId="77777777" w:rsidR="00D64214" w:rsidRPr="00911950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A2A799" w14:textId="77777777" w:rsidR="00D64214" w:rsidRPr="00911950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911950" w14:paraId="4A365386" w14:textId="77777777" w:rsidTr="00D0550C">
        <w:trPr>
          <w:cantSplit/>
          <w:trHeight w:val="638"/>
        </w:trPr>
        <w:tc>
          <w:tcPr>
            <w:tcW w:w="550" w:type="dxa"/>
            <w:noWrap/>
          </w:tcPr>
          <w:p w14:paraId="530915ED" w14:textId="58BD12BD" w:rsidR="00FC387F" w:rsidRPr="00911950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E9B1591" w14:textId="2D45EB79" w:rsidR="00FC387F" w:rsidRPr="00911950" w:rsidRDefault="00FC387F" w:rsidP="00FC387F">
            <w:pPr>
              <w:keepLines/>
              <w:spacing w:after="0" w:line="240" w:lineRule="auto"/>
            </w:pPr>
            <w:r w:rsidRPr="00911950">
              <w:rPr>
                <w:rFonts w:cs="Calibri"/>
                <w:color w:val="000000"/>
              </w:rPr>
              <w:t xml:space="preserve">Review elements of </w:t>
            </w:r>
            <w:r w:rsidR="00214762" w:rsidRPr="00911950">
              <w:rPr>
                <w:rFonts w:cs="Calibri"/>
                <w:color w:val="000000"/>
              </w:rPr>
              <w:t xml:space="preserve">informed consent </w:t>
            </w:r>
            <w:r w:rsidRPr="00911950">
              <w:rPr>
                <w:rFonts w:cs="Calibri"/>
                <w:color w:val="000000"/>
              </w:rPr>
              <w:t>as needed.  Explain procedures to be performed at today’s visit.</w:t>
            </w:r>
          </w:p>
        </w:tc>
        <w:tc>
          <w:tcPr>
            <w:tcW w:w="905" w:type="dxa"/>
          </w:tcPr>
          <w:p w14:paraId="3E9727CE" w14:textId="77777777" w:rsidR="00FC387F" w:rsidRPr="00911950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7DED24B" w14:textId="446E5B9B" w:rsidR="00FC387F" w:rsidRPr="00911950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911950" w14:paraId="79F230F0" w14:textId="77777777" w:rsidTr="00D0550C">
        <w:trPr>
          <w:cantSplit/>
          <w:trHeight w:val="359"/>
        </w:trPr>
        <w:tc>
          <w:tcPr>
            <w:tcW w:w="550" w:type="dxa"/>
            <w:noWrap/>
          </w:tcPr>
          <w:p w14:paraId="1776B37A" w14:textId="4495DDE4" w:rsidR="00FC387F" w:rsidRPr="00911950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FD01740" w14:textId="732A18B9" w:rsidR="00FC387F" w:rsidRPr="00911950" w:rsidRDefault="00FC387F" w:rsidP="00FC387F">
            <w:pPr>
              <w:keepLines/>
              <w:spacing w:after="0" w:line="240" w:lineRule="auto"/>
            </w:pPr>
            <w:r w:rsidRPr="00911950">
              <w:rPr>
                <w:rFonts w:cs="Calibri"/>
                <w:color w:val="000000"/>
              </w:rPr>
              <w:t>Review/update locator information using site-specific form.</w:t>
            </w:r>
          </w:p>
        </w:tc>
        <w:tc>
          <w:tcPr>
            <w:tcW w:w="905" w:type="dxa"/>
          </w:tcPr>
          <w:p w14:paraId="2D18DA7A" w14:textId="77777777" w:rsidR="00FC387F" w:rsidRPr="00911950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D824733" w14:textId="5461BCD3" w:rsidR="00FC387F" w:rsidRPr="00911950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E0910" w:rsidRPr="00911950" w14:paraId="3C5963DC" w14:textId="77777777" w:rsidTr="00D0550C">
        <w:trPr>
          <w:cantSplit/>
          <w:trHeight w:val="593"/>
        </w:trPr>
        <w:tc>
          <w:tcPr>
            <w:tcW w:w="550" w:type="dxa"/>
            <w:noWrap/>
          </w:tcPr>
          <w:p w14:paraId="66DDF591" w14:textId="77777777" w:rsidR="00EE0910" w:rsidRPr="00911950" w:rsidRDefault="00EE0910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C22A612" w14:textId="40322CB1" w:rsidR="00EE0910" w:rsidRPr="00911950" w:rsidRDefault="00EE0910" w:rsidP="00FC387F">
            <w:pPr>
              <w:keepLines/>
              <w:spacing w:after="0" w:line="240" w:lineRule="auto"/>
            </w:pPr>
            <w:r w:rsidRPr="00911950">
              <w:t>Confirm plans to deliver at a hospital/delivery facility. Update [site-specific form or chart notes] with any changes.</w:t>
            </w:r>
          </w:p>
        </w:tc>
        <w:tc>
          <w:tcPr>
            <w:tcW w:w="905" w:type="dxa"/>
          </w:tcPr>
          <w:p w14:paraId="0849FE0C" w14:textId="77777777" w:rsidR="00EE0910" w:rsidRPr="00911950" w:rsidRDefault="00EE0910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9A3CF6E" w14:textId="77777777" w:rsidR="00EE0910" w:rsidRPr="00911950" w:rsidRDefault="00EE0910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911950" w14:paraId="61E1461E" w14:textId="77777777" w:rsidTr="00D0550C">
        <w:trPr>
          <w:cantSplit/>
          <w:trHeight w:val="593"/>
        </w:trPr>
        <w:tc>
          <w:tcPr>
            <w:tcW w:w="550" w:type="dxa"/>
            <w:noWrap/>
          </w:tcPr>
          <w:p w14:paraId="74ADEC9F" w14:textId="63126962" w:rsidR="00FC387F" w:rsidRPr="00911950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F5B77E9" w14:textId="31035397" w:rsidR="00FC387F" w:rsidRPr="00911950" w:rsidRDefault="00FC387F" w:rsidP="00FC387F">
            <w:pPr>
              <w:keepLines/>
              <w:spacing w:after="0" w:line="240" w:lineRule="auto"/>
            </w:pPr>
            <w:r w:rsidRPr="00911950">
              <w:t>Provide available test results from previous visit. Treat and/or refer for care as required.</w:t>
            </w:r>
          </w:p>
        </w:tc>
        <w:tc>
          <w:tcPr>
            <w:tcW w:w="905" w:type="dxa"/>
          </w:tcPr>
          <w:p w14:paraId="03141212" w14:textId="77777777" w:rsidR="00FC387F" w:rsidRPr="00911950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405E9A6" w14:textId="4CB8A803" w:rsidR="00FC387F" w:rsidRPr="00911950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7158" w:rsidRPr="00911950" w14:paraId="698B6AFA" w14:textId="77777777" w:rsidTr="00D0550C">
        <w:trPr>
          <w:cantSplit/>
          <w:trHeight w:val="350"/>
        </w:trPr>
        <w:tc>
          <w:tcPr>
            <w:tcW w:w="550" w:type="dxa"/>
            <w:noWrap/>
          </w:tcPr>
          <w:p w14:paraId="06F209B0" w14:textId="77777777" w:rsidR="00377158" w:rsidRPr="00911950" w:rsidRDefault="00377158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E6A6634" w14:textId="3FCC82EF" w:rsidR="00377158" w:rsidRPr="00911950" w:rsidRDefault="001362CA" w:rsidP="001362CA">
            <w:pPr>
              <w:keepLines/>
              <w:spacing w:after="0" w:line="240" w:lineRule="auto"/>
            </w:pPr>
            <w:r w:rsidRPr="00911950">
              <w:t xml:space="preserve">Complete the </w:t>
            </w:r>
            <w:r w:rsidRPr="00911950">
              <w:rPr>
                <w:b/>
              </w:rPr>
              <w:t>Follow-up Visit Y/N</w:t>
            </w:r>
            <w:r w:rsidR="00EE0910" w:rsidRPr="00911950">
              <w:rPr>
                <w:b/>
              </w:rPr>
              <w:t>- Pre-PO CRF</w:t>
            </w:r>
            <w:r w:rsidR="00CB47D5" w:rsidRPr="00911950">
              <w:t xml:space="preserve"> </w:t>
            </w:r>
          </w:p>
        </w:tc>
        <w:tc>
          <w:tcPr>
            <w:tcW w:w="905" w:type="dxa"/>
          </w:tcPr>
          <w:p w14:paraId="22DF9463" w14:textId="77777777" w:rsidR="00377158" w:rsidRPr="00911950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64C55FB" w14:textId="77777777" w:rsidR="00377158" w:rsidRPr="00911950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911950" w14:paraId="0B71650A" w14:textId="77777777" w:rsidTr="00D0550C">
        <w:trPr>
          <w:cantSplit/>
          <w:trHeight w:val="350"/>
        </w:trPr>
        <w:tc>
          <w:tcPr>
            <w:tcW w:w="550" w:type="dxa"/>
            <w:noWrap/>
          </w:tcPr>
          <w:p w14:paraId="5E306D27" w14:textId="77777777" w:rsidR="00C83092" w:rsidRPr="00911950" w:rsidRDefault="00C83092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B45AB4D" w14:textId="56FD30A9" w:rsidR="00C83092" w:rsidRPr="00911950" w:rsidRDefault="00C83092" w:rsidP="00C83092">
            <w:pPr>
              <w:keepLines/>
              <w:tabs>
                <w:tab w:val="left" w:pos="342"/>
                <w:tab w:val="left" w:pos="792"/>
                <w:tab w:val="left" w:pos="5400"/>
              </w:tabs>
              <w:spacing w:after="0" w:line="240" w:lineRule="auto"/>
            </w:pPr>
            <w:r w:rsidRPr="00911950">
              <w:t>Have participant self-collect</w:t>
            </w:r>
            <w:del w:id="0" w:author="Tara McClure" w:date="2021-04-22T13:42:00Z">
              <w:r w:rsidRPr="00911950">
                <w:delText xml:space="preserve"> </w:delText>
              </w:r>
            </w:del>
            <w:r w:rsidRPr="00911950">
              <w:t xml:space="preserve"> swabs for:</w:t>
            </w:r>
          </w:p>
          <w:p w14:paraId="0AC94E5E" w14:textId="31442BF9" w:rsidR="00C83092" w:rsidRPr="00911950" w:rsidRDefault="00C83092" w:rsidP="00C83092">
            <w:pPr>
              <w:keepLines/>
              <w:numPr>
                <w:ilvl w:val="0"/>
                <w:numId w:val="27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911950">
              <w:t>Microbiota analysis – qPCR (MTN LC)</w:t>
            </w:r>
            <w:r w:rsidR="00432655" w:rsidRPr="00911950">
              <w:t xml:space="preserve"> (2 swabs)</w:t>
            </w:r>
          </w:p>
          <w:p w14:paraId="0713FBBB" w14:textId="788BD817" w:rsidR="00C83092" w:rsidRPr="00911950" w:rsidRDefault="00C83092" w:rsidP="00C83092">
            <w:pPr>
              <w:keepLines/>
              <w:numPr>
                <w:ilvl w:val="0"/>
                <w:numId w:val="27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911950">
              <w:t>Gram stain (MTN LC)</w:t>
            </w:r>
          </w:p>
          <w:p w14:paraId="24ACE437" w14:textId="77777777" w:rsidR="00C83092" w:rsidRPr="00911950" w:rsidRDefault="00C83092" w:rsidP="00C83092">
            <w:pPr>
              <w:pStyle w:val="ListParagraph"/>
              <w:numPr>
                <w:ilvl w:val="1"/>
                <w:numId w:val="27"/>
              </w:numPr>
            </w:pPr>
            <w:r w:rsidRPr="00911950">
              <w:t xml:space="preserve"> Roll swab across two labeled slides and air dry.</w:t>
            </w:r>
          </w:p>
          <w:p w14:paraId="17BBDD10" w14:textId="27EDF1E7" w:rsidR="00C83092" w:rsidRPr="00911950" w:rsidRDefault="00C83092" w:rsidP="00C83092">
            <w:pPr>
              <w:pStyle w:val="ListParagraph"/>
              <w:numPr>
                <w:ilvl w:val="0"/>
                <w:numId w:val="27"/>
              </w:numPr>
              <w:tabs>
                <w:tab w:val="clear" w:pos="1080"/>
                <w:tab w:val="num" w:pos="720"/>
              </w:tabs>
              <w:ind w:left="706"/>
            </w:pPr>
            <w:r w:rsidRPr="00911950">
              <w:t>Biomarker analysis (MTN LC)</w:t>
            </w:r>
          </w:p>
          <w:p w14:paraId="02D85B0C" w14:textId="35141F60" w:rsidR="00C83092" w:rsidRPr="00911950" w:rsidRDefault="00C83092" w:rsidP="00C83092">
            <w:pPr>
              <w:keepLines/>
              <w:spacing w:after="0" w:line="240" w:lineRule="auto"/>
            </w:pPr>
            <w:r w:rsidRPr="00911950">
              <w:rPr>
                <w:rFonts w:cs="Calibri"/>
                <w:i/>
                <w:iCs/>
              </w:rPr>
              <w:t>NOTE: Refer to self-collection instructions sheet a</w:t>
            </w:r>
            <w:r w:rsidRPr="00911950">
              <w:rPr>
                <w:i/>
              </w:rPr>
              <w:t>s needed</w:t>
            </w:r>
            <w:r w:rsidRPr="00911950">
              <w:rPr>
                <w:rFonts w:cs="Calibri"/>
                <w:i/>
                <w:iCs/>
              </w:rPr>
              <w:t xml:space="preserve">. </w:t>
            </w:r>
            <w:r w:rsidRPr="00911950">
              <w:rPr>
                <w:i/>
                <w:color w:val="000000" w:themeColor="text1"/>
              </w:rPr>
              <w:t xml:space="preserve">May be done by clinician, if preferred by participant. </w:t>
            </w:r>
            <w:r w:rsidRPr="00911950">
              <w:rPr>
                <w:i/>
                <w:iCs/>
              </w:rPr>
              <w:t>Ring should remain in place during collection, unless participant has been put on clinical hold.</w:t>
            </w:r>
            <w:r w:rsidR="009B399C" w:rsidRPr="00911950">
              <w:rPr>
                <w:i/>
                <w:color w:val="000000" w:themeColor="text1"/>
              </w:rPr>
              <w:t xml:space="preserve"> If pelvic exam is done during the visit, collect all swabs during the exam.</w:t>
            </w:r>
          </w:p>
        </w:tc>
        <w:tc>
          <w:tcPr>
            <w:tcW w:w="905" w:type="dxa"/>
          </w:tcPr>
          <w:p w14:paraId="412981B9" w14:textId="77777777" w:rsidR="00C83092" w:rsidRPr="00911950" w:rsidRDefault="00C83092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062700C" w14:textId="77777777" w:rsidR="00C83092" w:rsidRPr="00911950" w:rsidRDefault="00C83092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911950" w14:paraId="5137716E" w14:textId="77777777" w:rsidTr="00D0550C">
        <w:trPr>
          <w:cantSplit/>
          <w:trHeight w:val="710"/>
        </w:trPr>
        <w:tc>
          <w:tcPr>
            <w:tcW w:w="550" w:type="dxa"/>
            <w:noWrap/>
          </w:tcPr>
          <w:p w14:paraId="59388786" w14:textId="77777777" w:rsidR="009A3D16" w:rsidRPr="00911950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D080377" w14:textId="478384FB" w:rsidR="001523DF" w:rsidRPr="00911950" w:rsidRDefault="00485969" w:rsidP="001523DF">
            <w:pPr>
              <w:spacing w:after="0" w:line="240" w:lineRule="auto"/>
              <w:rPr>
                <w:rFonts w:cs="Calibri"/>
                <w:color w:val="000000"/>
              </w:rPr>
            </w:pPr>
            <w:r w:rsidRPr="00911950">
              <w:rPr>
                <w:rFonts w:cs="Calibri"/>
                <w:b/>
                <w:i/>
                <w:color w:val="7030A0"/>
              </w:rPr>
              <w:t>If indicated,</w:t>
            </w:r>
            <w:r w:rsidRPr="00911950">
              <w:rPr>
                <w:rFonts w:cs="Calibri"/>
                <w:b/>
                <w:color w:val="7030A0"/>
              </w:rPr>
              <w:t xml:space="preserve"> </w:t>
            </w:r>
            <w:r w:rsidRPr="00911950">
              <w:rPr>
                <w:rFonts w:cs="Calibri"/>
                <w:color w:val="000000"/>
              </w:rPr>
              <w:t>c</w:t>
            </w:r>
            <w:r w:rsidR="001523DF" w:rsidRPr="00911950">
              <w:rPr>
                <w:rFonts w:cs="Calibri"/>
                <w:color w:val="000000"/>
              </w:rPr>
              <w:t>ollect urine (15-60 mL) and perform tests:</w:t>
            </w:r>
          </w:p>
          <w:p w14:paraId="4779D475" w14:textId="72EB4141" w:rsidR="001523DF" w:rsidRPr="00911950" w:rsidRDefault="001523DF" w:rsidP="001523DF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11950">
              <w:rPr>
                <w:rFonts w:cs="Calibri"/>
                <w:color w:val="000000"/>
              </w:rPr>
              <w:t xml:space="preserve">Dipstick urinalysis  </w:t>
            </w:r>
          </w:p>
          <w:p w14:paraId="27D85962" w14:textId="04427112" w:rsidR="001523DF" w:rsidRPr="00911950" w:rsidRDefault="001523DF" w:rsidP="001523DF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11950">
              <w:rPr>
                <w:rFonts w:cs="Calibri"/>
                <w:color w:val="000000"/>
              </w:rPr>
              <w:t xml:space="preserve">Culture per site SOP </w:t>
            </w:r>
          </w:p>
          <w:p w14:paraId="705E50E1" w14:textId="77777777" w:rsidR="001523DF" w:rsidRPr="00911950" w:rsidRDefault="001523DF" w:rsidP="001523DF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8B40A9A" w14:textId="6D51C83D" w:rsidR="009A3D16" w:rsidRPr="00911950" w:rsidRDefault="001523DF" w:rsidP="001523DF">
            <w:pPr>
              <w:spacing w:after="0" w:line="240" w:lineRule="auto"/>
              <w:rPr>
                <w:rFonts w:cs="Calibri"/>
                <w:color w:val="000000"/>
              </w:rPr>
            </w:pPr>
            <w:r w:rsidRPr="00911950">
              <w:rPr>
                <w:rFonts w:cs="Calibri"/>
                <w:color w:val="000000"/>
              </w:rPr>
              <w:t xml:space="preserve">Document on </w:t>
            </w:r>
            <w:r w:rsidRPr="00911950">
              <w:rPr>
                <w:rFonts w:cs="Calibri"/>
                <w:b/>
                <w:color w:val="000000"/>
              </w:rPr>
              <w:t>Urine Test Results CRF.</w:t>
            </w:r>
          </w:p>
        </w:tc>
        <w:tc>
          <w:tcPr>
            <w:tcW w:w="905" w:type="dxa"/>
          </w:tcPr>
          <w:p w14:paraId="5E079780" w14:textId="77777777" w:rsidR="009A3D16" w:rsidRPr="00911950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44BF65E" w14:textId="77777777" w:rsidR="009A3D16" w:rsidRPr="00911950" w:rsidRDefault="009A3D16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911950" w14:paraId="346A0890" w14:textId="77777777" w:rsidTr="00D0550C">
        <w:trPr>
          <w:cantSplit/>
          <w:trHeight w:val="954"/>
        </w:trPr>
        <w:tc>
          <w:tcPr>
            <w:tcW w:w="550" w:type="dxa"/>
            <w:noWrap/>
          </w:tcPr>
          <w:p w14:paraId="7529CEF8" w14:textId="61079228" w:rsidR="009A3D16" w:rsidRPr="00911950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D1A4A3D" w14:textId="6B44245C" w:rsidR="00493839" w:rsidRPr="00911950" w:rsidRDefault="00493839" w:rsidP="00493839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911950">
              <w:t>Collect follow-up medical</w:t>
            </w:r>
            <w:r w:rsidR="00F91BFE" w:rsidRPr="00911950">
              <w:t xml:space="preserve"> </w:t>
            </w:r>
            <w:r w:rsidRPr="00911950">
              <w:t>/</w:t>
            </w:r>
            <w:r w:rsidR="00F91BFE" w:rsidRPr="00911950">
              <w:t>ultrasound/</w:t>
            </w:r>
            <w:r w:rsidRPr="00911950">
              <w:t>antenatal/obstetric/medications</w:t>
            </w:r>
            <w:r w:rsidR="0020557D" w:rsidRPr="00911950">
              <w:t xml:space="preserve"> (including medicated </w:t>
            </w:r>
            <w:r w:rsidRPr="00911950">
              <w:t>vaginal products</w:t>
            </w:r>
            <w:r w:rsidR="0020557D" w:rsidRPr="00911950">
              <w:t>)</w:t>
            </w:r>
            <w:r w:rsidRPr="00911950">
              <w:t xml:space="preserve"> history and document any AE</w:t>
            </w:r>
            <w:r w:rsidR="00F91BFE" w:rsidRPr="00911950">
              <w:t>s</w:t>
            </w:r>
            <w:r w:rsidRPr="00911950">
              <w:t>; review update:</w:t>
            </w:r>
          </w:p>
          <w:p w14:paraId="449EB5D1" w14:textId="184F93B9" w:rsidR="00493839" w:rsidRPr="00911950" w:rsidRDefault="00493839" w:rsidP="00E706EB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911950">
              <w:rPr>
                <w:rFonts w:cs="Calibri"/>
                <w:b/>
                <w:bCs/>
              </w:rPr>
              <w:t>Adverse Event</w:t>
            </w:r>
            <w:r w:rsidR="00842F2D" w:rsidRPr="00911950">
              <w:rPr>
                <w:rFonts w:cs="Calibri"/>
                <w:b/>
                <w:bCs/>
              </w:rPr>
              <w:t xml:space="preserve"> Y/N and Adverse Event </w:t>
            </w:r>
            <w:r w:rsidRPr="00911950">
              <w:rPr>
                <w:rFonts w:cs="Calibri"/>
                <w:b/>
                <w:bCs/>
              </w:rPr>
              <w:t>Log CRF</w:t>
            </w:r>
            <w:r w:rsidR="00842F2D" w:rsidRPr="00911950">
              <w:rPr>
                <w:rFonts w:cs="Calibri"/>
                <w:b/>
                <w:bCs/>
              </w:rPr>
              <w:t>s</w:t>
            </w:r>
          </w:p>
          <w:p w14:paraId="2BE3E281" w14:textId="77777777" w:rsidR="009A3D16" w:rsidRPr="00911950" w:rsidRDefault="00493839" w:rsidP="00E706EB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911950">
              <w:rPr>
                <w:b/>
                <w:bCs/>
              </w:rPr>
              <w:t>Concomitant Medications</w:t>
            </w:r>
            <w:r w:rsidR="00842F2D" w:rsidRPr="00911950">
              <w:rPr>
                <w:b/>
                <w:bCs/>
              </w:rPr>
              <w:t xml:space="preserve"> Y/N and Concomitant Medications</w:t>
            </w:r>
            <w:r w:rsidRPr="00911950">
              <w:rPr>
                <w:b/>
                <w:bCs/>
              </w:rPr>
              <w:t xml:space="preserve"> Log CRF</w:t>
            </w:r>
            <w:r w:rsidR="00842F2D" w:rsidRPr="00911950">
              <w:rPr>
                <w:b/>
                <w:bCs/>
              </w:rPr>
              <w:t>s</w:t>
            </w:r>
          </w:p>
          <w:p w14:paraId="5FF5F50E" w14:textId="1215BDDE" w:rsidR="00C20A62" w:rsidRPr="00911950" w:rsidRDefault="004C0CD3" w:rsidP="00C20A62">
            <w:pPr>
              <w:pStyle w:val="ListParagraph"/>
              <w:keepLines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911950">
              <w:rPr>
                <w:b/>
                <w:bCs/>
              </w:rPr>
              <w:t>Ultrasound Results CRF</w:t>
            </w:r>
          </w:p>
        </w:tc>
        <w:tc>
          <w:tcPr>
            <w:tcW w:w="905" w:type="dxa"/>
          </w:tcPr>
          <w:p w14:paraId="79C708C0" w14:textId="77777777" w:rsidR="009A3D16" w:rsidRPr="00911950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3A7B8D1" w14:textId="1C9D7E6B" w:rsidR="009A3D16" w:rsidRPr="00911950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50AFC" w:rsidRPr="00911950" w14:paraId="3972297C" w14:textId="77777777" w:rsidTr="00D0550C">
        <w:trPr>
          <w:cantSplit/>
          <w:trHeight w:val="954"/>
        </w:trPr>
        <w:tc>
          <w:tcPr>
            <w:tcW w:w="550" w:type="dxa"/>
            <w:noWrap/>
          </w:tcPr>
          <w:p w14:paraId="3CF2792F" w14:textId="77777777" w:rsidR="00E50AFC" w:rsidRPr="00911950" w:rsidRDefault="00E50AFC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618B8AB" w14:textId="77777777" w:rsidR="00E50AFC" w:rsidRPr="00911950" w:rsidRDefault="00E50AFC" w:rsidP="00E50AFC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911950">
              <w:rPr>
                <w:color w:val="000000" w:themeColor="text1"/>
              </w:rPr>
              <w:t xml:space="preserve">Since her last visit, has the participant inserted anything in her vagina? Please include non-medicated gels, water, soap, dry materials (such as paper, ashes, or powders), and any other materials inserted vaginally.  If yes, complete a </w:t>
            </w:r>
            <w:r w:rsidRPr="00911950">
              <w:rPr>
                <w:b/>
                <w:color w:val="000000" w:themeColor="text1"/>
              </w:rPr>
              <w:t>Vaginal Practices CRF</w:t>
            </w:r>
            <w:r w:rsidRPr="00911950">
              <w:rPr>
                <w:color w:val="000000" w:themeColor="text1"/>
              </w:rPr>
              <w:t>.</w:t>
            </w:r>
          </w:p>
          <w:p w14:paraId="6D714778" w14:textId="77777777" w:rsidR="00E50AFC" w:rsidRPr="00911950" w:rsidRDefault="00E50AFC" w:rsidP="00E50AFC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3D1FCCBA" w14:textId="6112B670" w:rsidR="00E50AFC" w:rsidRPr="00911950" w:rsidRDefault="00490395" w:rsidP="00E50AFC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911950">
              <w:rPr>
                <w:i/>
                <w:color w:val="000000" w:themeColor="text1"/>
              </w:rPr>
              <w:t xml:space="preserve">Note: all medicated vaginal products (including prescription medications, over-the-counter preparations, vitamins and nutritional supplements, and herbal preparations which are intended to function as medication) should be recorded on the </w:t>
            </w:r>
            <w:r w:rsidRPr="00911950">
              <w:rPr>
                <w:b/>
                <w:bCs/>
                <w:i/>
                <w:color w:val="000000" w:themeColor="text1"/>
              </w:rPr>
              <w:t xml:space="preserve">Concomitant Medications </w:t>
            </w:r>
            <w:proofErr w:type="gramStart"/>
            <w:r w:rsidRPr="00911950">
              <w:rPr>
                <w:b/>
                <w:bCs/>
                <w:i/>
                <w:color w:val="000000" w:themeColor="text1"/>
              </w:rPr>
              <w:t>Log.</w:t>
            </w:r>
            <w:r w:rsidR="00E50AFC" w:rsidRPr="00911950">
              <w:rPr>
                <w:b/>
                <w:bCs/>
                <w:i/>
                <w:color w:val="000000" w:themeColor="text1"/>
              </w:rPr>
              <w:t>.</w:t>
            </w:r>
            <w:proofErr w:type="gramEnd"/>
          </w:p>
        </w:tc>
        <w:tc>
          <w:tcPr>
            <w:tcW w:w="905" w:type="dxa"/>
          </w:tcPr>
          <w:p w14:paraId="07FDCE72" w14:textId="77777777" w:rsidR="00E50AFC" w:rsidRPr="00911950" w:rsidRDefault="00E50AFC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EE59AD8" w14:textId="77777777" w:rsidR="00E50AFC" w:rsidRPr="00911950" w:rsidRDefault="00E50AFC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911950" w14:paraId="54F9D00E" w14:textId="77777777" w:rsidTr="00D0550C">
        <w:trPr>
          <w:cantSplit/>
          <w:trHeight w:val="954"/>
        </w:trPr>
        <w:tc>
          <w:tcPr>
            <w:tcW w:w="550" w:type="dxa"/>
            <w:noWrap/>
          </w:tcPr>
          <w:p w14:paraId="6FBBC95F" w14:textId="7A3FD37C" w:rsidR="009A3D16" w:rsidRPr="00911950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5ABC3478" w14:textId="7D7BBA86" w:rsidR="009A3D16" w:rsidRPr="00911950" w:rsidRDefault="00431AC8" w:rsidP="009A3D16">
            <w:pPr>
              <w:keepLines/>
              <w:spacing w:after="0" w:line="240" w:lineRule="auto"/>
              <w:rPr>
                <w:b/>
                <w:bCs/>
              </w:rPr>
            </w:pPr>
            <w:r w:rsidRPr="00911950">
              <w:rPr>
                <w:b/>
                <w:bCs/>
                <w:i/>
                <w:iCs/>
                <w:color w:val="7030A0"/>
              </w:rPr>
              <w:t xml:space="preserve">At </w:t>
            </w:r>
            <w:ins w:id="1" w:author="Tara McClure" w:date="2021-04-22T13:42:00Z">
              <w:r w:rsidR="00467CCA" w:rsidRPr="00911950">
                <w:rPr>
                  <w:b/>
                  <w:bCs/>
                  <w:i/>
                  <w:iCs/>
                  <w:color w:val="7030A0"/>
                </w:rPr>
                <w:t>Week 8 (</w:t>
              </w:r>
              <w:proofErr w:type="gramStart"/>
              <w:r w:rsidR="00467CCA" w:rsidRPr="00911950">
                <w:rPr>
                  <w:b/>
                  <w:bCs/>
                  <w:i/>
                  <w:iCs/>
                  <w:color w:val="7030A0"/>
                </w:rPr>
                <w:t>v10.0)</w:t>
              </w:r>
              <w:r w:rsidRPr="00911950">
                <w:rPr>
                  <w:b/>
                  <w:bCs/>
                  <w:i/>
                  <w:iCs/>
                  <w:color w:val="7030A0"/>
                </w:rPr>
                <w:t>*</w:t>
              </w:r>
              <w:proofErr w:type="gramEnd"/>
              <w:r w:rsidR="00493839" w:rsidRPr="00911950">
                <w:rPr>
                  <w:b/>
                  <w:bCs/>
                  <w:i/>
                  <w:iCs/>
                  <w:color w:val="7030A0"/>
                </w:rPr>
                <w:t>,</w:t>
              </w:r>
            </w:ins>
            <w:del w:id="2" w:author="Tara McClure" w:date="2021-04-22T13:42:00Z">
              <w:r w:rsidRPr="00911950">
                <w:rPr>
                  <w:b/>
                  <w:bCs/>
                  <w:i/>
                  <w:iCs/>
                  <w:color w:val="7030A0"/>
                  <w:rPrChange w:id="3" w:author="Ashley Mayo" w:date="2021-05-05T15:20:00Z">
                    <w:rPr>
                      <w:b/>
                      <w:bCs/>
                      <w:i/>
                      <w:iCs/>
                      <w:color w:val="7030A0"/>
                    </w:rPr>
                  </w:rPrChange>
                </w:rPr>
                <w:delText>Visit 6*</w:delText>
              </w:r>
              <w:r w:rsidR="00493839" w:rsidRPr="00911950">
                <w:rPr>
                  <w:b/>
                  <w:bCs/>
                  <w:i/>
                  <w:iCs/>
                  <w:color w:val="7030A0"/>
                  <w:rPrChange w:id="4" w:author="Ashley Mayo" w:date="2021-05-05T15:20:00Z">
                    <w:rPr>
                      <w:b/>
                      <w:bCs/>
                      <w:i/>
                      <w:iCs/>
                      <w:color w:val="7030A0"/>
                    </w:rPr>
                  </w:rPrChange>
                </w:rPr>
                <w:delText>,</w:delText>
              </w:r>
            </w:del>
            <w:r w:rsidR="009A3D16" w:rsidRPr="00911950">
              <w:rPr>
                <w:color w:val="7030A0"/>
              </w:rPr>
              <w:t xml:space="preserve"> </w:t>
            </w:r>
            <w:r w:rsidR="009A3D16" w:rsidRPr="00911950">
              <w:t>provide contraceptive counseling</w:t>
            </w:r>
            <w:r w:rsidR="00B32AD8" w:rsidRPr="00911950">
              <w:t xml:space="preserve"> to discuss what methods the participant may want to initiate after delivery</w:t>
            </w:r>
            <w:r w:rsidR="009A3D16" w:rsidRPr="00911950">
              <w:t xml:space="preserve">. Document in chart notes and/or on </w:t>
            </w:r>
            <w:r w:rsidR="009A3D16" w:rsidRPr="00911950">
              <w:rPr>
                <w:b/>
                <w:bCs/>
              </w:rPr>
              <w:t>Contraceptive Counseling Worksheet.</w:t>
            </w:r>
          </w:p>
          <w:p w14:paraId="73265F1A" w14:textId="77777777" w:rsidR="00493839" w:rsidRPr="00911950" w:rsidRDefault="00493839" w:rsidP="009A3D16">
            <w:pPr>
              <w:keepLines/>
              <w:spacing w:after="0" w:line="240" w:lineRule="auto"/>
            </w:pPr>
          </w:p>
          <w:p w14:paraId="122932BC" w14:textId="0EAF9B59" w:rsidR="009A3D16" w:rsidRPr="00911950" w:rsidRDefault="00431AC8" w:rsidP="009A3D16">
            <w:pPr>
              <w:keepLines/>
              <w:spacing w:after="0" w:line="240" w:lineRule="auto"/>
              <w:rPr>
                <w:b/>
                <w:bCs/>
                <w:i/>
                <w:iCs/>
              </w:rPr>
            </w:pPr>
            <w:r w:rsidRPr="00911950">
              <w:t xml:space="preserve">*if indicated at </w:t>
            </w:r>
            <w:ins w:id="5" w:author="Tara McClure" w:date="2021-04-22T13:42:00Z">
              <w:r w:rsidR="00367FE2" w:rsidRPr="00911950">
                <w:t>other biweekly visits</w:t>
              </w:r>
            </w:ins>
            <w:del w:id="6" w:author="Tara McClure" w:date="2021-04-22T13:42:00Z">
              <w:r w:rsidRPr="00911950">
                <w:delText>Visit 4</w:delText>
              </w:r>
            </w:del>
          </w:p>
        </w:tc>
        <w:tc>
          <w:tcPr>
            <w:tcW w:w="905" w:type="dxa"/>
          </w:tcPr>
          <w:p w14:paraId="518C0C05" w14:textId="77777777" w:rsidR="009A3D16" w:rsidRPr="00911950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4B5FEBA" w14:textId="05F3EFB6" w:rsidR="009A3D16" w:rsidRPr="00911950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911950" w14:paraId="0A8E6E76" w14:textId="77777777" w:rsidTr="00D0550C">
        <w:trPr>
          <w:cantSplit/>
          <w:trHeight w:val="638"/>
        </w:trPr>
        <w:tc>
          <w:tcPr>
            <w:tcW w:w="550" w:type="dxa"/>
            <w:noWrap/>
          </w:tcPr>
          <w:p w14:paraId="515B7114" w14:textId="1163BC5D" w:rsidR="009A3D16" w:rsidRPr="00911950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52EA588" w14:textId="01E751C5" w:rsidR="009A3D16" w:rsidRPr="00911950" w:rsidRDefault="00493839" w:rsidP="009A3D16">
            <w:pPr>
              <w:keepLines/>
              <w:spacing w:after="0" w:line="240" w:lineRule="auto"/>
            </w:pPr>
            <w:r w:rsidRPr="00911950">
              <w:rPr>
                <w:b/>
                <w:bCs/>
                <w:i/>
                <w:iCs/>
                <w:color w:val="7030A0"/>
              </w:rPr>
              <w:t xml:space="preserve">At </w:t>
            </w:r>
            <w:ins w:id="7" w:author="Tara McClure" w:date="2021-04-22T13:42:00Z">
              <w:r w:rsidR="0089069A" w:rsidRPr="00911950">
                <w:rPr>
                  <w:b/>
                  <w:bCs/>
                  <w:i/>
                  <w:iCs/>
                  <w:color w:val="7030A0"/>
                </w:rPr>
                <w:t>Week 8 (</w:t>
              </w:r>
              <w:proofErr w:type="gramStart"/>
              <w:r w:rsidR="0089069A" w:rsidRPr="00911950">
                <w:rPr>
                  <w:b/>
                  <w:bCs/>
                  <w:i/>
                  <w:iCs/>
                  <w:color w:val="7030A0"/>
                </w:rPr>
                <w:t>v10.0)*</w:t>
              </w:r>
              <w:proofErr w:type="gramEnd"/>
              <w:r w:rsidRPr="00911950">
                <w:rPr>
                  <w:b/>
                  <w:bCs/>
                  <w:i/>
                  <w:iCs/>
                  <w:color w:val="7030A0"/>
                </w:rPr>
                <w:t>,</w:t>
              </w:r>
            </w:ins>
            <w:del w:id="8" w:author="Tara McClure" w:date="2021-04-22T13:42:00Z">
              <w:r w:rsidRPr="00911950">
                <w:rPr>
                  <w:b/>
                  <w:bCs/>
                  <w:i/>
                  <w:iCs/>
                  <w:color w:val="7030A0"/>
                </w:rPr>
                <w:delText>Visit 6*,</w:delText>
              </w:r>
            </w:del>
            <w:r w:rsidRPr="00911950">
              <w:rPr>
                <w:color w:val="7030A0"/>
              </w:rPr>
              <w:t xml:space="preserve"> </w:t>
            </w:r>
            <w:r w:rsidR="009A3D16" w:rsidRPr="00911950">
              <w:t xml:space="preserve">Administer and document HIV pre-testing and HIV/STI risk reduction counseling using the </w:t>
            </w:r>
            <w:r w:rsidR="009A3D16" w:rsidRPr="00911950">
              <w:rPr>
                <w:b/>
                <w:bCs/>
              </w:rPr>
              <w:t>HIV Pre/Post Test and HIV/STI Risk Reduction Counseling Worksheet</w:t>
            </w:r>
            <w:r w:rsidR="009A3D16" w:rsidRPr="00911950">
              <w:t>.</w:t>
            </w:r>
          </w:p>
          <w:p w14:paraId="63049567" w14:textId="77777777" w:rsidR="00493839" w:rsidRPr="00911950" w:rsidRDefault="00493839" w:rsidP="009A3D16">
            <w:pPr>
              <w:keepLines/>
              <w:spacing w:after="0" w:line="240" w:lineRule="auto"/>
            </w:pPr>
          </w:p>
          <w:p w14:paraId="3C0DDED6" w14:textId="22389B08" w:rsidR="009A3D16" w:rsidRPr="00911950" w:rsidRDefault="00493839" w:rsidP="009A3D16">
            <w:pPr>
              <w:keepLines/>
              <w:spacing w:after="0" w:line="240" w:lineRule="auto"/>
            </w:pPr>
            <w:r w:rsidRPr="00911950">
              <w:t xml:space="preserve">*if indicated at </w:t>
            </w:r>
            <w:ins w:id="9" w:author="Tara McClure" w:date="2021-04-22T13:42:00Z">
              <w:r w:rsidR="0089069A" w:rsidRPr="00911950">
                <w:t>other biweekly visits</w:t>
              </w:r>
            </w:ins>
            <w:del w:id="10" w:author="Tara McClure" w:date="2021-04-22T13:42:00Z">
              <w:r w:rsidRPr="00911950">
                <w:delText>Visit 4</w:delText>
              </w:r>
            </w:del>
          </w:p>
        </w:tc>
        <w:tc>
          <w:tcPr>
            <w:tcW w:w="905" w:type="dxa"/>
          </w:tcPr>
          <w:p w14:paraId="7B2A9806" w14:textId="77777777" w:rsidR="009A3D16" w:rsidRPr="00911950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C1707AE" w14:textId="55113D26" w:rsidR="009A3D16" w:rsidRPr="00911950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911950" w14:paraId="468152DA" w14:textId="77777777" w:rsidTr="00D0550C">
        <w:trPr>
          <w:cantSplit/>
          <w:trHeight w:val="4220"/>
        </w:trPr>
        <w:tc>
          <w:tcPr>
            <w:tcW w:w="550" w:type="dxa"/>
            <w:noWrap/>
          </w:tcPr>
          <w:p w14:paraId="7D4B044E" w14:textId="77777777" w:rsidR="009A3D16" w:rsidRPr="00911950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A544A03" w14:textId="6BDB5667" w:rsidR="009A3D16" w:rsidRPr="00911950" w:rsidRDefault="009A3D16" w:rsidP="009A3D16">
            <w:pPr>
              <w:keepLines/>
              <w:spacing w:after="0" w:line="240" w:lineRule="auto"/>
            </w:pPr>
            <w:r w:rsidRPr="00911950">
              <w:t>Collect the following amounts of blood and send to lab for testing:</w:t>
            </w:r>
          </w:p>
          <w:p w14:paraId="63A5FF49" w14:textId="1B91749E" w:rsidR="00493839" w:rsidRPr="00911950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bookmarkStart w:id="11" w:name="_Hlk19799322"/>
            <w:r w:rsidRPr="00911950">
              <w:t xml:space="preserve">Plasma for DPV </w:t>
            </w:r>
            <w:r w:rsidR="000323C3" w:rsidRPr="00911950">
              <w:t>(ring group only)</w:t>
            </w:r>
            <w:r w:rsidR="00C83092" w:rsidRPr="00911950">
              <w:t xml:space="preserve"> </w:t>
            </w:r>
          </w:p>
          <w:p w14:paraId="108B22FA" w14:textId="57D3306C" w:rsidR="00493839" w:rsidRPr="00911950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 w:rsidRPr="00911950">
              <w:rPr>
                <w:i/>
              </w:rPr>
              <w:t xml:space="preserve">N/A </w:t>
            </w:r>
            <w:r w:rsidR="000323C3" w:rsidRPr="00911950">
              <w:rPr>
                <w:i/>
              </w:rPr>
              <w:t>(</w:t>
            </w:r>
            <w:r w:rsidR="00C14858" w:rsidRPr="00911950">
              <w:rPr>
                <w:i/>
              </w:rPr>
              <w:t>Truvada</w:t>
            </w:r>
            <w:r w:rsidRPr="00911950">
              <w:rPr>
                <w:i/>
              </w:rPr>
              <w:t xml:space="preserve"> </w:t>
            </w:r>
            <w:r w:rsidR="000323C3" w:rsidRPr="00911950">
              <w:rPr>
                <w:i/>
              </w:rPr>
              <w:t>group)</w:t>
            </w:r>
            <w:r w:rsidRPr="00911950">
              <w:rPr>
                <w:i/>
              </w:rPr>
              <w:t xml:space="preserve">.   </w:t>
            </w:r>
          </w:p>
          <w:p w14:paraId="0DD3E512" w14:textId="7AF9C0F4" w:rsidR="009A3D16" w:rsidRPr="00911950" w:rsidRDefault="005D07FA" w:rsidP="00E706EB">
            <w:pPr>
              <w:numPr>
                <w:ilvl w:val="1"/>
                <w:numId w:val="9"/>
              </w:numPr>
              <w:spacing w:after="0" w:line="240" w:lineRule="auto"/>
            </w:pPr>
            <w:r w:rsidRPr="00911950">
              <w:t xml:space="preserve">5 </w:t>
            </w:r>
            <w:r w:rsidR="00493839" w:rsidRPr="00911950">
              <w:t xml:space="preserve">mL </w:t>
            </w:r>
            <w:r w:rsidR="00894F00" w:rsidRPr="00911950">
              <w:t>Purple</w:t>
            </w:r>
            <w:r w:rsidR="00493839" w:rsidRPr="00911950">
              <w:t xml:space="preserve"> top (</w:t>
            </w:r>
            <w:r w:rsidR="00894F00" w:rsidRPr="00911950">
              <w:t>EDTA</w:t>
            </w:r>
            <w:r w:rsidR="00493839" w:rsidRPr="00911950">
              <w:t>) tube</w:t>
            </w:r>
          </w:p>
          <w:p w14:paraId="051F6EF8" w14:textId="43C64E56" w:rsidR="00DC6E7A" w:rsidRPr="00911950" w:rsidRDefault="009A3D16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911950">
              <w:t xml:space="preserve">Dried blood spot (DBS) for PK </w:t>
            </w:r>
            <w:r w:rsidR="00692B52" w:rsidRPr="00911950">
              <w:t>(Truvada group)</w:t>
            </w:r>
            <w:r w:rsidR="00C83092" w:rsidRPr="00911950">
              <w:t xml:space="preserve"> </w:t>
            </w:r>
          </w:p>
          <w:p w14:paraId="599AB55F" w14:textId="3C086685" w:rsidR="009A3D16" w:rsidRPr="00911950" w:rsidRDefault="00DC6E7A" w:rsidP="00E706EB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 w:rsidRPr="00911950">
              <w:rPr>
                <w:i/>
              </w:rPr>
              <w:t xml:space="preserve">N/A </w:t>
            </w:r>
            <w:r w:rsidR="00493839" w:rsidRPr="00911950">
              <w:rPr>
                <w:i/>
              </w:rPr>
              <w:t>for ring user</w:t>
            </w:r>
            <w:r w:rsidRPr="00911950">
              <w:rPr>
                <w:i/>
              </w:rPr>
              <w:t xml:space="preserve">.   </w:t>
            </w:r>
          </w:p>
          <w:p w14:paraId="72B2CF80" w14:textId="0854F7E5" w:rsidR="009A3D16" w:rsidRPr="00911950" w:rsidRDefault="00DF06E2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911950">
              <w:t>4</w:t>
            </w:r>
            <w:r w:rsidR="005D07FA" w:rsidRPr="00911950">
              <w:t xml:space="preserve"> </w:t>
            </w:r>
            <w:r w:rsidR="009A3D16" w:rsidRPr="00911950">
              <w:t xml:space="preserve">mL </w:t>
            </w:r>
            <w:r w:rsidR="00894F00" w:rsidRPr="00911950">
              <w:t>purple</w:t>
            </w:r>
            <w:r w:rsidR="009A3D16" w:rsidRPr="00911950">
              <w:t xml:space="preserve"> top (</w:t>
            </w:r>
            <w:r w:rsidR="00894F00" w:rsidRPr="00911950">
              <w:t>EDTA</w:t>
            </w:r>
            <w:r w:rsidR="009A3D16" w:rsidRPr="00911950">
              <w:t>) tube</w:t>
            </w:r>
            <w:r w:rsidR="00DC6E7A" w:rsidRPr="00911950">
              <w:t xml:space="preserve"> </w:t>
            </w:r>
          </w:p>
          <w:bookmarkEnd w:id="11"/>
          <w:p w14:paraId="0B680404" w14:textId="70A038AE" w:rsidR="00493839" w:rsidRPr="00911950" w:rsidRDefault="009A3D16" w:rsidP="00493839">
            <w:pPr>
              <w:keepLines/>
              <w:spacing w:after="0" w:line="240" w:lineRule="auto"/>
              <w:rPr>
                <w:color w:val="7030A0"/>
              </w:rPr>
            </w:pPr>
            <w:r w:rsidRPr="00911950">
              <w:rPr>
                <w:b/>
                <w:bCs/>
                <w:color w:val="7030A0"/>
              </w:rPr>
              <w:t>Required at</w:t>
            </w:r>
            <w:r w:rsidRPr="00911950">
              <w:rPr>
                <w:b/>
                <w:i/>
                <w:color w:val="7030A0"/>
              </w:rPr>
              <w:t xml:space="preserve"> </w:t>
            </w:r>
            <w:ins w:id="12" w:author="Tara McClure" w:date="2021-04-22T13:42:00Z">
              <w:r w:rsidR="0089069A" w:rsidRPr="00911950">
                <w:rPr>
                  <w:b/>
                  <w:bCs/>
                  <w:i/>
                  <w:iCs/>
                  <w:color w:val="7030A0"/>
                </w:rPr>
                <w:t>Week 8 (</w:t>
              </w:r>
              <w:proofErr w:type="gramStart"/>
              <w:r w:rsidR="0089069A" w:rsidRPr="00911950">
                <w:rPr>
                  <w:b/>
                  <w:bCs/>
                  <w:i/>
                  <w:iCs/>
                  <w:color w:val="7030A0"/>
                </w:rPr>
                <w:t>v10.0)</w:t>
              </w:r>
              <w:r w:rsidR="009824E4" w:rsidRPr="00911950">
                <w:rPr>
                  <w:b/>
                  <w:bCs/>
                  <w:i/>
                  <w:iCs/>
                  <w:color w:val="7030A0"/>
                </w:rPr>
                <w:t>*</w:t>
              </w:r>
              <w:proofErr w:type="gramEnd"/>
              <w:r w:rsidRPr="00911950">
                <w:rPr>
                  <w:b/>
                  <w:bCs/>
                  <w:color w:val="7030A0"/>
                </w:rPr>
                <w:t xml:space="preserve"> </w:t>
              </w:r>
            </w:ins>
            <w:del w:id="13" w:author="Tara McClure" w:date="2021-04-22T13:42:00Z">
              <w:r w:rsidRPr="00911950">
                <w:rPr>
                  <w:b/>
                  <w:bCs/>
                  <w:color w:val="7030A0"/>
                </w:rPr>
                <w:delText xml:space="preserve">Visit </w:delText>
              </w:r>
              <w:r w:rsidR="001523DF" w:rsidRPr="00911950">
                <w:rPr>
                  <w:b/>
                  <w:bCs/>
                  <w:color w:val="7030A0"/>
                </w:rPr>
                <w:delText>6</w:delText>
              </w:r>
              <w:r w:rsidRPr="00911950">
                <w:rPr>
                  <w:b/>
                  <w:bCs/>
                  <w:color w:val="7030A0"/>
                </w:rPr>
                <w:delText xml:space="preserve"> ONLY</w:delText>
              </w:r>
              <w:r w:rsidR="00493839" w:rsidRPr="00911950">
                <w:rPr>
                  <w:b/>
                  <w:bCs/>
                  <w:color w:val="7030A0"/>
                </w:rPr>
                <w:delText xml:space="preserve">/ if indicated at Visit </w:delText>
              </w:r>
              <w:r w:rsidR="001523DF" w:rsidRPr="00911950">
                <w:rPr>
                  <w:b/>
                  <w:bCs/>
                  <w:color w:val="7030A0"/>
                </w:rPr>
                <w:delText>4</w:delText>
              </w:r>
              <w:r w:rsidRPr="00911950">
                <w:rPr>
                  <w:b/>
                  <w:bCs/>
                  <w:color w:val="7030A0"/>
                </w:rPr>
                <w:delText>:</w:delText>
              </w:r>
            </w:del>
          </w:p>
          <w:p w14:paraId="306EB697" w14:textId="4C2C3065" w:rsidR="00493839" w:rsidRPr="00911950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bookmarkStart w:id="14" w:name="_Hlk19799338"/>
            <w:r w:rsidRPr="00911950">
              <w:t>HIV-1</w:t>
            </w:r>
          </w:p>
          <w:p w14:paraId="11CA29A7" w14:textId="4DAB5396" w:rsidR="00493839" w:rsidRPr="00911950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  <w:ind w:left="1066"/>
            </w:pPr>
            <w:r w:rsidRPr="00911950">
              <w:rPr>
                <w:i/>
              </w:rPr>
              <w:t xml:space="preserve">N/A for </w:t>
            </w:r>
            <w:ins w:id="15" w:author="Tara McClure" w:date="2021-04-22T13:42:00Z">
              <w:r w:rsidR="006E7F1F" w:rsidRPr="00911950">
                <w:rPr>
                  <w:i/>
                </w:rPr>
                <w:t>other biweekly visits</w:t>
              </w:r>
            </w:ins>
            <w:del w:id="16" w:author="Tara McClure" w:date="2021-04-22T13:42:00Z">
              <w:r w:rsidRPr="00911950">
                <w:rPr>
                  <w:i/>
                </w:rPr>
                <w:delText xml:space="preserve">Visit </w:delText>
              </w:r>
              <w:r w:rsidR="001523DF" w:rsidRPr="00911950">
                <w:rPr>
                  <w:i/>
                </w:rPr>
                <w:delText>4</w:delText>
              </w:r>
            </w:del>
          </w:p>
          <w:p w14:paraId="225F8DFB" w14:textId="315760BB" w:rsidR="00493839" w:rsidRPr="00911950" w:rsidRDefault="00493839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911950">
              <w:t>[X] mL [color] top [additive] tube</w:t>
            </w:r>
          </w:p>
          <w:p w14:paraId="3D8E804D" w14:textId="44DF7078" w:rsidR="00C20A62" w:rsidRPr="00911950" w:rsidDel="00BF4748" w:rsidRDefault="00C20A62" w:rsidP="00C20A62">
            <w:pPr>
              <w:keepLines/>
              <w:numPr>
                <w:ilvl w:val="0"/>
                <w:numId w:val="9"/>
              </w:numPr>
              <w:spacing w:after="0" w:line="240" w:lineRule="auto"/>
              <w:rPr>
                <w:del w:id="17" w:author="Tara McClure" w:date="2021-04-22T13:48:00Z"/>
              </w:rPr>
            </w:pPr>
            <w:del w:id="18" w:author="Tara McClure" w:date="2021-04-22T13:48:00Z">
              <w:r w:rsidRPr="00911950" w:rsidDel="00BF4748">
                <w:delText>Blood creatinine (and calculated creatinine clearance) [weight must be taken for CrCl calculation]</w:delText>
              </w:r>
            </w:del>
          </w:p>
          <w:p w14:paraId="0026AA33" w14:textId="1A5A5410" w:rsidR="00C20A62" w:rsidRPr="00911950" w:rsidDel="00BF4748" w:rsidRDefault="00C20A62" w:rsidP="00C20A62">
            <w:pPr>
              <w:keepLines/>
              <w:numPr>
                <w:ilvl w:val="1"/>
                <w:numId w:val="9"/>
              </w:numPr>
              <w:spacing w:after="0" w:line="240" w:lineRule="auto"/>
              <w:rPr>
                <w:del w:id="19" w:author="Tara McClure" w:date="2021-04-22T13:48:00Z"/>
              </w:rPr>
            </w:pPr>
            <w:del w:id="20" w:author="Tara McClure" w:date="2021-04-22T13:48:00Z">
              <w:r w:rsidRPr="00911950" w:rsidDel="00BF4748">
                <w:delText xml:space="preserve">[X] mL [color] top [additive/no additive] tube  </w:delText>
              </w:r>
            </w:del>
          </w:p>
          <w:p w14:paraId="45CE399B" w14:textId="3CD66C53" w:rsidR="009A3D16" w:rsidRPr="00911950" w:rsidRDefault="00493839" w:rsidP="009A3D16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 w:rsidRPr="00911950">
              <w:rPr>
                <w:b/>
                <w:bCs/>
                <w:color w:val="7030A0"/>
              </w:rPr>
              <w:t>If indicated</w:t>
            </w:r>
            <w:r w:rsidR="00E434FC" w:rsidRPr="00911950">
              <w:rPr>
                <w:b/>
                <w:bCs/>
                <w:color w:val="7030A0"/>
              </w:rPr>
              <w:t xml:space="preserve"> at all visits</w:t>
            </w:r>
            <w:r w:rsidR="009A3D16" w:rsidRPr="00911950">
              <w:rPr>
                <w:b/>
                <w:bCs/>
                <w:color w:val="7030A0"/>
              </w:rPr>
              <w:t>:</w:t>
            </w:r>
          </w:p>
          <w:p w14:paraId="1657B0FF" w14:textId="77777777" w:rsidR="00BF4748" w:rsidRPr="00911950" w:rsidRDefault="00BF4748" w:rsidP="00BF4748">
            <w:pPr>
              <w:keepLines/>
              <w:numPr>
                <w:ilvl w:val="0"/>
                <w:numId w:val="9"/>
              </w:numPr>
              <w:spacing w:after="0" w:line="240" w:lineRule="auto"/>
              <w:rPr>
                <w:ins w:id="21" w:author="Tara McClure" w:date="2021-04-22T13:48:00Z"/>
              </w:rPr>
            </w:pPr>
            <w:ins w:id="22" w:author="Tara McClure" w:date="2021-04-22T13:48:00Z">
              <w:r w:rsidRPr="00911950">
                <w:t xml:space="preserve">Blood creatinine (and calculated creatinine clearance) [weight must be taken for </w:t>
              </w:r>
              <w:proofErr w:type="spellStart"/>
              <w:r w:rsidRPr="00911950">
                <w:t>CrCl</w:t>
              </w:r>
              <w:proofErr w:type="spellEnd"/>
              <w:r w:rsidRPr="00911950">
                <w:t xml:space="preserve"> calculation]</w:t>
              </w:r>
            </w:ins>
          </w:p>
          <w:p w14:paraId="3D2DEF8B" w14:textId="77777777" w:rsidR="00BF4748" w:rsidRPr="00911950" w:rsidRDefault="00BF4748" w:rsidP="00BF4748">
            <w:pPr>
              <w:keepLines/>
              <w:numPr>
                <w:ilvl w:val="1"/>
                <w:numId w:val="9"/>
              </w:numPr>
              <w:spacing w:after="0" w:line="240" w:lineRule="auto"/>
              <w:rPr>
                <w:ins w:id="23" w:author="Tara McClure" w:date="2021-04-22T13:48:00Z"/>
              </w:rPr>
            </w:pPr>
            <w:ins w:id="24" w:author="Tara McClure" w:date="2021-04-22T13:48:00Z">
              <w:r w:rsidRPr="00911950">
                <w:t xml:space="preserve">[X] mL [color] top [additive/no additive] tube  </w:t>
              </w:r>
            </w:ins>
          </w:p>
          <w:p w14:paraId="118DB733" w14:textId="56D2D880" w:rsidR="00493839" w:rsidRPr="00911950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911950">
              <w:t>AST/ALT</w:t>
            </w:r>
          </w:p>
          <w:p w14:paraId="4952A0CF" w14:textId="77777777" w:rsidR="00493839" w:rsidRPr="00911950" w:rsidRDefault="00493839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911950">
              <w:t>[X] mL [color] top [additive/no additive] tube</w:t>
            </w:r>
          </w:p>
          <w:p w14:paraId="059E88DB" w14:textId="1C9255E7" w:rsidR="00493839" w:rsidRPr="00911950" w:rsidRDefault="00493839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911950">
              <w:t>Syphilis serology</w:t>
            </w:r>
          </w:p>
          <w:p w14:paraId="2DF4EF0F" w14:textId="77777777" w:rsidR="00493839" w:rsidRPr="00911950" w:rsidRDefault="00493839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911950">
              <w:t xml:space="preserve">[X] mL [color] top [additive/no additive] tube </w:t>
            </w:r>
          </w:p>
          <w:p w14:paraId="58981B0A" w14:textId="56CB8FFB" w:rsidR="009A3D16" w:rsidRPr="00911950" w:rsidRDefault="009A3D16" w:rsidP="00E706EB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911950">
              <w:t>Complete blood count (CBC) with platelets</w:t>
            </w:r>
          </w:p>
          <w:p w14:paraId="093ECA6D" w14:textId="5101FC0A" w:rsidR="009A3D16" w:rsidRPr="00911950" w:rsidRDefault="009A3D16" w:rsidP="00E706EB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911950">
              <w:t>[X] mL [color] top [additive] tube</w:t>
            </w:r>
          </w:p>
          <w:bookmarkEnd w:id="14"/>
          <w:p w14:paraId="2090ECA2" w14:textId="01451FFD" w:rsidR="009A3D16" w:rsidRPr="00911950" w:rsidRDefault="009A3D16" w:rsidP="009A3D16">
            <w:pPr>
              <w:keepLines/>
              <w:spacing w:after="0" w:line="240" w:lineRule="auto"/>
            </w:pPr>
          </w:p>
          <w:p w14:paraId="0750CC14" w14:textId="1114719D" w:rsidR="009A3D16" w:rsidRPr="00911950" w:rsidRDefault="009A3D16" w:rsidP="00B26B1F">
            <w:pPr>
              <w:keepLines/>
              <w:spacing w:after="0" w:line="240" w:lineRule="auto"/>
              <w:rPr>
                <w:b/>
                <w:bCs/>
              </w:rPr>
            </w:pPr>
            <w:r w:rsidRPr="00911950">
              <w:t xml:space="preserve">Document stored specimen collection on the </w:t>
            </w:r>
            <w:r w:rsidRPr="00911950">
              <w:rPr>
                <w:b/>
                <w:bCs/>
              </w:rPr>
              <w:t xml:space="preserve">Specimen Storage CRF </w:t>
            </w:r>
            <w:r w:rsidRPr="00911950">
              <w:t xml:space="preserve">and </w:t>
            </w:r>
            <w:r w:rsidRPr="00911950">
              <w:rPr>
                <w:b/>
                <w:bCs/>
              </w:rPr>
              <w:t>LDMS Specimen Tracking Sheet.</w:t>
            </w:r>
          </w:p>
          <w:p w14:paraId="1C49EE15" w14:textId="77777777" w:rsidR="009A3D16" w:rsidRPr="00911950" w:rsidRDefault="009A3D16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ins w:id="25" w:author="Tara McClure" w:date="2021-04-22T13:42:00Z"/>
              </w:rPr>
            </w:pPr>
          </w:p>
          <w:p w14:paraId="41F12942" w14:textId="5B3F6F19" w:rsidR="009A3D16" w:rsidRPr="00911950" w:rsidRDefault="009824E4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ins w:id="26" w:author="Tara McClure" w:date="2021-04-22T13:42:00Z">
              <w:r w:rsidRPr="00911950">
                <w:t>*if indicated at other biweekly visits</w:t>
              </w:r>
            </w:ins>
          </w:p>
        </w:tc>
        <w:tc>
          <w:tcPr>
            <w:tcW w:w="905" w:type="dxa"/>
          </w:tcPr>
          <w:p w14:paraId="5BC8ABCE" w14:textId="2DD604AE" w:rsidR="009A3D16" w:rsidRPr="00911950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C73EE14" w14:textId="718FDC0E" w:rsidR="009A3D16" w:rsidRPr="00911950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911950" w14:paraId="2D357FB3" w14:textId="77777777" w:rsidTr="00702AA7">
        <w:trPr>
          <w:cantSplit/>
          <w:trHeight w:val="3590"/>
        </w:trPr>
        <w:tc>
          <w:tcPr>
            <w:tcW w:w="550" w:type="dxa"/>
            <w:noWrap/>
          </w:tcPr>
          <w:p w14:paraId="4423D993" w14:textId="77777777" w:rsidR="009A3D16" w:rsidRPr="00911950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0CDC3B4" w14:textId="2B95F943" w:rsidR="001523DF" w:rsidRPr="00911950" w:rsidRDefault="002E042A" w:rsidP="00185D6A">
            <w:pPr>
              <w:keepLines/>
              <w:spacing w:after="0" w:line="240" w:lineRule="auto"/>
              <w:rPr>
                <w:del w:id="27" w:author="Tara McClure" w:date="2021-04-22T13:42:00Z"/>
                <w:b/>
                <w:bCs/>
                <w:color w:val="7030A0"/>
              </w:rPr>
            </w:pPr>
            <w:ins w:id="28" w:author="Tara McClure" w:date="2021-04-22T13:42:00Z">
              <w:r w:rsidRPr="00911950">
                <w:rPr>
                  <w:b/>
                  <w:bCs/>
                  <w:i/>
                  <w:iCs/>
                  <w:color w:val="7030A0"/>
                </w:rPr>
                <w:t>At Week 8 (</w:t>
              </w:r>
              <w:proofErr w:type="gramStart"/>
              <w:r w:rsidRPr="00911950">
                <w:rPr>
                  <w:b/>
                  <w:bCs/>
                  <w:i/>
                  <w:iCs/>
                  <w:color w:val="7030A0"/>
                </w:rPr>
                <w:t>v10.0)*</w:t>
              </w:r>
              <w:proofErr w:type="gramEnd"/>
              <w:r w:rsidRPr="00911950">
                <w:rPr>
                  <w:b/>
                  <w:bCs/>
                  <w:i/>
                  <w:iCs/>
                  <w:color w:val="7030A0"/>
                </w:rPr>
                <w:t>,</w:t>
              </w:r>
              <w:r w:rsidRPr="00911950">
                <w:rPr>
                  <w:color w:val="7030A0"/>
                </w:rPr>
                <w:t xml:space="preserve"> </w:t>
              </w:r>
            </w:ins>
            <w:del w:id="29" w:author="Tara McClure" w:date="2021-04-22T13:42:00Z">
              <w:r w:rsidR="001523DF" w:rsidRPr="00911950">
                <w:rPr>
                  <w:b/>
                  <w:bCs/>
                  <w:color w:val="7030A0"/>
                </w:rPr>
                <w:delText>Required at Visit 6 ONLY/ if indicated at Visit 4</w:delText>
              </w:r>
            </w:del>
          </w:p>
          <w:p w14:paraId="4F2BB899" w14:textId="23AE0F06" w:rsidR="001523DF" w:rsidRPr="00911950" w:rsidRDefault="001523DF" w:rsidP="00C868D4">
            <w:pPr>
              <w:pStyle w:val="ListParagraph"/>
              <w:keepLines/>
              <w:numPr>
                <w:ilvl w:val="0"/>
                <w:numId w:val="2"/>
              </w:numPr>
              <w:spacing w:after="0" w:line="240" w:lineRule="auto"/>
              <w:ind w:left="360"/>
              <w:rPr>
                <w:del w:id="30" w:author="Tara McClure" w:date="2021-04-22T13:42:00Z"/>
              </w:rPr>
            </w:pPr>
            <w:del w:id="31" w:author="Tara McClure" w:date="2021-04-22T13:42:00Z">
              <w:r w:rsidRPr="00911950">
                <w:delText>N/A (visit 4)</w:delText>
              </w:r>
            </w:del>
          </w:p>
          <w:p w14:paraId="555CF743" w14:textId="77777777" w:rsidR="001523DF" w:rsidRPr="00911950" w:rsidRDefault="001523DF" w:rsidP="001523DF">
            <w:pPr>
              <w:pStyle w:val="ListParagraph"/>
              <w:keepLines/>
              <w:spacing w:after="0" w:line="240" w:lineRule="auto"/>
              <w:rPr>
                <w:del w:id="32" w:author="Tara McClure" w:date="2021-04-22T13:42:00Z"/>
              </w:rPr>
            </w:pPr>
          </w:p>
          <w:p w14:paraId="635FA61E" w14:textId="0D53E55D" w:rsidR="00185D6A" w:rsidRPr="00911950" w:rsidRDefault="00185D6A" w:rsidP="00185D6A">
            <w:pPr>
              <w:keepLines/>
              <w:spacing w:after="0" w:line="240" w:lineRule="auto"/>
            </w:pPr>
            <w:r w:rsidRPr="00911950">
              <w:t>Perform and document two rapid HIV test(s) per site SOPs and complete HIV test results and post-testing actions</w:t>
            </w:r>
            <w:r w:rsidR="007A5F4C" w:rsidRPr="00911950">
              <w:t xml:space="preserve"> (including referrals if needed/requested per site SOPs)</w:t>
            </w:r>
            <w:r w:rsidRPr="00911950">
              <w:t>:</w:t>
            </w:r>
          </w:p>
          <w:p w14:paraId="28FC855C" w14:textId="7851B02C" w:rsidR="009A3D16" w:rsidRPr="00911950" w:rsidRDefault="009A3D16" w:rsidP="00C65EA1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 w:rsidRPr="00911950">
              <w:t xml:space="preserve">If both tests negative = UNINFECTED ==&gt; </w:t>
            </w:r>
            <w:r w:rsidRPr="00911950">
              <w:rPr>
                <w:color w:val="00B050"/>
              </w:rPr>
              <w:t>CONTINUE.</w:t>
            </w:r>
            <w:r w:rsidRPr="00911950">
              <w:t xml:space="preserve"> </w:t>
            </w:r>
          </w:p>
          <w:p w14:paraId="7A94D0AB" w14:textId="13404D2D" w:rsidR="009A3D16" w:rsidRPr="00911950" w:rsidRDefault="009A3D16" w:rsidP="00C65EA1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 w:rsidRPr="00911950">
              <w:t xml:space="preserve">If both tests positive = INFECTED ==&gt; </w:t>
            </w:r>
            <w:r w:rsidRPr="00911950">
              <w:rPr>
                <w:color w:val="FF0000"/>
              </w:rPr>
              <w:t xml:space="preserve">STOP </w:t>
            </w:r>
            <w:r w:rsidRPr="00911950">
              <w:rPr>
                <w:b/>
                <w:bCs/>
                <w:i/>
                <w:iCs/>
              </w:rPr>
              <w:t>or</w:t>
            </w:r>
            <w:r w:rsidRPr="00911950">
              <w:rPr>
                <w:i/>
                <w:iCs/>
              </w:rPr>
              <w:t>,</w:t>
            </w:r>
          </w:p>
          <w:p w14:paraId="09F4D38A" w14:textId="573C1B5D" w:rsidR="009A3D16" w:rsidRPr="00911950" w:rsidRDefault="009A3D16" w:rsidP="00C65EA1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 w:rsidRPr="00911950">
              <w:t xml:space="preserve">If one test positive and one test negative = DISCORDANT ==&gt; </w:t>
            </w:r>
            <w:r w:rsidRPr="00911950">
              <w:rPr>
                <w:color w:val="FF0000"/>
              </w:rPr>
              <w:t>STOP</w:t>
            </w:r>
            <w:r w:rsidRPr="00911950">
              <w:t xml:space="preserve">. </w:t>
            </w:r>
            <w:r w:rsidRPr="00911950">
              <w:rPr>
                <w:color w:val="FF0000"/>
              </w:rPr>
              <w:t>(Refer to MTN-0</w:t>
            </w:r>
            <w:r w:rsidR="00F0247D" w:rsidRPr="00911950">
              <w:rPr>
                <w:color w:val="FF0000"/>
              </w:rPr>
              <w:t>42</w:t>
            </w:r>
            <w:r w:rsidRPr="00911950">
              <w:rPr>
                <w:color w:val="FF0000"/>
              </w:rPr>
              <w:t xml:space="preserve"> HIV Confirmation and Seroconversion Procedure Guide for complete instructions</w:t>
            </w:r>
            <w:r w:rsidR="00E503D0" w:rsidRPr="00911950">
              <w:rPr>
                <w:color w:val="FF0000"/>
              </w:rPr>
              <w:t>.</w:t>
            </w:r>
            <w:r w:rsidRPr="00911950">
              <w:rPr>
                <w:color w:val="FF0000"/>
              </w:rPr>
              <w:t>)</w:t>
            </w:r>
          </w:p>
          <w:p w14:paraId="663AE1CF" w14:textId="77777777" w:rsidR="00C65EA1" w:rsidRPr="00911950" w:rsidRDefault="00C65EA1" w:rsidP="00C65EA1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  <w:p w14:paraId="33883763" w14:textId="77777777" w:rsidR="009A3D16" w:rsidRPr="00911950" w:rsidRDefault="00C65EA1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ins w:id="33" w:author="Tara McClure" w:date="2021-04-22T13:42:00Z"/>
                <w:bCs/>
              </w:rPr>
            </w:pPr>
            <w:r w:rsidRPr="00911950">
              <w:t xml:space="preserve">Document test results onto </w:t>
            </w:r>
            <w:r w:rsidRPr="00911950">
              <w:rPr>
                <w:b/>
                <w:bCs/>
              </w:rPr>
              <w:t>HIV Test Result</w:t>
            </w:r>
            <w:r w:rsidR="00064C33" w:rsidRPr="00911950">
              <w:rPr>
                <w:b/>
                <w:bCs/>
              </w:rPr>
              <w:t>s</w:t>
            </w:r>
            <w:r w:rsidRPr="00911950">
              <w:rPr>
                <w:b/>
                <w:bCs/>
              </w:rPr>
              <w:t xml:space="preserve"> CRF </w:t>
            </w:r>
            <w:r w:rsidRPr="00911950">
              <w:rPr>
                <w:bCs/>
              </w:rPr>
              <w:t>and</w:t>
            </w:r>
            <w:r w:rsidRPr="00911950">
              <w:rPr>
                <w:b/>
                <w:bCs/>
              </w:rPr>
              <w:t xml:space="preserve"> HIV Confirmatory Results CRF</w:t>
            </w:r>
            <w:r w:rsidRPr="00911950">
              <w:rPr>
                <w:bCs/>
              </w:rPr>
              <w:t>, if applicable.</w:t>
            </w:r>
          </w:p>
          <w:p w14:paraId="0BC1A5B6" w14:textId="77777777" w:rsidR="002E042A" w:rsidRPr="00911950" w:rsidRDefault="002E042A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ins w:id="34" w:author="Tara McClure" w:date="2021-04-22T13:42:00Z"/>
                <w:bCs/>
              </w:rPr>
            </w:pPr>
          </w:p>
          <w:p w14:paraId="2E5EBDF6" w14:textId="1EFEFB4E" w:rsidR="009A3D16" w:rsidRPr="00911950" w:rsidRDefault="002E042A" w:rsidP="009A3D16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ins w:id="35" w:author="Tara McClure" w:date="2021-04-22T13:42:00Z">
              <w:r w:rsidRPr="00911950">
                <w:t>*if indicated at other biweekly visits</w:t>
              </w:r>
            </w:ins>
          </w:p>
        </w:tc>
        <w:tc>
          <w:tcPr>
            <w:tcW w:w="905" w:type="dxa"/>
          </w:tcPr>
          <w:p w14:paraId="03AA4CE1" w14:textId="77777777" w:rsidR="009A3D16" w:rsidRPr="00911950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3754044B" w14:textId="77777777" w:rsidR="009A3D16" w:rsidRPr="00911950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5EA1" w:rsidRPr="00911950" w14:paraId="665CEC03" w14:textId="77777777" w:rsidTr="00F90F53">
        <w:trPr>
          <w:cantSplit/>
          <w:trHeight w:val="980"/>
        </w:trPr>
        <w:tc>
          <w:tcPr>
            <w:tcW w:w="550" w:type="dxa"/>
            <w:noWrap/>
          </w:tcPr>
          <w:p w14:paraId="5B8C2BD6" w14:textId="77777777" w:rsidR="00C65EA1" w:rsidRPr="00911950" w:rsidRDefault="00C65EA1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E1BFE13" w14:textId="36FB9E0D" w:rsidR="00C65EA1" w:rsidRPr="00911950" w:rsidRDefault="004C0CD3" w:rsidP="00C65EA1">
            <w:pPr>
              <w:pStyle w:val="ListParagraph"/>
              <w:keepLines/>
              <w:numPr>
                <w:ilvl w:val="0"/>
                <w:numId w:val="2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911950">
              <w:rPr>
                <w:b/>
                <w:i/>
                <w:color w:val="7030A0"/>
              </w:rPr>
              <w:t xml:space="preserve">At </w:t>
            </w:r>
            <w:ins w:id="36" w:author="Tara McClure" w:date="2021-04-22T13:42:00Z">
              <w:r w:rsidR="002E042A" w:rsidRPr="00911950">
                <w:rPr>
                  <w:b/>
                  <w:bCs/>
                  <w:i/>
                  <w:iCs/>
                  <w:color w:val="7030A0"/>
                </w:rPr>
                <w:t>Week 8 (</w:t>
              </w:r>
              <w:proofErr w:type="gramStart"/>
              <w:r w:rsidR="002E042A" w:rsidRPr="00911950">
                <w:rPr>
                  <w:b/>
                  <w:bCs/>
                  <w:i/>
                  <w:iCs/>
                  <w:color w:val="7030A0"/>
                </w:rPr>
                <w:t>v10.0)*</w:t>
              </w:r>
              <w:proofErr w:type="gramEnd"/>
              <w:r w:rsidR="002E042A" w:rsidRPr="00911950">
                <w:rPr>
                  <w:b/>
                  <w:bCs/>
                  <w:i/>
                  <w:iCs/>
                  <w:color w:val="7030A0"/>
                </w:rPr>
                <w:t>,</w:t>
              </w:r>
            </w:ins>
            <w:del w:id="37" w:author="Tara McClure" w:date="2021-04-22T13:42:00Z">
              <w:r w:rsidRPr="00911950">
                <w:rPr>
                  <w:b/>
                  <w:i/>
                  <w:color w:val="7030A0"/>
                </w:rPr>
                <w:delText>visit 6*</w:delText>
              </w:r>
            </w:del>
            <w:r w:rsidRPr="00911950">
              <w:rPr>
                <w:color w:val="7030A0"/>
              </w:rPr>
              <w:t xml:space="preserve"> </w:t>
            </w:r>
            <w:r w:rsidR="00C65EA1" w:rsidRPr="00911950">
              <w:t xml:space="preserve">Provide and document HIV post-test counseling using the </w:t>
            </w:r>
            <w:r w:rsidR="00C65EA1" w:rsidRPr="00911950">
              <w:rPr>
                <w:b/>
                <w:bCs/>
              </w:rPr>
              <w:t>HIV Pre/Post Test and HIV/STI Risk Reduction Counseling Worksheet</w:t>
            </w:r>
          </w:p>
          <w:p w14:paraId="67F92BE3" w14:textId="48601783" w:rsidR="00C65EA1" w:rsidRPr="00911950" w:rsidRDefault="00C65EA1" w:rsidP="00F90F53">
            <w:pPr>
              <w:pStyle w:val="ListParagraph"/>
              <w:keepLines/>
              <w:numPr>
                <w:ilvl w:val="0"/>
                <w:numId w:val="26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911950">
              <w:rPr>
                <w:rFonts w:cs="Calibri"/>
                <w:color w:val="000000"/>
              </w:rPr>
              <w:t>Offer condoms</w:t>
            </w:r>
          </w:p>
          <w:p w14:paraId="2972C725" w14:textId="77777777" w:rsidR="004C0CD3" w:rsidRPr="00911950" w:rsidRDefault="004C0CD3" w:rsidP="0071444F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ind w:left="360"/>
            </w:pPr>
          </w:p>
          <w:p w14:paraId="2B7A9D9D" w14:textId="6DEB33D5" w:rsidR="004C0CD3" w:rsidRPr="00911950" w:rsidRDefault="004C0CD3" w:rsidP="0071444F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911950">
              <w:t xml:space="preserve">*if indicated at </w:t>
            </w:r>
            <w:ins w:id="38" w:author="Tara McClure" w:date="2021-04-22T13:42:00Z">
              <w:r w:rsidR="002E042A" w:rsidRPr="00911950">
                <w:t>other biweekly visits</w:t>
              </w:r>
            </w:ins>
            <w:del w:id="39" w:author="Tara McClure" w:date="2021-04-22T13:42:00Z">
              <w:r w:rsidRPr="00911950">
                <w:delText>Visit 4</w:delText>
              </w:r>
            </w:del>
          </w:p>
        </w:tc>
        <w:tc>
          <w:tcPr>
            <w:tcW w:w="905" w:type="dxa"/>
          </w:tcPr>
          <w:p w14:paraId="19FD66F4" w14:textId="77777777" w:rsidR="00C65EA1" w:rsidRPr="00911950" w:rsidRDefault="00C65EA1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9636D18" w14:textId="77777777" w:rsidR="00C65EA1" w:rsidRPr="00911950" w:rsidRDefault="00C65EA1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911950" w14:paraId="48510C28" w14:textId="77777777" w:rsidTr="00D0550C">
        <w:trPr>
          <w:cantSplit/>
          <w:trHeight w:val="620"/>
        </w:trPr>
        <w:tc>
          <w:tcPr>
            <w:tcW w:w="550" w:type="dxa"/>
            <w:noWrap/>
          </w:tcPr>
          <w:p w14:paraId="51F1F912" w14:textId="77777777" w:rsidR="009A3D16" w:rsidRPr="00911950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AED0DD1" w14:textId="7ABF416A" w:rsidR="009A3D16" w:rsidRPr="00911950" w:rsidRDefault="00F0247D" w:rsidP="009A3D16">
            <w:pPr>
              <w:keepLines/>
              <w:spacing w:after="0" w:line="240" w:lineRule="auto"/>
            </w:pPr>
            <w:r w:rsidRPr="00911950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911950">
              <w:rPr>
                <w:rFonts w:cs="Calibri"/>
                <w:i/>
                <w:iCs/>
              </w:rPr>
              <w:t xml:space="preserve">, </w:t>
            </w:r>
            <w:r w:rsidRPr="00911950">
              <w:rPr>
                <w:rFonts w:cs="Calibri"/>
                <w:iCs/>
              </w:rPr>
              <w:t xml:space="preserve">perform </w:t>
            </w:r>
            <w:r w:rsidR="009A3D16" w:rsidRPr="00911950">
              <w:rPr>
                <w:rFonts w:cs="Calibri"/>
              </w:rPr>
              <w:t xml:space="preserve">and document </w:t>
            </w:r>
            <w:r w:rsidR="009A3D16" w:rsidRPr="00911950">
              <w:rPr>
                <w:rFonts w:cs="Calibri"/>
                <w:u w:val="single"/>
              </w:rPr>
              <w:t>targeted</w:t>
            </w:r>
            <w:r w:rsidR="009A3D16" w:rsidRPr="00911950">
              <w:rPr>
                <w:rFonts w:cs="Calibri"/>
              </w:rPr>
              <w:t xml:space="preserve"> physical exam. Complete </w:t>
            </w:r>
            <w:r w:rsidR="009A3D16" w:rsidRPr="00911950">
              <w:rPr>
                <w:rFonts w:cs="Calibri"/>
                <w:b/>
                <w:bCs/>
              </w:rPr>
              <w:t>Vital Signs CRF</w:t>
            </w:r>
            <w:r w:rsidR="009A3D16" w:rsidRPr="00911950">
              <w:rPr>
                <w:rFonts w:cs="Calibri"/>
              </w:rPr>
              <w:t xml:space="preserve"> and </w:t>
            </w:r>
            <w:r w:rsidR="009A3D16" w:rsidRPr="00911950">
              <w:rPr>
                <w:rFonts w:cs="Calibri"/>
                <w:b/>
                <w:bCs/>
              </w:rPr>
              <w:t>Physical Exam</w:t>
            </w:r>
            <w:r w:rsidR="001212D1" w:rsidRPr="00911950">
              <w:rPr>
                <w:rFonts w:cs="Calibri"/>
                <w:b/>
                <w:bCs/>
              </w:rPr>
              <w:t>ination</w:t>
            </w:r>
            <w:r w:rsidR="009A3D16" w:rsidRPr="00911950">
              <w:rPr>
                <w:rFonts w:cs="Calibri"/>
                <w:b/>
                <w:bCs/>
              </w:rPr>
              <w:t xml:space="preserve"> CRF</w:t>
            </w:r>
            <w:r w:rsidR="009A3D16" w:rsidRPr="00911950">
              <w:rPr>
                <w:rFonts w:cs="Calibri"/>
              </w:rPr>
              <w:t>.</w:t>
            </w:r>
          </w:p>
        </w:tc>
        <w:tc>
          <w:tcPr>
            <w:tcW w:w="905" w:type="dxa"/>
          </w:tcPr>
          <w:p w14:paraId="0337E272" w14:textId="77777777" w:rsidR="009A3D16" w:rsidRPr="00911950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1F6E8E3" w14:textId="77777777" w:rsidR="009A3D16" w:rsidRPr="00911950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04BA3" w:rsidRPr="00911950" w14:paraId="5B82EF4B" w14:textId="77777777" w:rsidTr="00D0550C">
        <w:trPr>
          <w:cantSplit/>
          <w:trHeight w:val="620"/>
        </w:trPr>
        <w:tc>
          <w:tcPr>
            <w:tcW w:w="550" w:type="dxa"/>
            <w:noWrap/>
          </w:tcPr>
          <w:p w14:paraId="11260825" w14:textId="77777777" w:rsidR="00004BA3" w:rsidRPr="00911950" w:rsidRDefault="00004BA3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7B13245E" w14:textId="549F1DE9" w:rsidR="00004BA3" w:rsidRPr="00911950" w:rsidRDefault="00004BA3" w:rsidP="009A3D16">
            <w:pPr>
              <w:keepLines/>
              <w:spacing w:after="0" w:line="240" w:lineRule="auto"/>
              <w:rPr>
                <w:rFonts w:cs="Calibri"/>
                <w:b/>
                <w:bCs/>
                <w:i/>
                <w:iCs/>
                <w:color w:val="7030A0"/>
              </w:rPr>
            </w:pPr>
            <w:r w:rsidRPr="00911950">
              <w:rPr>
                <w:color w:val="000000" w:themeColor="text1"/>
              </w:rPr>
              <w:t xml:space="preserve">Perform obstetric abdominal exam and complete </w:t>
            </w:r>
            <w:r w:rsidRPr="00911950">
              <w:rPr>
                <w:b/>
                <w:color w:val="000000" w:themeColor="text1"/>
              </w:rPr>
              <w:t xml:space="preserve">Obstetric </w:t>
            </w:r>
            <w:r w:rsidR="00E33150" w:rsidRPr="00911950">
              <w:rPr>
                <w:b/>
                <w:color w:val="000000" w:themeColor="text1"/>
              </w:rPr>
              <w:t>a</w:t>
            </w:r>
            <w:r w:rsidRPr="00911950">
              <w:rPr>
                <w:b/>
                <w:color w:val="000000" w:themeColor="text1"/>
              </w:rPr>
              <w:t>bdominal Exam CRF</w:t>
            </w:r>
            <w:r w:rsidR="00E558DF" w:rsidRPr="00911950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905" w:type="dxa"/>
          </w:tcPr>
          <w:p w14:paraId="28671B71" w14:textId="77777777" w:rsidR="00004BA3" w:rsidRPr="00911950" w:rsidRDefault="00004BA3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6948A1B" w14:textId="77777777" w:rsidR="00004BA3" w:rsidRPr="00911950" w:rsidRDefault="00004BA3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A3D16" w:rsidRPr="00911950" w14:paraId="51B45EA7" w14:textId="77777777" w:rsidTr="00D0550C">
        <w:trPr>
          <w:cantSplit/>
          <w:trHeight w:val="593"/>
        </w:trPr>
        <w:tc>
          <w:tcPr>
            <w:tcW w:w="550" w:type="dxa"/>
            <w:noWrap/>
          </w:tcPr>
          <w:p w14:paraId="7E0ECC1C" w14:textId="77777777" w:rsidR="009A3D16" w:rsidRPr="00911950" w:rsidRDefault="009A3D16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8B94217" w14:textId="0B41C894" w:rsidR="00D907ED" w:rsidRPr="00911950" w:rsidRDefault="00F0247D">
            <w:pPr>
              <w:spacing w:after="0" w:line="240" w:lineRule="auto"/>
              <w:rPr>
                <w:i/>
                <w:iCs/>
              </w:rPr>
            </w:pPr>
            <w:r w:rsidRPr="00911950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911950">
              <w:rPr>
                <w:rFonts w:cs="Calibri"/>
                <w:i/>
                <w:iCs/>
              </w:rPr>
              <w:t xml:space="preserve">, </w:t>
            </w:r>
            <w:r w:rsidR="009A3D16" w:rsidRPr="00911950">
              <w:rPr>
                <w:color w:val="000000"/>
              </w:rPr>
              <w:t xml:space="preserve">perform and document a pelvic exam per the </w:t>
            </w:r>
            <w:r w:rsidR="00E558DF" w:rsidRPr="00911950">
              <w:rPr>
                <w:i/>
                <w:color w:val="000000" w:themeColor="text1"/>
              </w:rPr>
              <w:t>Pelvic</w:t>
            </w:r>
            <w:r w:rsidR="00175AEB" w:rsidRPr="00911950">
              <w:rPr>
                <w:i/>
                <w:color w:val="000000" w:themeColor="text1"/>
              </w:rPr>
              <w:t xml:space="preserve"> Exam</w:t>
            </w:r>
            <w:r w:rsidR="00E558DF" w:rsidRPr="00911950">
              <w:rPr>
                <w:i/>
                <w:color w:val="000000" w:themeColor="text1"/>
              </w:rPr>
              <w:t xml:space="preserve"> Checklist</w:t>
            </w:r>
            <w:r w:rsidR="00E558DF" w:rsidRPr="00911950">
              <w:rPr>
                <w:color w:val="000000" w:themeColor="text1"/>
              </w:rPr>
              <w:t xml:space="preserve">. </w:t>
            </w:r>
            <w:r w:rsidR="00441F14" w:rsidRPr="00911950">
              <w:rPr>
                <w:color w:val="000000"/>
              </w:rPr>
              <w:t xml:space="preserve"> </w:t>
            </w:r>
            <w:r w:rsidR="009A3D16" w:rsidRPr="00911950">
              <w:rPr>
                <w:color w:val="000000"/>
              </w:rPr>
              <w:t xml:space="preserve">Document on </w:t>
            </w:r>
            <w:r w:rsidR="009A3D16" w:rsidRPr="00911950">
              <w:rPr>
                <w:b/>
                <w:bCs/>
                <w:color w:val="000000"/>
              </w:rPr>
              <w:t xml:space="preserve">Pelvic Exam Diagrams </w:t>
            </w:r>
            <w:r w:rsidR="009A3D16" w:rsidRPr="00911950">
              <w:rPr>
                <w:color w:val="000000"/>
              </w:rPr>
              <w:t xml:space="preserve">and </w:t>
            </w:r>
            <w:r w:rsidR="009A3D16" w:rsidRPr="00911950">
              <w:rPr>
                <w:b/>
                <w:bCs/>
                <w:color w:val="000000"/>
              </w:rPr>
              <w:t>Pelvic Exam CRF.</w:t>
            </w:r>
            <w:r w:rsidR="00D0550C" w:rsidRPr="00911950">
              <w:rPr>
                <w:i/>
                <w:iCs/>
              </w:rPr>
              <w:t xml:space="preserve"> </w:t>
            </w:r>
          </w:p>
        </w:tc>
        <w:tc>
          <w:tcPr>
            <w:tcW w:w="905" w:type="dxa"/>
          </w:tcPr>
          <w:p w14:paraId="162936C3" w14:textId="77777777" w:rsidR="009A3D16" w:rsidRPr="00911950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626987A" w14:textId="77777777" w:rsidR="009A3D16" w:rsidRPr="00911950" w:rsidRDefault="009A3D16" w:rsidP="009A3D1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911950" w14:paraId="68CA56D4" w14:textId="77777777" w:rsidTr="00D0550C">
        <w:trPr>
          <w:cantSplit/>
          <w:trHeight w:val="1223"/>
        </w:trPr>
        <w:tc>
          <w:tcPr>
            <w:tcW w:w="550" w:type="dxa"/>
            <w:noWrap/>
          </w:tcPr>
          <w:p w14:paraId="0796646A" w14:textId="4BB764FB" w:rsidR="00C83092" w:rsidRPr="00911950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F96E783" w14:textId="774B4936" w:rsidR="00C83092" w:rsidRPr="00911950" w:rsidRDefault="00C83092" w:rsidP="00C83092">
            <w:pPr>
              <w:spacing w:line="240" w:lineRule="auto"/>
              <w:rPr>
                <w:rFonts w:cs="Calibri"/>
                <w:color w:val="000000"/>
              </w:rPr>
            </w:pPr>
            <w:r w:rsidRPr="00911950">
              <w:rPr>
                <w:rFonts w:cs="Calibri"/>
                <w:color w:val="000000"/>
              </w:rPr>
              <w:t xml:space="preserve">Evaluate findings identified during any pelvic, obstetric and physical examinations and/or medical history review. </w:t>
            </w:r>
            <w:r w:rsidRPr="00911950">
              <w:t xml:space="preserve">Document in chart notes and update </w:t>
            </w:r>
            <w:r w:rsidRPr="00911950">
              <w:rPr>
                <w:b/>
                <w:bCs/>
              </w:rPr>
              <w:t xml:space="preserve">Concomitant Medications Log, AE </w:t>
            </w:r>
            <w:r w:rsidR="00E46CF8" w:rsidRPr="00911950">
              <w:rPr>
                <w:b/>
                <w:bCs/>
              </w:rPr>
              <w:t>Y</w:t>
            </w:r>
            <w:r w:rsidRPr="00911950">
              <w:rPr>
                <w:b/>
                <w:bCs/>
              </w:rPr>
              <w:t>/</w:t>
            </w:r>
            <w:r w:rsidR="00E46CF8" w:rsidRPr="00911950">
              <w:rPr>
                <w:b/>
                <w:bCs/>
              </w:rPr>
              <w:t xml:space="preserve">N and </w:t>
            </w:r>
            <w:r w:rsidRPr="00911950">
              <w:rPr>
                <w:b/>
                <w:bCs/>
              </w:rPr>
              <w:t>Log</w:t>
            </w:r>
            <w:r w:rsidRPr="00911950">
              <w:t xml:space="preserve"> </w:t>
            </w:r>
            <w:r w:rsidRPr="00911950">
              <w:rPr>
                <w:b/>
              </w:rPr>
              <w:t>CRFs</w:t>
            </w:r>
            <w:r w:rsidRPr="00911950">
              <w:t xml:space="preserve">, if applicable. Document ongoing conditions on </w:t>
            </w:r>
            <w:r w:rsidRPr="00911950">
              <w:rPr>
                <w:b/>
                <w:bCs/>
              </w:rPr>
              <w:t>AE Log</w:t>
            </w:r>
            <w:r w:rsidRPr="00911950">
              <w:t xml:space="preserve">. </w:t>
            </w:r>
          </w:p>
        </w:tc>
        <w:tc>
          <w:tcPr>
            <w:tcW w:w="905" w:type="dxa"/>
          </w:tcPr>
          <w:p w14:paraId="4B3C5E7C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601A957" w14:textId="3E472DDE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911950" w14:paraId="7BF52AE1" w14:textId="77777777" w:rsidTr="00D0550C">
        <w:trPr>
          <w:cantSplit/>
          <w:trHeight w:val="998"/>
        </w:trPr>
        <w:tc>
          <w:tcPr>
            <w:tcW w:w="550" w:type="dxa"/>
            <w:noWrap/>
          </w:tcPr>
          <w:p w14:paraId="53A82BB4" w14:textId="3BE794E0" w:rsidR="00C83092" w:rsidRPr="00911950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C39BE7E" w14:textId="77777777" w:rsidR="00C83092" w:rsidRPr="00911950" w:rsidRDefault="00C83092" w:rsidP="00C83092">
            <w:pPr>
              <w:spacing w:line="240" w:lineRule="auto"/>
              <w:rPr>
                <w:rFonts w:cs="Calibri"/>
              </w:rPr>
            </w:pPr>
            <w:r w:rsidRPr="00911950">
              <w:t xml:space="preserve">Provide and explain all available findings and results to participant.  Refer for other findings as indicated. </w:t>
            </w:r>
          </w:p>
          <w:p w14:paraId="75A17CB7" w14:textId="1E947CA1" w:rsidR="00C83092" w:rsidRPr="00911950" w:rsidRDefault="00C83092" w:rsidP="00C83092">
            <w:pPr>
              <w:spacing w:line="240" w:lineRule="auto"/>
              <w:rPr>
                <w:rFonts w:cs="Calibri"/>
                <w:color w:val="000000"/>
              </w:rPr>
            </w:pPr>
            <w:r w:rsidRPr="00911950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911950">
              <w:rPr>
                <w:rFonts w:cs="Calibri"/>
                <w:i/>
                <w:iCs/>
              </w:rPr>
              <w:t xml:space="preserve">, </w:t>
            </w:r>
            <w:r w:rsidRPr="00911950">
              <w:rPr>
                <w:rFonts w:cs="Calibri"/>
              </w:rPr>
              <w:t>treat for STI/RTI/UTI per site SOP.</w:t>
            </w:r>
          </w:p>
        </w:tc>
        <w:tc>
          <w:tcPr>
            <w:tcW w:w="905" w:type="dxa"/>
          </w:tcPr>
          <w:p w14:paraId="4F3A8100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1273B50B" w14:textId="129D6991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911950" w14:paraId="447D33FF" w14:textId="77777777" w:rsidTr="00D0550C">
        <w:trPr>
          <w:cantSplit/>
          <w:trHeight w:val="755"/>
        </w:trPr>
        <w:tc>
          <w:tcPr>
            <w:tcW w:w="550" w:type="dxa"/>
            <w:noWrap/>
          </w:tcPr>
          <w:p w14:paraId="4B328F13" w14:textId="77777777" w:rsidR="00C83092" w:rsidRPr="00911950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DA7BBD8" w14:textId="4231028A" w:rsidR="00C83092" w:rsidRPr="00911950" w:rsidRDefault="00C83092" w:rsidP="00C83092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 w:rsidRPr="00911950">
              <w:t>Conduct product adherence counseling using the Counseling Flipchart for the assigned study product. Document on Adherence Counseling Worksheet or in chart notes</w:t>
            </w:r>
            <w:r w:rsidRPr="00911950">
              <w:rPr>
                <w:b/>
                <w:bCs/>
              </w:rPr>
              <w:t>.</w:t>
            </w:r>
          </w:p>
        </w:tc>
        <w:tc>
          <w:tcPr>
            <w:tcW w:w="905" w:type="dxa"/>
          </w:tcPr>
          <w:p w14:paraId="56DE358B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5B8FAE0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911950" w14:paraId="7D02A111" w14:textId="77777777" w:rsidTr="00D0550C">
        <w:trPr>
          <w:cantSplit/>
          <w:trHeight w:val="755"/>
        </w:trPr>
        <w:tc>
          <w:tcPr>
            <w:tcW w:w="550" w:type="dxa"/>
            <w:noWrap/>
          </w:tcPr>
          <w:p w14:paraId="0A34BDDE" w14:textId="77777777" w:rsidR="00C83092" w:rsidRPr="00911950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5C41904B" w14:textId="3504F0B0" w:rsidR="00C83092" w:rsidRPr="00911950" w:rsidRDefault="00C83092" w:rsidP="00C83092">
            <w:pPr>
              <w:spacing w:after="0" w:line="240" w:lineRule="auto"/>
            </w:pPr>
            <w:r w:rsidRPr="00911950">
              <w:rPr>
                <w:b/>
                <w:i/>
                <w:color w:val="7030A0"/>
              </w:rPr>
              <w:t>If indicated (</w:t>
            </w:r>
            <w:proofErr w:type="gramStart"/>
            <w:r w:rsidRPr="00911950">
              <w:rPr>
                <w:b/>
                <w:i/>
                <w:color w:val="7030A0"/>
              </w:rPr>
              <w:t>e.g.</w:t>
            </w:r>
            <w:proofErr w:type="gramEnd"/>
            <w:del w:id="40" w:author="Tara McClure" w:date="2021-04-22T13:53:00Z">
              <w:r w:rsidRPr="00911950" w:rsidDel="00B867D4">
                <w:rPr>
                  <w:b/>
                  <w:i/>
                  <w:color w:val="7030A0"/>
                </w:rPr>
                <w:delText xml:space="preserve"> if</w:delText>
              </w:r>
            </w:del>
            <w:r w:rsidRPr="00911950">
              <w:rPr>
                <w:b/>
                <w:i/>
                <w:color w:val="7030A0"/>
              </w:rPr>
              <w:t xml:space="preserve"> participant is due </w:t>
            </w:r>
            <w:del w:id="41" w:author="Tara McClure" w:date="2021-04-22T13:53:00Z">
              <w:r w:rsidRPr="00911950" w:rsidDel="00B867D4">
                <w:rPr>
                  <w:b/>
                  <w:i/>
                  <w:color w:val="7030A0"/>
                </w:rPr>
                <w:delText>to receive</w:delText>
              </w:r>
            </w:del>
            <w:ins w:id="42" w:author="Tara McClure" w:date="2021-04-22T13:53:00Z">
              <w:r w:rsidR="00B867D4" w:rsidRPr="00911950">
                <w:rPr>
                  <w:b/>
                  <w:i/>
                  <w:color w:val="7030A0"/>
                </w:rPr>
                <w:t>for</w:t>
              </w:r>
            </w:ins>
            <w:r w:rsidRPr="00911950">
              <w:rPr>
                <w:b/>
                <w:i/>
                <w:color w:val="7030A0"/>
              </w:rPr>
              <w:t xml:space="preserve"> a </w:t>
            </w:r>
            <w:proofErr w:type="spellStart"/>
            <w:ins w:id="43" w:author="Tara McClure" w:date="2021-04-22T13:55:00Z">
              <w:r w:rsidR="00BD69ED" w:rsidRPr="00911950">
                <w:rPr>
                  <w:b/>
                  <w:i/>
                  <w:color w:val="7030A0"/>
                </w:rPr>
                <w:t>resupply</w:t>
              </w:r>
            </w:ins>
            <w:del w:id="44" w:author="Tara McClure" w:date="2021-04-22T13:55:00Z">
              <w:r w:rsidRPr="00911950" w:rsidDel="00BD69ED">
                <w:rPr>
                  <w:b/>
                  <w:i/>
                  <w:color w:val="7030A0"/>
                </w:rPr>
                <w:delText xml:space="preserve">new month’s supply </w:delText>
              </w:r>
            </w:del>
            <w:r w:rsidRPr="00911950">
              <w:rPr>
                <w:b/>
                <w:i/>
                <w:color w:val="7030A0"/>
              </w:rPr>
              <w:t>of</w:t>
            </w:r>
            <w:proofErr w:type="spellEnd"/>
            <w:r w:rsidRPr="00911950">
              <w:rPr>
                <w:b/>
                <w:i/>
                <w:color w:val="7030A0"/>
              </w:rPr>
              <w:t xml:space="preserve"> product</w:t>
            </w:r>
            <w:ins w:id="45" w:author="Tara McClure" w:date="2021-04-22T13:42:00Z">
              <w:r w:rsidR="0042198A" w:rsidRPr="00911950">
                <w:rPr>
                  <w:b/>
                  <w:i/>
                  <w:color w:val="7030A0"/>
                </w:rPr>
                <w:t xml:space="preserve"> at</w:t>
              </w:r>
              <w:r w:rsidR="0042198A" w:rsidRPr="00911950">
                <w:rPr>
                  <w:b/>
                  <w:bCs/>
                  <w:i/>
                  <w:iCs/>
                  <w:color w:val="7030A0"/>
                </w:rPr>
                <w:t xml:space="preserve"> Week 8 (v10.0)</w:t>
              </w:r>
              <w:r w:rsidRPr="00911950">
                <w:rPr>
                  <w:b/>
                  <w:i/>
                  <w:color w:val="7030A0"/>
                </w:rPr>
                <w:t>,</w:t>
              </w:r>
            </w:ins>
            <w:del w:id="46" w:author="Tara McClure" w:date="2021-04-22T13:42:00Z">
              <w:r w:rsidRPr="00911950">
                <w:rPr>
                  <w:b/>
                  <w:i/>
                  <w:color w:val="7030A0"/>
                </w:rPr>
                <w:delText>,</w:delText>
              </w:r>
            </w:del>
            <w:r w:rsidRPr="00911950">
              <w:rPr>
                <w:b/>
                <w:i/>
                <w:color w:val="7030A0"/>
              </w:rPr>
              <w:t xml:space="preserve"> or a product hold has been initiated),</w:t>
            </w:r>
            <w:r w:rsidRPr="00911950">
              <w:rPr>
                <w:color w:val="7030A0"/>
              </w:rPr>
              <w:t xml:space="preserve"> </w:t>
            </w:r>
            <w:r w:rsidRPr="00911950">
              <w:t xml:space="preserve">collect study product from last month’s use as applicable: </w:t>
            </w:r>
          </w:p>
          <w:p w14:paraId="5A497339" w14:textId="77777777" w:rsidR="00C83092" w:rsidRPr="00911950" w:rsidRDefault="00C83092" w:rsidP="00C830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 w:rsidRPr="00911950">
              <w:rPr>
                <w:rFonts w:cs="Calibri"/>
                <w:color w:val="000000"/>
              </w:rPr>
              <w:t xml:space="preserve">N/A no product returned. </w:t>
            </w:r>
          </w:p>
          <w:p w14:paraId="4ED633B6" w14:textId="77777777" w:rsidR="00C83092" w:rsidRPr="00911950" w:rsidRDefault="00C83092" w:rsidP="00C83092">
            <w:pPr>
              <w:spacing w:after="0" w:line="240" w:lineRule="auto"/>
              <w:rPr>
                <w:b/>
                <w:color w:val="7030A0"/>
              </w:rPr>
            </w:pPr>
          </w:p>
          <w:p w14:paraId="0A8ABD70" w14:textId="77777777" w:rsidR="00C83092" w:rsidRPr="00911950" w:rsidRDefault="00C83092" w:rsidP="00C83092">
            <w:pPr>
              <w:keepLines/>
              <w:spacing w:after="0" w:line="240" w:lineRule="auto"/>
              <w:rPr>
                <w:del w:id="47" w:author="Tara McClure" w:date="2021-04-22T13:42:00Z"/>
                <w:rFonts w:cs="Calibri"/>
                <w:b/>
                <w:bCs/>
                <w:color w:val="7030A0"/>
              </w:rPr>
            </w:pPr>
            <w:r w:rsidRPr="00911950">
              <w:rPr>
                <w:rFonts w:cs="Calibri"/>
                <w:b/>
                <w:bCs/>
                <w:color w:val="7030A0"/>
              </w:rPr>
              <w:t xml:space="preserve">If ring used last month: </w:t>
            </w:r>
          </w:p>
          <w:p w14:paraId="07922FE2" w14:textId="77777777" w:rsidR="00C83092" w:rsidRPr="00911950" w:rsidRDefault="00C83092" w:rsidP="00C830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del w:id="48" w:author="Tara McClure" w:date="2021-04-22T13:42:00Z"/>
                <w:rFonts w:cs="Calibri"/>
                <w:color w:val="000000"/>
              </w:rPr>
            </w:pPr>
            <w:del w:id="49" w:author="Tara McClure" w:date="2021-04-22T13:42:00Z">
              <w:r w:rsidRPr="00911950">
                <w:rPr>
                  <w:rFonts w:cs="Calibri"/>
                  <w:color w:val="000000"/>
                </w:rPr>
                <w:delText>N/A (if not using ring)</w:delText>
              </w:r>
            </w:del>
          </w:p>
          <w:p w14:paraId="0E439B70" w14:textId="77777777" w:rsidR="00C83092" w:rsidRPr="00911950" w:rsidRDefault="00C83092" w:rsidP="000656FF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  <w:rPr>
                <w:b/>
                <w:color w:val="7030A0"/>
              </w:rPr>
            </w:pPr>
            <w:r w:rsidRPr="00911950">
              <w:rPr>
                <w:rFonts w:cs="Calibri"/>
              </w:rPr>
              <w:t>Have participant (or clinician/designee) remove used ring. Collect used ring, send to lab for storage, and document on</w:t>
            </w:r>
            <w:r w:rsidRPr="00911950">
              <w:rPr>
                <w:b/>
                <w:bCs/>
              </w:rPr>
              <w:t xml:space="preserve"> Participant-Specific Clinic Study Product Accountability Log, </w:t>
            </w:r>
            <w:r w:rsidRPr="00911950">
              <w:t>and</w:t>
            </w:r>
            <w:r w:rsidRPr="00911950">
              <w:rPr>
                <w:rFonts w:cs="Calibri"/>
              </w:rPr>
              <w:t xml:space="preserve"> </w:t>
            </w:r>
            <w:r w:rsidRPr="00911950">
              <w:rPr>
                <w:rFonts w:cs="Calibri"/>
                <w:b/>
                <w:bCs/>
              </w:rPr>
              <w:t>Ring Insertion and Removal CRF</w:t>
            </w:r>
          </w:p>
          <w:p w14:paraId="23F09828" w14:textId="77777777" w:rsidR="00A67DEF" w:rsidRPr="00911950" w:rsidRDefault="00A67DEF" w:rsidP="00A67DEF">
            <w:pPr>
              <w:pStyle w:val="ListParagraph"/>
              <w:keepLines/>
              <w:spacing w:after="0" w:line="240" w:lineRule="auto"/>
              <w:rPr>
                <w:ins w:id="50" w:author="Tara McClure" w:date="2021-04-22T13:42:00Z"/>
                <w:rFonts w:cs="Calibri"/>
                <w:b/>
                <w:bCs/>
                <w:color w:val="7030A0"/>
              </w:rPr>
            </w:pPr>
          </w:p>
          <w:p w14:paraId="52AEE337" w14:textId="6009EBCE" w:rsidR="00C83092" w:rsidRPr="00911950" w:rsidRDefault="00C83092" w:rsidP="00C83092">
            <w:pPr>
              <w:spacing w:after="0" w:line="240" w:lineRule="auto"/>
              <w:rPr>
                <w:del w:id="51" w:author="Tara McClure" w:date="2021-04-22T13:42:00Z"/>
                <w:rFonts w:cs="Calibri"/>
                <w:b/>
                <w:bCs/>
                <w:color w:val="7030A0"/>
              </w:rPr>
            </w:pPr>
            <w:del w:id="52" w:author="Tara McClure" w:date="2021-04-22T13:42:00Z">
              <w:r w:rsidRPr="00911950">
                <w:rPr>
                  <w:b/>
                  <w:color w:val="7030A0"/>
                </w:rPr>
                <w:br/>
              </w:r>
            </w:del>
            <w:r w:rsidRPr="00911950">
              <w:rPr>
                <w:rFonts w:cs="Calibri"/>
                <w:b/>
                <w:bCs/>
                <w:color w:val="7030A0"/>
              </w:rPr>
              <w:t>If oral Truvada used last month:</w:t>
            </w:r>
            <w:ins w:id="53" w:author="Tara McClure" w:date="2021-04-22T13:42:00Z">
              <w:r w:rsidR="0049783A" w:rsidRPr="00911950">
                <w:rPr>
                  <w:rFonts w:cs="Calibri"/>
                  <w:b/>
                  <w:bCs/>
                  <w:color w:val="7030A0"/>
                </w:rPr>
                <w:t xml:space="preserve"> </w:t>
              </w:r>
            </w:ins>
          </w:p>
          <w:p w14:paraId="1A4F926B" w14:textId="6112AACB" w:rsidR="00C83092" w:rsidRPr="00911950" w:rsidRDefault="00C83092" w:rsidP="00C830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del w:id="54" w:author="Tara McClure" w:date="2021-04-22T13:42:00Z"/>
                <w:rFonts w:cs="Calibri"/>
                <w:color w:val="000000"/>
              </w:rPr>
            </w:pPr>
            <w:del w:id="55" w:author="Tara McClure" w:date="2021-04-22T13:42:00Z">
              <w:r w:rsidRPr="00911950">
                <w:rPr>
                  <w:rFonts w:cs="Calibri"/>
                  <w:color w:val="000000"/>
                </w:rPr>
                <w:delText>N/A (if not using oral Truvada)</w:delText>
              </w:r>
            </w:del>
          </w:p>
          <w:p w14:paraId="2464AEB1" w14:textId="55C5A5A3" w:rsidR="00C83092" w:rsidRPr="00911950" w:rsidRDefault="00C83092" w:rsidP="000656F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b/>
                <w:color w:val="7030A0"/>
              </w:rPr>
            </w:pPr>
            <w:r w:rsidRPr="00911950">
              <w:rPr>
                <w:rFonts w:cs="Calibri"/>
                <w:color w:val="000000"/>
              </w:rPr>
              <w:t>Collect stu</w:t>
            </w:r>
            <w:r w:rsidR="006C4903" w:rsidRPr="00911950">
              <w:rPr>
                <w:rFonts w:cs="Calibri"/>
                <w:color w:val="000000"/>
              </w:rPr>
              <w:t xml:space="preserve">dy oral Truvada </w:t>
            </w:r>
            <w:r w:rsidRPr="00911950">
              <w:rPr>
                <w:rFonts w:cs="Calibri"/>
                <w:color w:val="000000"/>
              </w:rPr>
              <w:t xml:space="preserve">bottle with any unused </w:t>
            </w:r>
            <w:r w:rsidR="006C4903" w:rsidRPr="00911950">
              <w:rPr>
                <w:rFonts w:cs="Calibri"/>
                <w:color w:val="000000"/>
              </w:rPr>
              <w:t>Truvada</w:t>
            </w:r>
            <w:r w:rsidRPr="00911950">
              <w:rPr>
                <w:rFonts w:cs="Calibri"/>
                <w:color w:val="000000"/>
              </w:rPr>
              <w:t xml:space="preserve"> and send back to pharmacy, if applicable. </w:t>
            </w:r>
            <w:r w:rsidRPr="00911950">
              <w:rPr>
                <w:rFonts w:cs="Calibri"/>
              </w:rPr>
              <w:t xml:space="preserve">Document on </w:t>
            </w:r>
            <w:r w:rsidRPr="00911950">
              <w:rPr>
                <w:b/>
                <w:bCs/>
              </w:rPr>
              <w:t xml:space="preserve">Participant-Specific </w:t>
            </w:r>
            <w:r w:rsidRPr="00911950">
              <w:rPr>
                <w:rFonts w:cs="Calibri"/>
                <w:b/>
                <w:bCs/>
              </w:rPr>
              <w:t xml:space="preserve">Clinic Study Product Accountability Log </w:t>
            </w:r>
            <w:r w:rsidRPr="00911950">
              <w:rPr>
                <w:rFonts w:cs="Calibri"/>
              </w:rPr>
              <w:t>and</w:t>
            </w:r>
            <w:r w:rsidRPr="00911950">
              <w:t xml:space="preserve"> </w:t>
            </w:r>
            <w:r w:rsidRPr="00911950">
              <w:rPr>
                <w:b/>
                <w:bCs/>
              </w:rPr>
              <w:t>PrEP Provisions and Returns CRF.</w:t>
            </w:r>
          </w:p>
        </w:tc>
        <w:tc>
          <w:tcPr>
            <w:tcW w:w="905" w:type="dxa"/>
          </w:tcPr>
          <w:p w14:paraId="458E79E2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05E6A989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911950" w14:paraId="0AE20A1F" w14:textId="77777777" w:rsidTr="00D0550C">
        <w:trPr>
          <w:cantSplit/>
          <w:trHeight w:val="1304"/>
        </w:trPr>
        <w:tc>
          <w:tcPr>
            <w:tcW w:w="550" w:type="dxa"/>
            <w:noWrap/>
          </w:tcPr>
          <w:p w14:paraId="6A57E471" w14:textId="77777777" w:rsidR="00C83092" w:rsidRPr="00911950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F00B6F9" w14:textId="4643EC78" w:rsidR="00C83092" w:rsidRPr="00911950" w:rsidRDefault="00C83092" w:rsidP="00C83092">
            <w:pPr>
              <w:spacing w:after="0" w:line="240" w:lineRule="auto"/>
            </w:pPr>
            <w:r w:rsidRPr="00911950">
              <w:rPr>
                <w:b/>
                <w:bCs/>
                <w:i/>
                <w:color w:val="7030A0"/>
              </w:rPr>
              <w:t>If indicated</w:t>
            </w:r>
            <w:ins w:id="56" w:author="Tara McClure" w:date="2021-04-22T13:55:00Z">
              <w:r w:rsidR="00BD69ED" w:rsidRPr="00911950">
                <w:rPr>
                  <w:b/>
                  <w:bCs/>
                  <w:i/>
                  <w:color w:val="7030A0"/>
                </w:rPr>
                <w:t xml:space="preserve"> </w:t>
              </w:r>
            </w:ins>
            <w:ins w:id="57" w:author="Tara McClure" w:date="2021-04-22T13:54:00Z">
              <w:r w:rsidR="00BD69ED" w:rsidRPr="00911950">
                <w:rPr>
                  <w:b/>
                  <w:bCs/>
                  <w:i/>
                  <w:color w:val="7030A0"/>
                </w:rPr>
                <w:t>(</w:t>
              </w:r>
              <w:r w:rsidR="00BD69ED" w:rsidRPr="00911950">
                <w:rPr>
                  <w:b/>
                  <w:i/>
                  <w:color w:val="7030A0"/>
                </w:rPr>
                <w:t xml:space="preserve">e.g. participant is due for </w:t>
              </w:r>
            </w:ins>
            <w:ins w:id="58" w:author="Tara McClure" w:date="2021-04-22T13:55:00Z">
              <w:r w:rsidR="00BD69ED" w:rsidRPr="00911950">
                <w:rPr>
                  <w:b/>
                  <w:i/>
                  <w:color w:val="7030A0"/>
                </w:rPr>
                <w:t>a resupply</w:t>
              </w:r>
            </w:ins>
            <w:ins w:id="59" w:author="Tara McClure" w:date="2021-04-22T13:54:00Z">
              <w:r w:rsidR="00BD69ED" w:rsidRPr="00911950">
                <w:rPr>
                  <w:b/>
                  <w:i/>
                  <w:color w:val="7030A0"/>
                </w:rPr>
                <w:t xml:space="preserve"> of product at</w:t>
              </w:r>
              <w:r w:rsidR="00BD69ED" w:rsidRPr="00911950">
                <w:rPr>
                  <w:b/>
                  <w:bCs/>
                  <w:i/>
                  <w:iCs/>
                  <w:color w:val="7030A0"/>
                </w:rPr>
                <w:t xml:space="preserve"> Week 8 (v10.0)</w:t>
              </w:r>
              <w:proofErr w:type="gramStart"/>
              <w:r w:rsidR="00BD69ED" w:rsidRPr="00911950">
                <w:rPr>
                  <w:b/>
                  <w:bCs/>
                  <w:i/>
                  <w:color w:val="7030A0"/>
                </w:rPr>
                <w:t>,</w:t>
              </w:r>
              <w:r w:rsidR="00BD69ED" w:rsidRPr="00911950">
                <w:rPr>
                  <w:b/>
                  <w:bCs/>
                  <w:color w:val="7030A0"/>
                </w:rPr>
                <w:t xml:space="preserve"> </w:t>
              </w:r>
            </w:ins>
            <w:r w:rsidRPr="00911950">
              <w:rPr>
                <w:b/>
                <w:bCs/>
                <w:i/>
                <w:color w:val="7030A0"/>
              </w:rPr>
              <w:t>,</w:t>
            </w:r>
            <w:proofErr w:type="gramEnd"/>
            <w:r w:rsidRPr="00911950">
              <w:rPr>
                <w:b/>
                <w:bCs/>
                <w:color w:val="7030A0"/>
              </w:rPr>
              <w:t xml:space="preserve"> </w:t>
            </w:r>
            <w:r w:rsidRPr="00911950">
              <w:t xml:space="preserve">complete the </w:t>
            </w:r>
            <w:r w:rsidRPr="00911950">
              <w:rPr>
                <w:b/>
                <w:bCs/>
              </w:rPr>
              <w:t>Study Product Request Slip</w:t>
            </w:r>
            <w:r w:rsidRPr="00911950">
              <w:t xml:space="preserve"> per the participant’s product use assignment for the following 4 weeks/until deliver</w:t>
            </w:r>
            <w:r w:rsidR="00204B1E" w:rsidRPr="00911950">
              <w:t>y</w:t>
            </w:r>
            <w:r w:rsidRPr="00911950">
              <w:t xml:space="preserve">. </w:t>
            </w:r>
          </w:p>
          <w:p w14:paraId="787AABDA" w14:textId="30D3650D" w:rsidR="00C83092" w:rsidRPr="00911950" w:rsidRDefault="00C83092" w:rsidP="00C830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11950">
              <w:t xml:space="preserve">Deliver the top (white) copy to the pharmacy. </w:t>
            </w:r>
          </w:p>
          <w:p w14:paraId="48E3B9BD" w14:textId="3353981F" w:rsidR="00C83092" w:rsidRPr="00911950" w:rsidRDefault="00C83092" w:rsidP="00C830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11950">
              <w:t xml:space="preserve">Retain yellow copy of the slip in participant’s binder.  </w:t>
            </w:r>
          </w:p>
        </w:tc>
        <w:tc>
          <w:tcPr>
            <w:tcW w:w="905" w:type="dxa"/>
          </w:tcPr>
          <w:p w14:paraId="635956B5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5604FCB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911950" w14:paraId="7C93537F" w14:textId="77777777" w:rsidTr="00D0550C">
        <w:trPr>
          <w:cantSplit/>
          <w:trHeight w:val="28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8B3FB4D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22C20B29" w14:textId="4B03EF0E" w:rsidR="00C83092" w:rsidRPr="00911950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ECBE7" w14:textId="0DF8B7A5" w:rsidR="00C83092" w:rsidRPr="00911950" w:rsidRDefault="00C83092" w:rsidP="00C83092">
            <w:pPr>
              <w:spacing w:after="0" w:line="240" w:lineRule="auto"/>
              <w:rPr>
                <w:color w:val="7030A0"/>
              </w:rPr>
            </w:pPr>
            <w:r w:rsidRPr="00911950">
              <w:rPr>
                <w:b/>
                <w:bCs/>
                <w:i/>
                <w:color w:val="7030A0"/>
              </w:rPr>
              <w:t>If indicated</w:t>
            </w:r>
            <w:ins w:id="60" w:author="Tara McClure" w:date="2021-04-22T13:53:00Z">
              <w:r w:rsidR="00B867D4" w:rsidRPr="00911950">
                <w:rPr>
                  <w:b/>
                  <w:bCs/>
                  <w:i/>
                  <w:color w:val="7030A0"/>
                </w:rPr>
                <w:t xml:space="preserve"> (</w:t>
              </w:r>
              <w:proofErr w:type="gramStart"/>
              <w:r w:rsidR="00B867D4" w:rsidRPr="00911950">
                <w:rPr>
                  <w:b/>
                  <w:i/>
                  <w:color w:val="7030A0"/>
                </w:rPr>
                <w:t>e.g.</w:t>
              </w:r>
              <w:proofErr w:type="gramEnd"/>
              <w:r w:rsidR="00B867D4" w:rsidRPr="00911950">
                <w:rPr>
                  <w:b/>
                  <w:i/>
                  <w:color w:val="7030A0"/>
                </w:rPr>
                <w:t xml:space="preserve"> </w:t>
              </w:r>
            </w:ins>
            <w:ins w:id="61" w:author="Tara McClure" w:date="2021-04-22T13:55:00Z">
              <w:r w:rsidR="00BD69ED" w:rsidRPr="00911950">
                <w:rPr>
                  <w:b/>
                  <w:i/>
                  <w:color w:val="7030A0"/>
                </w:rPr>
                <w:t xml:space="preserve">participant is due for a resupply of product </w:t>
              </w:r>
            </w:ins>
            <w:ins w:id="62" w:author="Tara McClure" w:date="2021-04-22T13:53:00Z">
              <w:r w:rsidR="00B867D4" w:rsidRPr="00911950">
                <w:rPr>
                  <w:b/>
                  <w:i/>
                  <w:color w:val="7030A0"/>
                </w:rPr>
                <w:t>at</w:t>
              </w:r>
              <w:r w:rsidR="00B867D4" w:rsidRPr="00911950">
                <w:rPr>
                  <w:b/>
                  <w:bCs/>
                  <w:i/>
                  <w:iCs/>
                  <w:color w:val="7030A0"/>
                </w:rPr>
                <w:t xml:space="preserve"> Week 8 (v10.0)</w:t>
              </w:r>
            </w:ins>
            <w:r w:rsidRPr="00911950">
              <w:rPr>
                <w:b/>
                <w:bCs/>
                <w:i/>
                <w:color w:val="7030A0"/>
              </w:rPr>
              <w:t>,</w:t>
            </w:r>
            <w:r w:rsidRPr="00911950">
              <w:rPr>
                <w:b/>
                <w:bCs/>
                <w:color w:val="7030A0"/>
              </w:rPr>
              <w:t xml:space="preserve"> for participants assigned to the ring</w:t>
            </w:r>
            <w:r w:rsidRPr="00911950">
              <w:rPr>
                <w:color w:val="7030A0"/>
              </w:rPr>
              <w:t>:</w:t>
            </w:r>
          </w:p>
          <w:p w14:paraId="7781F584" w14:textId="77777777" w:rsidR="00C83092" w:rsidRPr="00911950" w:rsidRDefault="00C83092" w:rsidP="00C830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cs="Calibri"/>
                <w:color w:val="000000"/>
              </w:rPr>
            </w:pPr>
            <w:r w:rsidRPr="00911950">
              <w:rPr>
                <w:rFonts w:cs="Calibri"/>
                <w:color w:val="000000"/>
              </w:rPr>
              <w:t>N/A (if not assigned to ring or not receiving a new ring)</w:t>
            </w:r>
          </w:p>
          <w:p w14:paraId="4FB4B885" w14:textId="77777777" w:rsidR="00C83092" w:rsidRPr="00911950" w:rsidRDefault="00C83092" w:rsidP="00C8309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911950">
              <w:t>Retrieve study ring and white return bag (for used ring) from pharmacy</w:t>
            </w:r>
          </w:p>
          <w:p w14:paraId="6317B1FD" w14:textId="39889DC2" w:rsidR="00C83092" w:rsidRPr="00911950" w:rsidRDefault="00C83092" w:rsidP="00C83092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</w:pPr>
            <w:r w:rsidRPr="00911950">
              <w:rPr>
                <w:bCs/>
              </w:rPr>
              <w:t>Provide</w:t>
            </w:r>
            <w:r w:rsidR="004C0CD3" w:rsidRPr="00911950">
              <w:rPr>
                <w:bCs/>
              </w:rPr>
              <w:t>/</w:t>
            </w:r>
            <w:r w:rsidR="002F2EB6" w:rsidRPr="00911950">
              <w:rPr>
                <w:bCs/>
              </w:rPr>
              <w:t>review</w:t>
            </w:r>
            <w:r w:rsidRPr="00911950">
              <w:rPr>
                <w:bCs/>
              </w:rPr>
              <w:t xml:space="preserve"> ring use instructions and important information. Give participant white return bag to take home. </w:t>
            </w:r>
          </w:p>
          <w:p w14:paraId="1F14116D" w14:textId="77777777" w:rsidR="00C83092" w:rsidRPr="00911950" w:rsidRDefault="00C83092" w:rsidP="00C83092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911950">
              <w:t xml:space="preserve">Have participant (or clinician/designee, if necessary) insert ring.  </w:t>
            </w:r>
          </w:p>
          <w:p w14:paraId="5FED4642" w14:textId="77777777" w:rsidR="00C83092" w:rsidRPr="00911950" w:rsidRDefault="00C83092" w:rsidP="00C83092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911950">
              <w:t>Perform digital (bimanual) exam to check ring placement</w:t>
            </w:r>
            <w:r w:rsidRPr="00911950">
              <w:rPr>
                <w:i/>
              </w:rPr>
              <w:t xml:space="preserve">, </w:t>
            </w:r>
            <w:r w:rsidRPr="00911950">
              <w:rPr>
                <w:i/>
                <w:color w:val="7030A0"/>
              </w:rPr>
              <w:t>if indicated</w:t>
            </w:r>
          </w:p>
          <w:p w14:paraId="0932F904" w14:textId="021572F2" w:rsidR="00C83092" w:rsidRPr="00911950" w:rsidRDefault="00C83092" w:rsidP="00C83092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11950">
              <w:t xml:space="preserve">Complete entry on the </w:t>
            </w:r>
            <w:r w:rsidRPr="00911950">
              <w:rPr>
                <w:b/>
                <w:bCs/>
              </w:rPr>
              <w:t xml:space="preserve">Participant-Specific Clinic Study Product Accountability Log </w:t>
            </w:r>
            <w:r w:rsidRPr="00911950">
              <w:rPr>
                <w:bCs/>
              </w:rPr>
              <w:t>and</w:t>
            </w:r>
            <w:r w:rsidRPr="00911950">
              <w:t xml:space="preserve"> </w:t>
            </w:r>
            <w:r w:rsidRPr="00911950">
              <w:rPr>
                <w:b/>
                <w:bCs/>
              </w:rPr>
              <w:t>Ring Insertion and Removal CRF</w:t>
            </w:r>
            <w:r w:rsidR="002F2EB6" w:rsidRPr="00911950">
              <w:rPr>
                <w:b/>
                <w:bCs/>
              </w:rPr>
              <w:t>, and Ring Assessment CRF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7CF1F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18260" w14:textId="2825E8EE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911950" w14:paraId="340A2A2D" w14:textId="77777777" w:rsidTr="006C4903">
        <w:trPr>
          <w:cantSplit/>
          <w:trHeight w:val="1763"/>
        </w:trPr>
        <w:tc>
          <w:tcPr>
            <w:tcW w:w="550" w:type="dxa"/>
            <w:noWrap/>
          </w:tcPr>
          <w:p w14:paraId="32F5848D" w14:textId="5D83CC87" w:rsidR="00C83092" w:rsidRPr="00911950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09746103" w14:textId="77D34F28" w:rsidR="00C83092" w:rsidRPr="00911950" w:rsidRDefault="00C83092" w:rsidP="00C83092">
            <w:p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911950">
              <w:rPr>
                <w:b/>
                <w:bCs/>
                <w:i/>
                <w:color w:val="7030A0"/>
              </w:rPr>
              <w:t>If indicated</w:t>
            </w:r>
            <w:ins w:id="63" w:author="Tara McClure" w:date="2021-04-22T13:54:00Z">
              <w:r w:rsidR="009E7431" w:rsidRPr="00911950">
                <w:rPr>
                  <w:b/>
                  <w:bCs/>
                  <w:i/>
                  <w:color w:val="7030A0"/>
                </w:rPr>
                <w:t>, (</w:t>
              </w:r>
              <w:proofErr w:type="gramStart"/>
              <w:r w:rsidR="009E7431" w:rsidRPr="00911950">
                <w:rPr>
                  <w:b/>
                  <w:i/>
                  <w:color w:val="7030A0"/>
                </w:rPr>
                <w:t>e.g.</w:t>
              </w:r>
              <w:proofErr w:type="gramEnd"/>
              <w:r w:rsidR="009E7431" w:rsidRPr="00911950">
                <w:rPr>
                  <w:b/>
                  <w:i/>
                  <w:color w:val="7030A0"/>
                </w:rPr>
                <w:t xml:space="preserve"> </w:t>
              </w:r>
            </w:ins>
            <w:ins w:id="64" w:author="Tara McClure" w:date="2021-04-22T13:55:00Z">
              <w:r w:rsidR="00BD69ED" w:rsidRPr="00911950">
                <w:rPr>
                  <w:b/>
                  <w:i/>
                  <w:color w:val="7030A0"/>
                </w:rPr>
                <w:t xml:space="preserve">participant is due for a resupply of product </w:t>
              </w:r>
            </w:ins>
            <w:ins w:id="65" w:author="Tara McClure" w:date="2021-04-22T13:54:00Z">
              <w:r w:rsidR="009E7431" w:rsidRPr="00911950">
                <w:rPr>
                  <w:b/>
                  <w:i/>
                  <w:color w:val="7030A0"/>
                </w:rPr>
                <w:t>at</w:t>
              </w:r>
              <w:r w:rsidR="009E7431" w:rsidRPr="00911950">
                <w:rPr>
                  <w:b/>
                  <w:bCs/>
                  <w:i/>
                  <w:iCs/>
                  <w:color w:val="7030A0"/>
                </w:rPr>
                <w:t xml:space="preserve"> Week 8 (v10.0)</w:t>
              </w:r>
            </w:ins>
            <w:r w:rsidRPr="00911950">
              <w:rPr>
                <w:b/>
                <w:bCs/>
                <w:i/>
                <w:color w:val="7030A0"/>
              </w:rPr>
              <w:t>,</w:t>
            </w:r>
            <w:r w:rsidRPr="00911950">
              <w:rPr>
                <w:b/>
                <w:bCs/>
                <w:color w:val="7030A0"/>
              </w:rPr>
              <w:t xml:space="preserve"> </w:t>
            </w:r>
            <w:r w:rsidRPr="00911950">
              <w:rPr>
                <w:rFonts w:cs="Calibri"/>
                <w:b/>
                <w:bCs/>
                <w:color w:val="7030A0"/>
              </w:rPr>
              <w:t>for participants using the oral Truvada:</w:t>
            </w:r>
          </w:p>
          <w:p w14:paraId="07BB8167" w14:textId="465D7F86" w:rsidR="00C83092" w:rsidRPr="00911950" w:rsidRDefault="00C83092" w:rsidP="002F2E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911950">
              <w:rPr>
                <w:rFonts w:cs="Calibri"/>
                <w:color w:val="000000"/>
              </w:rPr>
              <w:t>N/A (if not using or not receiving new oral Truvada)</w:t>
            </w:r>
          </w:p>
          <w:p w14:paraId="3F600E35" w14:textId="278C231D" w:rsidR="00C83092" w:rsidRPr="00911950" w:rsidRDefault="00C83092" w:rsidP="002F2EB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bCs/>
                <w:color w:val="7030A0"/>
              </w:rPr>
            </w:pPr>
            <w:r w:rsidRPr="00911950">
              <w:t>Provide</w:t>
            </w:r>
            <w:r w:rsidR="004C0CD3" w:rsidRPr="00911950">
              <w:t>/review</w:t>
            </w:r>
            <w:r w:rsidRPr="00911950">
              <w:t xml:space="preserve"> study </w:t>
            </w:r>
            <w:r w:rsidR="006C4903" w:rsidRPr="00911950">
              <w:t>oral Truvada</w:t>
            </w:r>
            <w:r w:rsidRPr="00911950">
              <w:t xml:space="preserve"> use instructions and</w:t>
            </w:r>
            <w:r w:rsidR="0071444F" w:rsidRPr="00911950">
              <w:t xml:space="preserve"> </w:t>
            </w:r>
            <w:r w:rsidRPr="00911950">
              <w:t>important information.</w:t>
            </w:r>
          </w:p>
          <w:p w14:paraId="630DCD29" w14:textId="7007632B" w:rsidR="00C83092" w:rsidRPr="00911950" w:rsidRDefault="00C83092" w:rsidP="002F2EB6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11950">
              <w:t xml:space="preserve">Provide participant with one month’s supply of oral Truvada  </w:t>
            </w:r>
          </w:p>
          <w:p w14:paraId="66745E08" w14:textId="0AD00E2B" w:rsidR="002F2EB6" w:rsidRPr="00911950" w:rsidRDefault="002F2EB6" w:rsidP="007E75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11950">
              <w:t>Instruct participant to self-administer one pill by mouth and observe dose administration</w:t>
            </w:r>
            <w:r w:rsidRPr="00911950">
              <w:rPr>
                <w:b/>
              </w:rPr>
              <w:t>.</w:t>
            </w:r>
          </w:p>
          <w:p w14:paraId="0FEAF62F" w14:textId="0BE7587A" w:rsidR="00C83092" w:rsidRPr="00911950" w:rsidRDefault="00C83092" w:rsidP="002F2EB6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911950">
              <w:t xml:space="preserve">Complete entry on the </w:t>
            </w:r>
            <w:r w:rsidRPr="00911950">
              <w:rPr>
                <w:b/>
                <w:bCs/>
              </w:rPr>
              <w:t xml:space="preserve">Participant-Specific </w:t>
            </w:r>
            <w:r w:rsidRPr="00911950">
              <w:rPr>
                <w:rFonts w:cs="Calibri"/>
                <w:b/>
                <w:bCs/>
              </w:rPr>
              <w:t>Clinic Study Product Accountability Log</w:t>
            </w:r>
            <w:r w:rsidRPr="00911950">
              <w:rPr>
                <w:rFonts w:cs="Calibri"/>
                <w:bCs/>
              </w:rPr>
              <w:t xml:space="preserve"> and</w:t>
            </w:r>
            <w:r w:rsidRPr="00911950">
              <w:rPr>
                <w:rFonts w:cs="Calibri"/>
                <w:b/>
                <w:bCs/>
              </w:rPr>
              <w:t xml:space="preserve"> </w:t>
            </w:r>
            <w:r w:rsidRPr="00911950">
              <w:rPr>
                <w:b/>
                <w:bCs/>
              </w:rPr>
              <w:t>PrEP Provisions and Returns CRF</w:t>
            </w:r>
            <w:r w:rsidR="002F2EB6" w:rsidRPr="00911950">
              <w:rPr>
                <w:b/>
                <w:bCs/>
              </w:rPr>
              <w:t>, and Tablet Assessment</w:t>
            </w:r>
          </w:p>
        </w:tc>
        <w:tc>
          <w:tcPr>
            <w:tcW w:w="905" w:type="dxa"/>
          </w:tcPr>
          <w:p w14:paraId="43F31E33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0DA5C0C" w14:textId="57CEA865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911950" w14:paraId="07285E7A" w14:textId="77777777" w:rsidTr="00D0550C">
        <w:trPr>
          <w:cantSplit/>
          <w:trHeight w:val="1025"/>
        </w:trPr>
        <w:tc>
          <w:tcPr>
            <w:tcW w:w="550" w:type="dxa"/>
            <w:noWrap/>
          </w:tcPr>
          <w:p w14:paraId="1F9AF95A" w14:textId="77777777" w:rsidR="00C83092" w:rsidRPr="00911950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5CC611" w14:textId="6C9CA065" w:rsidR="00C83092" w:rsidRPr="00911950" w:rsidRDefault="006341DF" w:rsidP="00F90F53">
            <w:pPr>
              <w:spacing w:line="240" w:lineRule="auto"/>
            </w:pPr>
            <w:r w:rsidRPr="00911950">
              <w:t xml:space="preserve">Provide protocol adherence counseling using the </w:t>
            </w:r>
            <w:r w:rsidRPr="00911950">
              <w:rPr>
                <w:i/>
              </w:rPr>
              <w:t>MTN-042 Protocol Adherence Counseling Guide.</w:t>
            </w:r>
            <w:r w:rsidR="003B201F" w:rsidRPr="00911950">
              <w:rPr>
                <w:i/>
              </w:rPr>
              <w:t xml:space="preserve"> </w:t>
            </w:r>
            <w:r w:rsidRPr="00911950">
              <w:t>Document any questions or issues on this checklist or in chart notes.</w:t>
            </w:r>
          </w:p>
        </w:tc>
        <w:tc>
          <w:tcPr>
            <w:tcW w:w="905" w:type="dxa"/>
          </w:tcPr>
          <w:p w14:paraId="5D2741E1" w14:textId="77777777" w:rsidR="00C83092" w:rsidRPr="00911950" w:rsidRDefault="00C83092" w:rsidP="00C83092">
            <w:pPr>
              <w:spacing w:after="0" w:line="240" w:lineRule="auto"/>
              <w:ind w:left="1440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46174E6C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911950" w14:paraId="2BEBA1A9" w14:textId="77777777" w:rsidTr="00D0550C">
        <w:trPr>
          <w:cantSplit/>
          <w:trHeight w:val="422"/>
        </w:trPr>
        <w:tc>
          <w:tcPr>
            <w:tcW w:w="550" w:type="dxa"/>
            <w:noWrap/>
          </w:tcPr>
          <w:p w14:paraId="0934F059" w14:textId="77777777" w:rsidR="00C83092" w:rsidRPr="00911950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4EF54A71" w14:textId="2D100B18" w:rsidR="00C83092" w:rsidRPr="00911950" w:rsidRDefault="0099194E" w:rsidP="009E129B">
            <w:pPr>
              <w:spacing w:line="240" w:lineRule="auto"/>
              <w:rPr>
                <w:bCs/>
                <w:i/>
              </w:rPr>
            </w:pPr>
            <w:r w:rsidRPr="00911950">
              <w:t xml:space="preserve">If participant has been selected for an IDI (check </w:t>
            </w:r>
            <w:r w:rsidRPr="00911950">
              <w:rPr>
                <w:b/>
                <w:bCs/>
              </w:rPr>
              <w:t>Enrollment CRF</w:t>
            </w:r>
            <w:r w:rsidRPr="00911950">
              <w:t xml:space="preserve">) or may be invited to a special case IDI, ensure relevant qualitative team members are aware and confirm if interview has been scheduled and/or completed. </w:t>
            </w:r>
            <w:ins w:id="66" w:author="Tara McClure" w:date="2021-04-22T13:42:00Z">
              <w:r w:rsidR="00817D0B" w:rsidRPr="00911950">
                <w:rPr>
                  <w:color w:val="7030A0"/>
                </w:rPr>
                <w:t>NOTE: For cohort 2, IDI may be scheduled between 4-week Visit and pregnancy outcome, to accommodate participant availability.</w:t>
              </w:r>
              <w:r w:rsidR="00817D0B" w:rsidRPr="00911950">
                <w:t xml:space="preserve"> </w:t>
              </w:r>
              <w:r w:rsidRPr="00911950">
                <w:t xml:space="preserve"> </w:t>
              </w:r>
            </w:ins>
            <w:r w:rsidRPr="00911950">
              <w:t xml:space="preserve"> Complete </w:t>
            </w:r>
            <w:r w:rsidRPr="00911950">
              <w:rPr>
                <w:b/>
                <w:bCs/>
              </w:rPr>
              <w:t>IDI Tracking CRF</w:t>
            </w:r>
            <w:r w:rsidRPr="00911950">
              <w:t xml:space="preserve"> once interview is done.</w:t>
            </w:r>
          </w:p>
        </w:tc>
        <w:tc>
          <w:tcPr>
            <w:tcW w:w="905" w:type="dxa"/>
          </w:tcPr>
          <w:p w14:paraId="3335AF29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D8D9721" w14:textId="67830D34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911950" w14:paraId="12623B27" w14:textId="6231E522" w:rsidTr="00D0550C">
        <w:trPr>
          <w:cantSplit/>
          <w:trHeight w:val="422"/>
        </w:trPr>
        <w:tc>
          <w:tcPr>
            <w:tcW w:w="550" w:type="dxa"/>
            <w:noWrap/>
          </w:tcPr>
          <w:p w14:paraId="3AA34D07" w14:textId="30D462E3" w:rsidR="00C83092" w:rsidRPr="00911950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25CEE05C" w14:textId="57DE59C6" w:rsidR="00C83092" w:rsidRPr="00911950" w:rsidRDefault="00C83092" w:rsidP="00C83092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 w:rsidRPr="00911950">
              <w:t xml:space="preserve">Complete the </w:t>
            </w:r>
            <w:r w:rsidRPr="00911950">
              <w:rPr>
                <w:b/>
                <w:bCs/>
              </w:rPr>
              <w:t>Follow-up Visit Summary CRF.</w:t>
            </w:r>
          </w:p>
        </w:tc>
        <w:tc>
          <w:tcPr>
            <w:tcW w:w="905" w:type="dxa"/>
          </w:tcPr>
          <w:p w14:paraId="0C81E298" w14:textId="6F8E3902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DDEAB65" w14:textId="7A4BCF9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911950" w14:paraId="750CCB02" w14:textId="77777777" w:rsidTr="00D0550C">
        <w:trPr>
          <w:cantSplit/>
          <w:trHeight w:val="3005"/>
        </w:trPr>
        <w:tc>
          <w:tcPr>
            <w:tcW w:w="550" w:type="dxa"/>
            <w:noWrap/>
          </w:tcPr>
          <w:p w14:paraId="0A27D8AF" w14:textId="77777777" w:rsidR="00C83092" w:rsidRPr="00911950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69FD66B7" w14:textId="3C89813A" w:rsidR="00C83092" w:rsidRPr="00911950" w:rsidRDefault="00C83092" w:rsidP="00C83092">
            <w:pPr>
              <w:spacing w:after="0"/>
              <w:rPr>
                <w:rFonts w:cs="Calibri"/>
                <w:i/>
                <w:iCs/>
                <w:color w:val="000000"/>
              </w:rPr>
            </w:pPr>
            <w:r w:rsidRPr="00911950">
              <w:t xml:space="preserve">Perform QC1: </w:t>
            </w:r>
            <w:r w:rsidRPr="00911950">
              <w:rPr>
                <w:u w:val="single"/>
              </w:rPr>
              <w:t>while participant is still present</w:t>
            </w:r>
            <w:r w:rsidRPr="00911950">
              <w:t>, review the following for completion and clear documentation:</w:t>
            </w:r>
          </w:p>
          <w:p w14:paraId="7A8FE70E" w14:textId="47DAAD33" w:rsidR="00C83092" w:rsidRPr="00911950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911950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911950">
              <w:rPr>
                <w:rFonts w:cs="Calibri"/>
                <w:color w:val="000000"/>
              </w:rPr>
              <w:t xml:space="preserve">, </w:t>
            </w:r>
            <w:r w:rsidRPr="00911950">
              <w:rPr>
                <w:rFonts w:cs="Calibri"/>
                <w:b/>
                <w:bCs/>
                <w:color w:val="000000"/>
              </w:rPr>
              <w:t>Specimen Storage CRF</w:t>
            </w:r>
          </w:p>
          <w:p w14:paraId="7D9FF96C" w14:textId="36390F0C" w:rsidR="00C83092" w:rsidRPr="00911950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11950">
              <w:rPr>
                <w:rFonts w:cs="Calibri"/>
                <w:b/>
                <w:bCs/>
                <w:color w:val="000000"/>
              </w:rPr>
              <w:t xml:space="preserve">AE Logs, and Concomitant Medications Logs </w:t>
            </w:r>
            <w:r w:rsidRPr="00911950">
              <w:rPr>
                <w:rFonts w:cs="Calibri"/>
                <w:color w:val="000000"/>
              </w:rPr>
              <w:t>to ensure all conditions, medications, AEs are captured consistently and updated.</w:t>
            </w:r>
          </w:p>
          <w:p w14:paraId="4F8FA372" w14:textId="0ABFCFE2" w:rsidR="00C83092" w:rsidRPr="00911950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11950">
              <w:rPr>
                <w:b/>
                <w:bCs/>
              </w:rPr>
              <w:t xml:space="preserve">Participant-Specific Clinic Study Product Accountability </w:t>
            </w:r>
            <w:proofErr w:type="spellStart"/>
            <w:r w:rsidRPr="00911950">
              <w:rPr>
                <w:b/>
                <w:bCs/>
              </w:rPr>
              <w:t>Log</w:t>
            </w:r>
            <w:ins w:id="67" w:author="Tara McClure" w:date="2021-04-22T13:56:00Z">
              <w:r w:rsidR="00DA09FA" w:rsidRPr="00911950">
                <w:rPr>
                  <w:rFonts w:cs="Calibri"/>
                  <w:b/>
                  <w:bCs/>
                </w:rPr>
                <w:t>,</w:t>
              </w:r>
            </w:ins>
            <w:del w:id="68" w:author="Tara McClure" w:date="2021-04-22T13:56:00Z">
              <w:r w:rsidRPr="00911950" w:rsidDel="00DA09FA">
                <w:rPr>
                  <w:b/>
                  <w:bCs/>
                </w:rPr>
                <w:delText xml:space="preserve"> </w:delText>
              </w:r>
              <w:r w:rsidRPr="00911950" w:rsidDel="00DA09FA">
                <w:delText>and</w:delText>
              </w:r>
              <w:r w:rsidRPr="00911950" w:rsidDel="00DA09FA">
                <w:rPr>
                  <w:rFonts w:cs="Calibri"/>
                  <w:b/>
                  <w:bCs/>
                </w:rPr>
                <w:delText xml:space="preserve"> </w:delText>
              </w:r>
            </w:del>
            <w:r w:rsidRPr="00911950">
              <w:rPr>
                <w:rFonts w:cs="Calibri"/>
                <w:b/>
                <w:bCs/>
              </w:rPr>
              <w:t>Ring</w:t>
            </w:r>
            <w:proofErr w:type="spellEnd"/>
            <w:r w:rsidRPr="00911950">
              <w:rPr>
                <w:rFonts w:cs="Calibri"/>
                <w:b/>
                <w:bCs/>
              </w:rPr>
              <w:t xml:space="preserve"> Insertion and Removal </w:t>
            </w:r>
            <w:r w:rsidRPr="00911950">
              <w:rPr>
                <w:rFonts w:cs="Calibri"/>
                <w:u w:val="single"/>
              </w:rPr>
              <w:t>or</w:t>
            </w:r>
            <w:r w:rsidRPr="00911950">
              <w:rPr>
                <w:rFonts w:cs="Calibri"/>
              </w:rPr>
              <w:t xml:space="preserve"> </w:t>
            </w:r>
            <w:r w:rsidRPr="00911950">
              <w:rPr>
                <w:b/>
                <w:bCs/>
              </w:rPr>
              <w:t>PrEP Provisions and Returns CRF</w:t>
            </w:r>
            <w:ins w:id="69" w:author="Tara McClure" w:date="2021-04-22T13:56:00Z">
              <w:r w:rsidR="00DA09FA" w:rsidRPr="00911950">
                <w:rPr>
                  <w:b/>
                  <w:bCs/>
                </w:rPr>
                <w:t>, and Ring Assessme</w:t>
              </w:r>
              <w:del w:id="70" w:author="Tanya Harrell" w:date="2021-05-03T07:48:00Z">
                <w:r w:rsidR="00DA09FA" w:rsidRPr="00911950" w:rsidDel="00AD454C">
                  <w:rPr>
                    <w:b/>
                    <w:bCs/>
                  </w:rPr>
                  <w:delText>t</w:delText>
                </w:r>
              </w:del>
              <w:r w:rsidR="00DA09FA" w:rsidRPr="00911950">
                <w:rPr>
                  <w:b/>
                  <w:bCs/>
                </w:rPr>
                <w:t>n</w:t>
              </w:r>
            </w:ins>
            <w:ins w:id="71" w:author="Tanya Harrell" w:date="2021-05-03T07:48:00Z">
              <w:r w:rsidR="00AD454C" w:rsidRPr="00911950">
                <w:rPr>
                  <w:b/>
                  <w:bCs/>
                </w:rPr>
                <w:t>t</w:t>
              </w:r>
            </w:ins>
            <w:ins w:id="72" w:author="Tara McClure" w:date="2021-04-22T13:56:00Z">
              <w:r w:rsidR="00DA09FA" w:rsidRPr="00911950">
                <w:rPr>
                  <w:b/>
                  <w:bCs/>
                </w:rPr>
                <w:t xml:space="preserve"> or Tablet Assessment</w:t>
              </w:r>
            </w:ins>
            <w:r w:rsidRPr="00911950">
              <w:rPr>
                <w:rFonts w:cs="Calibri"/>
                <w:b/>
                <w:bCs/>
              </w:rPr>
              <w:t xml:space="preserve"> </w:t>
            </w:r>
            <w:r w:rsidRPr="00911950">
              <w:rPr>
                <w:rFonts w:cs="Calibri"/>
              </w:rPr>
              <w:t>are cons</w:t>
            </w:r>
            <w:r w:rsidR="002E0F1A" w:rsidRPr="00911950">
              <w:rPr>
                <w:rFonts w:cs="Calibri"/>
              </w:rPr>
              <w:t>is</w:t>
            </w:r>
            <w:r w:rsidRPr="00911950">
              <w:rPr>
                <w:rFonts w:cs="Calibri"/>
              </w:rPr>
              <w:t>t</w:t>
            </w:r>
            <w:r w:rsidR="002E0F1A" w:rsidRPr="00911950">
              <w:rPr>
                <w:rFonts w:cs="Calibri"/>
              </w:rPr>
              <w:t>e</w:t>
            </w:r>
            <w:r w:rsidRPr="00911950">
              <w:rPr>
                <w:rFonts w:cs="Calibri"/>
              </w:rPr>
              <w:t>ntly completed, if needed.</w:t>
            </w:r>
          </w:p>
          <w:p w14:paraId="6D70D988" w14:textId="09787DA8" w:rsidR="00C83092" w:rsidRPr="00911950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11950">
              <w:rPr>
                <w:rFonts w:cs="Calibri"/>
                <w:b/>
                <w:bCs/>
                <w:color w:val="000000"/>
              </w:rPr>
              <w:t>Chart notes</w:t>
            </w:r>
            <w:r w:rsidRPr="00911950">
              <w:rPr>
                <w:rFonts w:cs="Calibri"/>
                <w:color w:val="000000"/>
              </w:rPr>
              <w:t xml:space="preserve"> </w:t>
            </w:r>
          </w:p>
          <w:p w14:paraId="35B05E75" w14:textId="54B45FA1" w:rsidR="00C83092" w:rsidRPr="00911950" w:rsidRDefault="00C83092" w:rsidP="00C830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11950">
              <w:rPr>
                <w:rFonts w:cs="Calibri"/>
                <w:b/>
                <w:bCs/>
                <w:color w:val="000000"/>
              </w:rPr>
              <w:t xml:space="preserve">Obstetric </w:t>
            </w:r>
            <w:r w:rsidR="00A269CD" w:rsidRPr="00911950">
              <w:rPr>
                <w:rFonts w:cs="Calibri"/>
                <w:b/>
                <w:bCs/>
                <w:color w:val="000000"/>
              </w:rPr>
              <w:t>a</w:t>
            </w:r>
            <w:r w:rsidRPr="00911950">
              <w:rPr>
                <w:rFonts w:cs="Calibri"/>
                <w:b/>
                <w:bCs/>
                <w:color w:val="000000"/>
              </w:rPr>
              <w:t>bdominal Exam</w:t>
            </w:r>
          </w:p>
        </w:tc>
        <w:tc>
          <w:tcPr>
            <w:tcW w:w="905" w:type="dxa"/>
          </w:tcPr>
          <w:p w14:paraId="4A2480C6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56D16B3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911950" w14:paraId="617F1EF1" w14:textId="77777777" w:rsidTr="00D0550C">
        <w:trPr>
          <w:cantSplit/>
          <w:trHeight w:val="1169"/>
        </w:trPr>
        <w:tc>
          <w:tcPr>
            <w:tcW w:w="550" w:type="dxa"/>
            <w:noWrap/>
          </w:tcPr>
          <w:p w14:paraId="21AFEE47" w14:textId="77777777" w:rsidR="00C83092" w:rsidRPr="00911950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B991175" w14:textId="281689DC" w:rsidR="00C83092" w:rsidRPr="00911950" w:rsidRDefault="00C83092" w:rsidP="00C83092">
            <w:pPr>
              <w:keepLines/>
              <w:spacing w:after="0" w:line="240" w:lineRule="auto"/>
              <w:rPr>
                <w:rFonts w:cs="Calibri"/>
              </w:rPr>
            </w:pPr>
            <w:r w:rsidRPr="00911950">
              <w:rPr>
                <w:rFonts w:cs="Calibri"/>
              </w:rPr>
              <w:t xml:space="preserve">Schedule next visit. </w:t>
            </w:r>
          </w:p>
          <w:p w14:paraId="71C66159" w14:textId="20BDD165" w:rsidR="00C83092" w:rsidRPr="00911950" w:rsidRDefault="00C83092" w:rsidP="00C83092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911950">
              <w:rPr>
                <w:rFonts w:cs="Calibri"/>
              </w:rPr>
              <w:t xml:space="preserve">Provide contact information and instructions to report symptoms or delivery and/or request information, counseling, a new ring/pills, or condoms before next visit. </w:t>
            </w:r>
          </w:p>
          <w:p w14:paraId="7554D0A3" w14:textId="3A30F466" w:rsidR="00C83092" w:rsidRPr="00911950" w:rsidRDefault="00C83092" w:rsidP="00C83092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911950">
              <w:rPr>
                <w:bCs/>
              </w:rPr>
              <w:t>Offer condoms if not already done.</w:t>
            </w:r>
          </w:p>
        </w:tc>
        <w:tc>
          <w:tcPr>
            <w:tcW w:w="905" w:type="dxa"/>
          </w:tcPr>
          <w:p w14:paraId="51D4FBEB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72D14634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911950" w14:paraId="57E2EDD0" w14:textId="77777777" w:rsidTr="00D0550C">
        <w:trPr>
          <w:cantSplit/>
          <w:trHeight w:val="440"/>
        </w:trPr>
        <w:tc>
          <w:tcPr>
            <w:tcW w:w="550" w:type="dxa"/>
            <w:noWrap/>
          </w:tcPr>
          <w:p w14:paraId="2996C0B2" w14:textId="77777777" w:rsidR="00C83092" w:rsidRPr="00911950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176B3E44" w14:textId="276DFAC6" w:rsidR="00C83092" w:rsidRPr="00911950" w:rsidRDefault="00C83092" w:rsidP="00C83092">
            <w:pPr>
              <w:keepLines/>
              <w:spacing w:after="0" w:line="240" w:lineRule="auto"/>
              <w:rPr>
                <w:rFonts w:cs="Calibri"/>
              </w:rPr>
            </w:pPr>
            <w:r w:rsidRPr="00911950">
              <w:t>Provide reimbursement.</w:t>
            </w:r>
          </w:p>
        </w:tc>
        <w:tc>
          <w:tcPr>
            <w:tcW w:w="905" w:type="dxa"/>
          </w:tcPr>
          <w:p w14:paraId="084062C4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2919A530" w14:textId="77777777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3092" w:rsidRPr="00FD3C45" w14:paraId="43CEBF11" w14:textId="77777777" w:rsidTr="006C4903">
        <w:trPr>
          <w:cantSplit/>
          <w:trHeight w:val="10475"/>
        </w:trPr>
        <w:tc>
          <w:tcPr>
            <w:tcW w:w="550" w:type="dxa"/>
            <w:noWrap/>
          </w:tcPr>
          <w:p w14:paraId="7C977C56" w14:textId="77777777" w:rsidR="00C83092" w:rsidRPr="00911950" w:rsidRDefault="00C83092" w:rsidP="00C830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85" w:type="dxa"/>
          </w:tcPr>
          <w:p w14:paraId="3940B8BE" w14:textId="29E04D92" w:rsidR="00C83092" w:rsidRPr="00911950" w:rsidRDefault="00C83092" w:rsidP="00C83092">
            <w:pPr>
              <w:spacing w:after="60" w:line="240" w:lineRule="auto"/>
              <w:rPr>
                <w:rFonts w:cs="Calibri"/>
                <w:color w:val="000000"/>
              </w:rPr>
            </w:pPr>
            <w:r w:rsidRPr="00911950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7DFCD462" w14:textId="73D68BB6" w:rsidR="00C83092" w:rsidRPr="00911950" w:rsidRDefault="00C83092" w:rsidP="00C83092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911950">
              <w:rPr>
                <w:u w:val="single"/>
              </w:rPr>
              <w:t>Required CRFs</w:t>
            </w:r>
          </w:p>
          <w:p w14:paraId="7171EE4A" w14:textId="410D15EF" w:rsidR="00C83092" w:rsidRPr="00911950" w:rsidRDefault="00C83092" w:rsidP="00C83092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911950">
              <w:t>Follow-up Visit Y/N</w:t>
            </w:r>
            <w:r w:rsidR="00A269CD" w:rsidRPr="00911950">
              <w:t xml:space="preserve"> </w:t>
            </w:r>
            <w:r w:rsidRPr="00911950">
              <w:t>- Pre-PO</w:t>
            </w:r>
          </w:p>
          <w:p w14:paraId="1E320C9B" w14:textId="6E092F8C" w:rsidR="00C83092" w:rsidRPr="00911950" w:rsidRDefault="00C83092" w:rsidP="00C83092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911950">
              <w:t xml:space="preserve">Follow-up Visit Summary </w:t>
            </w:r>
          </w:p>
          <w:p w14:paraId="615BE8CE" w14:textId="2017B7E0" w:rsidR="00C83092" w:rsidRPr="00911950" w:rsidRDefault="00C83092" w:rsidP="00C83092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11950">
              <w:t xml:space="preserve">Specimen Storage </w:t>
            </w:r>
          </w:p>
          <w:p w14:paraId="48F5D4D5" w14:textId="26C58127" w:rsidR="00C83092" w:rsidRPr="00911950" w:rsidRDefault="00C83092" w:rsidP="00C83092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11950">
              <w:t xml:space="preserve">Obstetric </w:t>
            </w:r>
            <w:r w:rsidR="00A269CD" w:rsidRPr="00911950">
              <w:t>a</w:t>
            </w:r>
            <w:r w:rsidRPr="00911950">
              <w:t xml:space="preserve">bdominal Exam </w:t>
            </w:r>
          </w:p>
          <w:p w14:paraId="7CE0BD3E" w14:textId="00E430BB" w:rsidR="00C83092" w:rsidRPr="00911950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911950">
              <w:t>HIV Test Result</w:t>
            </w:r>
            <w:r w:rsidR="00064C33" w:rsidRPr="00911950">
              <w:t>s</w:t>
            </w:r>
            <w:r w:rsidRPr="00911950">
              <w:t xml:space="preserve"> </w:t>
            </w:r>
            <w:r w:rsidRPr="00911950">
              <w:rPr>
                <w:i/>
              </w:rPr>
              <w:t>(</w:t>
            </w:r>
            <w:ins w:id="73" w:author="Tara McClure" w:date="2021-04-22T13:42:00Z">
              <w:r w:rsidRPr="00911950">
                <w:rPr>
                  <w:i/>
                </w:rPr>
                <w:t>V</w:t>
              </w:r>
              <w:r w:rsidR="00270435" w:rsidRPr="00911950">
                <w:rPr>
                  <w:i/>
                </w:rPr>
                <w:t>10.0</w:t>
              </w:r>
            </w:ins>
            <w:del w:id="74" w:author="Tara McClure" w:date="2021-04-22T13:42:00Z">
              <w:r w:rsidRPr="00911950">
                <w:rPr>
                  <w:i/>
                </w:rPr>
                <w:delText>V6</w:delText>
              </w:r>
            </w:del>
            <w:r w:rsidRPr="00911950">
              <w:rPr>
                <w:i/>
              </w:rPr>
              <w:t xml:space="preserve"> only, if indicated at </w:t>
            </w:r>
            <w:ins w:id="75" w:author="Tara McClure" w:date="2021-04-22T13:42:00Z">
              <w:r w:rsidR="00270435" w:rsidRPr="00911950">
                <w:rPr>
                  <w:i/>
                </w:rPr>
                <w:t>other biweekly visits</w:t>
              </w:r>
            </w:ins>
            <w:del w:id="76" w:author="Tara McClure" w:date="2021-04-22T13:42:00Z">
              <w:r w:rsidRPr="00911950">
                <w:rPr>
                  <w:i/>
                </w:rPr>
                <w:delText>V4</w:delText>
              </w:r>
            </w:del>
            <w:r w:rsidRPr="00911950">
              <w:rPr>
                <w:i/>
              </w:rPr>
              <w:t>)</w:t>
            </w:r>
          </w:p>
          <w:p w14:paraId="1BAF4D2A" w14:textId="13EF9380" w:rsidR="00FE1187" w:rsidRPr="00911950" w:rsidDel="00AE2FA2" w:rsidRDefault="00FE1187" w:rsidP="00FE1187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rPr>
                <w:del w:id="77" w:author="Tara McClure" w:date="2021-04-22T14:09:00Z"/>
              </w:rPr>
            </w:pPr>
            <w:del w:id="78" w:author="Tara McClure" w:date="2021-04-22T14:09:00Z">
              <w:r w:rsidRPr="00911950" w:rsidDel="00AE2FA2">
                <w:delText>Chemistry Panel</w:delText>
              </w:r>
            </w:del>
          </w:p>
          <w:p w14:paraId="5FFB5911" w14:textId="77777777" w:rsidR="00C83092" w:rsidRPr="00911950" w:rsidRDefault="00C83092" w:rsidP="00C83092">
            <w:pPr>
              <w:keepLines/>
              <w:spacing w:after="0" w:line="240" w:lineRule="auto"/>
              <w:rPr>
                <w:i/>
                <w:iCs/>
              </w:rPr>
            </w:pPr>
          </w:p>
          <w:p w14:paraId="0632CEEE" w14:textId="5858C145" w:rsidR="00C83092" w:rsidRPr="00911950" w:rsidRDefault="00C83092" w:rsidP="000B6758">
            <w:pPr>
              <w:keepLines/>
              <w:spacing w:after="0" w:line="240" w:lineRule="auto"/>
              <w:rPr>
                <w:i/>
                <w:iCs/>
              </w:rPr>
            </w:pPr>
            <w:r w:rsidRPr="00911950">
              <w:rPr>
                <w:i/>
                <w:iCs/>
              </w:rPr>
              <w:t xml:space="preserve">As needed </w:t>
            </w:r>
          </w:p>
          <w:p w14:paraId="28294511" w14:textId="4F46BCD8" w:rsidR="00C83092" w:rsidRPr="00911950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911950">
              <w:t xml:space="preserve">HIV Confirmatory Results  </w:t>
            </w:r>
          </w:p>
          <w:p w14:paraId="61C7DDDD" w14:textId="2D5D87C9" w:rsidR="00C83092" w:rsidRPr="00911950" w:rsidRDefault="00C83092" w:rsidP="00C83092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11950">
              <w:rPr>
                <w:rFonts w:eastAsia="Times New Roman"/>
              </w:rPr>
              <w:t xml:space="preserve">Adverse Events </w:t>
            </w:r>
            <w:r w:rsidRPr="00911950">
              <w:t>Log</w:t>
            </w:r>
          </w:p>
          <w:p w14:paraId="2977B861" w14:textId="0F4BEE2D" w:rsidR="00C83092" w:rsidRPr="00911950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911950">
              <w:t>Concomitant Medications Log</w:t>
            </w:r>
          </w:p>
          <w:p w14:paraId="1551E5B6" w14:textId="77777777" w:rsidR="00C83092" w:rsidRPr="00911950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911950">
              <w:t>Vital Signs</w:t>
            </w:r>
          </w:p>
          <w:p w14:paraId="01E642CD" w14:textId="1893C7C2" w:rsidR="00C83092" w:rsidRPr="00911950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911950">
              <w:t>Physical Exam</w:t>
            </w:r>
            <w:r w:rsidR="00D22122" w:rsidRPr="00911950">
              <w:t>ination</w:t>
            </w:r>
          </w:p>
          <w:p w14:paraId="799D511D" w14:textId="77777777" w:rsidR="00C83092" w:rsidRPr="00911950" w:rsidRDefault="00C83092" w:rsidP="00C8309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i/>
                <w:iCs/>
              </w:rPr>
            </w:pPr>
            <w:r w:rsidRPr="00911950">
              <w:t xml:space="preserve">Pelvic Exam </w:t>
            </w:r>
          </w:p>
          <w:p w14:paraId="233DD0E8" w14:textId="77777777" w:rsidR="00C83092" w:rsidRPr="00911950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911950">
              <w:t xml:space="preserve">STI Test Results </w:t>
            </w:r>
          </w:p>
          <w:p w14:paraId="0E714501" w14:textId="77777777" w:rsidR="00FC67BF" w:rsidRPr="00911950" w:rsidRDefault="00FC67BF" w:rsidP="00FC67BF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rPr>
                <w:ins w:id="79" w:author="Tara McClure" w:date="2021-04-22T14:18:00Z"/>
              </w:rPr>
            </w:pPr>
            <w:ins w:id="80" w:author="Tara McClure" w:date="2021-04-22T14:18:00Z">
              <w:r w:rsidRPr="00911950">
                <w:t>Chemistry Panel*</w:t>
              </w:r>
            </w:ins>
          </w:p>
          <w:p w14:paraId="15841925" w14:textId="4C2146EB" w:rsidR="00C83092" w:rsidRPr="00911950" w:rsidRDefault="00C83092" w:rsidP="00C83092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</w:pPr>
            <w:r w:rsidRPr="00911950">
              <w:t>Hematology</w:t>
            </w:r>
            <w:del w:id="81" w:author="Tara McClure" w:date="2021-04-22T14:18:00Z">
              <w:r w:rsidRPr="00911950" w:rsidDel="00FC67BF">
                <w:delText xml:space="preserve"> </w:delText>
              </w:r>
            </w:del>
            <w:ins w:id="82" w:author="Tara McClure" w:date="2021-04-22T14:18:00Z">
              <w:r w:rsidR="00FC67BF" w:rsidRPr="00911950">
                <w:t>*</w:t>
              </w:r>
            </w:ins>
          </w:p>
          <w:p w14:paraId="37C6D4D4" w14:textId="77777777" w:rsidR="00C83092" w:rsidRPr="00911950" w:rsidRDefault="00C83092" w:rsidP="00C83092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911950">
              <w:t xml:space="preserve">Ring Insertion and Removal, </w:t>
            </w:r>
            <w:r w:rsidRPr="00911950">
              <w:rPr>
                <w:u w:val="single"/>
              </w:rPr>
              <w:t>or</w:t>
            </w:r>
            <w:r w:rsidRPr="00911950">
              <w:t xml:space="preserve"> PrEP Provisions and Returns </w:t>
            </w:r>
            <w:r w:rsidRPr="00911950">
              <w:rPr>
                <w:i/>
                <w:iCs/>
              </w:rPr>
              <w:t>(per participant’s study arm)</w:t>
            </w:r>
          </w:p>
          <w:p w14:paraId="61DFA16E" w14:textId="37C0EA61" w:rsidR="00C83092" w:rsidRPr="00911950" w:rsidRDefault="00C83092" w:rsidP="00C83092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i/>
                <w:iCs/>
              </w:rPr>
            </w:pPr>
            <w:r w:rsidRPr="00911950">
              <w:rPr>
                <w:rFonts w:eastAsia="Times New Roman"/>
              </w:rPr>
              <w:t>Discontinuation of Study Product</w:t>
            </w:r>
          </w:p>
          <w:p w14:paraId="574337DA" w14:textId="74854A93" w:rsidR="00C83092" w:rsidRPr="00911950" w:rsidRDefault="00C83092" w:rsidP="00C83092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911950">
              <w:rPr>
                <w:rFonts w:eastAsia="Times New Roman"/>
              </w:rPr>
              <w:t>Product Hold Log</w:t>
            </w:r>
          </w:p>
          <w:p w14:paraId="388ADDD7" w14:textId="04952118" w:rsidR="00C83092" w:rsidRPr="00911950" w:rsidRDefault="00C83092" w:rsidP="00C83092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911950">
              <w:rPr>
                <w:rFonts w:eastAsia="Times New Roman"/>
              </w:rPr>
              <w:t>IDI Tracking</w:t>
            </w:r>
          </w:p>
          <w:p w14:paraId="68234273" w14:textId="586D3FEB" w:rsidR="006B69BC" w:rsidRPr="00911950" w:rsidRDefault="006B69BC" w:rsidP="00C83092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911950">
              <w:rPr>
                <w:rFonts w:eastAsia="Times New Roman"/>
              </w:rPr>
              <w:t>Ring Assessment or Tablet Assessment</w:t>
            </w:r>
            <w:r w:rsidR="00E52BAA" w:rsidRPr="00911950">
              <w:rPr>
                <w:rFonts w:eastAsia="Times New Roman"/>
              </w:rPr>
              <w:t xml:space="preserve"> </w:t>
            </w:r>
            <w:r w:rsidRPr="00911950">
              <w:rPr>
                <w:i/>
                <w:iCs/>
              </w:rPr>
              <w:t>(per participant’s study arm)</w:t>
            </w:r>
          </w:p>
          <w:p w14:paraId="1AC01374" w14:textId="3DA0EA6F" w:rsidR="00C83092" w:rsidRPr="00911950" w:rsidRDefault="00C83092" w:rsidP="00C83092">
            <w:pPr>
              <w:tabs>
                <w:tab w:val="left" w:pos="360"/>
              </w:tabs>
              <w:spacing w:after="0"/>
              <w:rPr>
                <w:ins w:id="83" w:author="Tara McClure" w:date="2021-04-22T14:18:00Z"/>
                <w:u w:val="single"/>
              </w:rPr>
            </w:pPr>
          </w:p>
          <w:p w14:paraId="1A95CB14" w14:textId="77777777" w:rsidR="00AC74FF" w:rsidRPr="00911950" w:rsidRDefault="00AC74FF" w:rsidP="00AC74FF">
            <w:pPr>
              <w:tabs>
                <w:tab w:val="left" w:pos="360"/>
              </w:tabs>
              <w:spacing w:after="0"/>
              <w:rPr>
                <w:ins w:id="84" w:author="Tara McClure" w:date="2021-04-22T14:18:00Z"/>
                <w:i/>
                <w:iCs/>
              </w:rPr>
            </w:pPr>
            <w:ins w:id="85" w:author="Tara McClure" w:date="2021-04-22T14:18:00Z">
              <w:r w:rsidRPr="00911950">
                <w:rPr>
                  <w:i/>
                  <w:iCs/>
                </w:rPr>
                <w:t>*CRFs/Tools to be completed when lab results are available</w:t>
              </w:r>
            </w:ins>
          </w:p>
          <w:p w14:paraId="614E7971" w14:textId="77777777" w:rsidR="00AC74FF" w:rsidRPr="00911950" w:rsidRDefault="00AC74FF" w:rsidP="00C83092">
            <w:pPr>
              <w:tabs>
                <w:tab w:val="left" w:pos="360"/>
              </w:tabs>
              <w:spacing w:after="0"/>
              <w:rPr>
                <w:b/>
                <w:bCs/>
                <w:u w:val="single"/>
              </w:rPr>
            </w:pPr>
          </w:p>
          <w:p w14:paraId="1E14402D" w14:textId="2928BBF9" w:rsidR="00C83092" w:rsidRPr="00911950" w:rsidRDefault="00C83092" w:rsidP="00C83092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911950">
              <w:rPr>
                <w:u w:val="single"/>
              </w:rPr>
              <w:t>Paper Forms:</w:t>
            </w:r>
          </w:p>
          <w:p w14:paraId="285ED857" w14:textId="0DC7996F" w:rsidR="00C83092" w:rsidRPr="00911950" w:rsidRDefault="00C83092" w:rsidP="00C83092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911950">
              <w:t>LDMS Specimen Tracking Sheet</w:t>
            </w:r>
          </w:p>
          <w:p w14:paraId="4441C1C6" w14:textId="001CA5A1" w:rsidR="00C83092" w:rsidRPr="00911950" w:rsidRDefault="00C83092" w:rsidP="00C83092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911950">
              <w:t xml:space="preserve">HIV Pre-/Post-Test and HIV/STI Risk Counseling Worksheet </w:t>
            </w:r>
            <w:r w:rsidRPr="00911950">
              <w:rPr>
                <w:i/>
              </w:rPr>
              <w:t>(</w:t>
            </w:r>
            <w:ins w:id="86" w:author="Tara McClure" w:date="2021-04-22T13:42:00Z">
              <w:r w:rsidR="00BF2D69" w:rsidRPr="00911950">
                <w:rPr>
                  <w:i/>
                </w:rPr>
                <w:t>V10.0 only</w:t>
              </w:r>
            </w:ins>
            <w:del w:id="87" w:author="Tara McClure" w:date="2021-04-22T13:42:00Z">
              <w:r w:rsidRPr="00911950">
                <w:rPr>
                  <w:i/>
                </w:rPr>
                <w:delText>V6</w:delText>
              </w:r>
            </w:del>
            <w:r w:rsidRPr="00911950">
              <w:rPr>
                <w:i/>
              </w:rPr>
              <w:t xml:space="preserve">, if indicated at </w:t>
            </w:r>
            <w:ins w:id="88" w:author="Tara McClure" w:date="2021-04-22T13:42:00Z">
              <w:r w:rsidR="00BF2D69" w:rsidRPr="00911950">
                <w:rPr>
                  <w:i/>
                </w:rPr>
                <w:t>other biweekly visits</w:t>
              </w:r>
            </w:ins>
            <w:del w:id="89" w:author="Tara McClure" w:date="2021-04-22T13:42:00Z">
              <w:r w:rsidRPr="00911950">
                <w:rPr>
                  <w:i/>
                </w:rPr>
                <w:delText>V4</w:delText>
              </w:r>
            </w:del>
            <w:r w:rsidRPr="00911950">
              <w:rPr>
                <w:i/>
              </w:rPr>
              <w:t>)</w:t>
            </w:r>
          </w:p>
          <w:p w14:paraId="45C5C127" w14:textId="4818D38C" w:rsidR="00C83092" w:rsidRPr="00911950" w:rsidRDefault="00C83092" w:rsidP="00C83092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911950">
              <w:t xml:space="preserve">Contraceptive Counseling Worksheet </w:t>
            </w:r>
            <w:r w:rsidRPr="00911950">
              <w:rPr>
                <w:i/>
              </w:rPr>
              <w:t>(</w:t>
            </w:r>
            <w:ins w:id="90" w:author="Tara McClure" w:date="2021-04-22T13:42:00Z">
              <w:r w:rsidR="00BF2D69" w:rsidRPr="00911950">
                <w:rPr>
                  <w:i/>
                </w:rPr>
                <w:t>V10.0 only</w:t>
              </w:r>
            </w:ins>
            <w:del w:id="91" w:author="Tara McClure" w:date="2021-04-22T13:42:00Z">
              <w:r w:rsidRPr="00911950">
                <w:rPr>
                  <w:i/>
                </w:rPr>
                <w:delText>V6</w:delText>
              </w:r>
            </w:del>
            <w:r w:rsidRPr="00911950">
              <w:rPr>
                <w:i/>
              </w:rPr>
              <w:t xml:space="preserve">, if indicated at </w:t>
            </w:r>
            <w:ins w:id="92" w:author="Tara McClure" w:date="2021-04-22T13:42:00Z">
              <w:r w:rsidR="00BF2D69" w:rsidRPr="00911950">
                <w:rPr>
                  <w:i/>
                </w:rPr>
                <w:t>other biweekly visits</w:t>
              </w:r>
            </w:ins>
            <w:del w:id="93" w:author="Tara McClure" w:date="2021-04-22T13:42:00Z">
              <w:r w:rsidRPr="00911950">
                <w:rPr>
                  <w:i/>
                </w:rPr>
                <w:delText>V4</w:delText>
              </w:r>
            </w:del>
            <w:r w:rsidRPr="00911950">
              <w:rPr>
                <w:i/>
              </w:rPr>
              <w:t>)</w:t>
            </w:r>
          </w:p>
          <w:p w14:paraId="6D039C13" w14:textId="64B9B4BC" w:rsidR="00C83092" w:rsidRPr="00911950" w:rsidRDefault="00C83092" w:rsidP="00C83092">
            <w:pPr>
              <w:tabs>
                <w:tab w:val="left" w:pos="616"/>
              </w:tabs>
              <w:spacing w:after="0" w:line="240" w:lineRule="auto"/>
              <w:rPr>
                <w:i/>
                <w:iCs/>
              </w:rPr>
            </w:pPr>
            <w:r w:rsidRPr="00911950">
              <w:rPr>
                <w:i/>
                <w:iCs/>
              </w:rPr>
              <w:t xml:space="preserve">If indicated/applicable </w:t>
            </w:r>
          </w:p>
          <w:p w14:paraId="44854986" w14:textId="1BCA60B2" w:rsidR="00C83092" w:rsidRPr="00911950" w:rsidRDefault="00C83092" w:rsidP="00C83092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911950">
              <w:t>Pelvic Exam Diagrams</w:t>
            </w:r>
          </w:p>
          <w:p w14:paraId="3DEC4BAE" w14:textId="00356D4E" w:rsidR="004C0CD3" w:rsidRPr="00911950" w:rsidRDefault="004C0CD3" w:rsidP="00C83092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911950">
              <w:t>Pelvic Exam Checklist</w:t>
            </w:r>
          </w:p>
          <w:p w14:paraId="6AE4583E" w14:textId="77777777" w:rsidR="00C83092" w:rsidRPr="00911950" w:rsidRDefault="00C83092" w:rsidP="00C83092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911950">
              <w:t xml:space="preserve">Study Product Request Slip </w:t>
            </w:r>
          </w:p>
          <w:p w14:paraId="5A89EE18" w14:textId="574CFA4D" w:rsidR="00C83092" w:rsidRPr="00911950" w:rsidRDefault="00C83092" w:rsidP="00C83092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911950">
              <w:t>Participant-Specific Clinic Study Product Accountability Log</w:t>
            </w:r>
          </w:p>
        </w:tc>
        <w:tc>
          <w:tcPr>
            <w:tcW w:w="905" w:type="dxa"/>
          </w:tcPr>
          <w:p w14:paraId="787FFC7C" w14:textId="77777777" w:rsidR="00C83092" w:rsidRPr="00FD3C45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80" w:type="dxa"/>
          </w:tcPr>
          <w:p w14:paraId="61062538" w14:textId="77777777" w:rsidR="00C83092" w:rsidRDefault="00C83092" w:rsidP="00C830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7A2201">
      <w:pPr>
        <w:spacing w:line="240" w:lineRule="auto"/>
      </w:pPr>
    </w:p>
    <w:sectPr w:rsidR="009A3D16" w:rsidSect="006A2DCF">
      <w:headerReference w:type="default" r:id="rId11"/>
      <w:footerReference w:type="default" r:id="rId12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1C5C" w14:textId="77777777" w:rsidR="000F7A09" w:rsidRDefault="000F7A09" w:rsidP="009F793F">
      <w:pPr>
        <w:spacing w:after="0" w:line="240" w:lineRule="auto"/>
      </w:pPr>
      <w:r>
        <w:separator/>
      </w:r>
    </w:p>
  </w:endnote>
  <w:endnote w:type="continuationSeparator" w:id="0">
    <w:p w14:paraId="09A4759C" w14:textId="77777777" w:rsidR="000F7A09" w:rsidRDefault="000F7A09" w:rsidP="009F793F">
      <w:pPr>
        <w:spacing w:after="0" w:line="240" w:lineRule="auto"/>
      </w:pPr>
      <w:r>
        <w:continuationSeparator/>
      </w:r>
    </w:p>
  </w:endnote>
  <w:endnote w:type="continuationNotice" w:id="1">
    <w:p w14:paraId="1C588571" w14:textId="77777777" w:rsidR="000F7A09" w:rsidRDefault="000F7A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A40A" w14:textId="511AC952" w:rsidR="00E62385" w:rsidRDefault="00E62385">
    <w:pPr>
      <w:pStyle w:val="Footer"/>
      <w:tabs>
        <w:tab w:val="clear" w:pos="9360"/>
        <w:tab w:val="right" w:pos="10080"/>
      </w:tabs>
      <w:ind w:left="-630"/>
    </w:pPr>
    <w:r>
      <w:t xml:space="preserve">MTN-042 Bi-Weekly Post-36 Week Visit Checklist </w:t>
    </w:r>
    <w:r w:rsidR="00CE29D8">
      <w:t xml:space="preserve">COHORT </w:t>
    </w:r>
    <w:r w:rsidR="00CE259C">
      <w:t>2</w:t>
    </w:r>
    <w:r w:rsidR="00CE29D8">
      <w:t xml:space="preserve"> – </w:t>
    </w:r>
    <w:r w:rsidR="005161AC">
      <w:t>5</w:t>
    </w:r>
    <w:r w:rsidR="00CE259C">
      <w:t xml:space="preserve">MAY2021 </w:t>
    </w:r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BCB2" w14:textId="77777777" w:rsidR="000F7A09" w:rsidRDefault="000F7A09" w:rsidP="009F793F">
      <w:pPr>
        <w:spacing w:after="0" w:line="240" w:lineRule="auto"/>
      </w:pPr>
      <w:r>
        <w:separator/>
      </w:r>
    </w:p>
  </w:footnote>
  <w:footnote w:type="continuationSeparator" w:id="0">
    <w:p w14:paraId="249C93B7" w14:textId="77777777" w:rsidR="000F7A09" w:rsidRDefault="000F7A09" w:rsidP="009F793F">
      <w:pPr>
        <w:spacing w:after="0" w:line="240" w:lineRule="auto"/>
      </w:pPr>
      <w:r>
        <w:continuationSeparator/>
      </w:r>
    </w:p>
  </w:footnote>
  <w:footnote w:type="continuationNotice" w:id="1">
    <w:p w14:paraId="730BA8B5" w14:textId="77777777" w:rsidR="000F7A09" w:rsidRDefault="000F7A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321"/>
      <w:gridCol w:w="2173"/>
      <w:gridCol w:w="1553"/>
      <w:gridCol w:w="1788"/>
      <w:gridCol w:w="1713"/>
      <w:gridCol w:w="2067"/>
    </w:tblGrid>
    <w:tr w:rsidR="00E62385" w:rsidRPr="008F0871" w14:paraId="4F299112" w14:textId="77777777" w:rsidTr="005A6C15">
      <w:trPr>
        <w:trHeight w:val="350"/>
      </w:trPr>
      <w:tc>
        <w:tcPr>
          <w:tcW w:w="10615" w:type="dxa"/>
          <w:gridSpan w:val="6"/>
          <w:shd w:val="clear" w:color="auto" w:fill="BDD6EE" w:themeFill="accent1" w:themeFillTint="66"/>
          <w:vAlign w:val="center"/>
        </w:tcPr>
        <w:p w14:paraId="4B4C74CC" w14:textId="5961E5DC" w:rsidR="00E62385" w:rsidRPr="008F0871" w:rsidRDefault="00E62385">
          <w:pPr>
            <w:pStyle w:val="Header"/>
            <w:jc w:val="center"/>
            <w:rPr>
              <w:b/>
              <w:bCs/>
            </w:rPr>
          </w:pPr>
          <w:r w:rsidRPr="008F0871">
            <w:rPr>
              <w:b/>
              <w:bCs/>
              <w:sz w:val="24"/>
              <w:szCs w:val="24"/>
            </w:rPr>
            <w:t xml:space="preserve">MTN-042 Bi-weekly Post-36 Weeks Visit Checklist – COHORT </w:t>
          </w:r>
          <w:ins w:id="94" w:author="Tara McClure" w:date="2021-04-22T13:42:00Z">
            <w:r w:rsidR="0052004D" w:rsidRPr="008F0871">
              <w:rPr>
                <w:b/>
                <w:bCs/>
                <w:sz w:val="24"/>
                <w:szCs w:val="24"/>
              </w:rPr>
              <w:t>2</w:t>
            </w:r>
          </w:ins>
          <w:del w:id="95" w:author="Tara McClure" w:date="2021-04-22T13:42:00Z">
            <w:r w:rsidRPr="008F0871">
              <w:rPr>
                <w:b/>
                <w:bCs/>
                <w:sz w:val="24"/>
                <w:szCs w:val="24"/>
              </w:rPr>
              <w:delText>1</w:delText>
            </w:r>
          </w:del>
          <w:r w:rsidRPr="008F0871">
            <w:rPr>
              <w:b/>
              <w:bCs/>
              <w:sz w:val="24"/>
              <w:szCs w:val="24"/>
            </w:rPr>
            <w:t xml:space="preserve"> (Visits </w:t>
          </w:r>
          <w:ins w:id="96" w:author="Tara McClure" w:date="2021-04-22T13:42:00Z">
            <w:r w:rsidR="0052004D" w:rsidRPr="008F0871">
              <w:rPr>
                <w:b/>
                <w:bCs/>
                <w:sz w:val="24"/>
                <w:szCs w:val="24"/>
              </w:rPr>
              <w:t>8</w:t>
            </w:r>
            <w:r w:rsidR="008D5C9A" w:rsidRPr="008F0871">
              <w:rPr>
                <w:b/>
                <w:bCs/>
                <w:sz w:val="24"/>
                <w:szCs w:val="24"/>
              </w:rPr>
              <w:t>.0</w:t>
            </w:r>
            <w:r w:rsidR="000B2494" w:rsidRPr="008F0871">
              <w:rPr>
                <w:b/>
                <w:bCs/>
                <w:sz w:val="24"/>
                <w:szCs w:val="24"/>
              </w:rPr>
              <w:t xml:space="preserve">, </w:t>
            </w:r>
            <w:r w:rsidR="0052004D" w:rsidRPr="008F0871">
              <w:rPr>
                <w:b/>
                <w:bCs/>
                <w:sz w:val="24"/>
                <w:szCs w:val="24"/>
              </w:rPr>
              <w:t>10</w:t>
            </w:r>
            <w:r w:rsidR="008D5C9A" w:rsidRPr="008F0871">
              <w:rPr>
                <w:b/>
                <w:bCs/>
                <w:sz w:val="24"/>
                <w:szCs w:val="24"/>
              </w:rPr>
              <w:t>.0</w:t>
            </w:r>
            <w:r w:rsidR="000B2494" w:rsidRPr="008F0871">
              <w:rPr>
                <w:b/>
                <w:bCs/>
                <w:sz w:val="24"/>
                <w:szCs w:val="24"/>
              </w:rPr>
              <w:t>, 12.0</w:t>
            </w:r>
          </w:ins>
          <w:del w:id="97" w:author="Tara McClure" w:date="2021-04-22T13:42:00Z">
            <w:r w:rsidRPr="008F0871">
              <w:rPr>
                <w:b/>
                <w:bCs/>
                <w:sz w:val="24"/>
                <w:szCs w:val="24"/>
              </w:rPr>
              <w:delText>4 &amp; 6</w:delText>
            </w:r>
          </w:del>
          <w:r w:rsidRPr="008F0871">
            <w:rPr>
              <w:b/>
              <w:bCs/>
              <w:sz w:val="24"/>
              <w:szCs w:val="24"/>
            </w:rPr>
            <w:t>)</w:t>
          </w:r>
        </w:p>
      </w:tc>
    </w:tr>
    <w:tr w:rsidR="00E62385" w14:paraId="10A5CED8" w14:textId="77777777" w:rsidTr="002D750E">
      <w:trPr>
        <w:trHeight w:val="296"/>
      </w:trPr>
      <w:tc>
        <w:tcPr>
          <w:tcW w:w="1321" w:type="dxa"/>
          <w:shd w:val="clear" w:color="auto" w:fill="DEEAF6" w:themeFill="accent1" w:themeFillTint="33"/>
          <w:vAlign w:val="center"/>
        </w:tcPr>
        <w:p w14:paraId="17364BC6" w14:textId="77777777" w:rsidR="00E62385" w:rsidRPr="008F0871" w:rsidRDefault="00E62385" w:rsidP="005A6C15">
          <w:pPr>
            <w:pStyle w:val="Header"/>
            <w:rPr>
              <w:b/>
              <w:bCs/>
            </w:rPr>
          </w:pPr>
          <w:r w:rsidRPr="008F0871">
            <w:rPr>
              <w:b/>
              <w:bCs/>
            </w:rPr>
            <w:t>PTID</w:t>
          </w:r>
        </w:p>
      </w:tc>
      <w:tc>
        <w:tcPr>
          <w:tcW w:w="2173" w:type="dxa"/>
          <w:vAlign w:val="center"/>
        </w:tcPr>
        <w:p w14:paraId="1905A560" w14:textId="77777777" w:rsidR="00E62385" w:rsidRPr="008F0871" w:rsidRDefault="00E62385" w:rsidP="005A6C15">
          <w:pPr>
            <w:pStyle w:val="Header"/>
          </w:pPr>
        </w:p>
      </w:tc>
      <w:tc>
        <w:tcPr>
          <w:tcW w:w="1553" w:type="dxa"/>
          <w:shd w:val="clear" w:color="auto" w:fill="DEEAF6" w:themeFill="accent1" w:themeFillTint="33"/>
          <w:vAlign w:val="center"/>
        </w:tcPr>
        <w:p w14:paraId="08A6216E" w14:textId="73A3F01E" w:rsidR="00E62385" w:rsidRPr="008F0871" w:rsidRDefault="00E62385" w:rsidP="005A6C15">
          <w:pPr>
            <w:pStyle w:val="Header"/>
          </w:pPr>
          <w:r w:rsidRPr="008F0871">
            <w:rPr>
              <w:b/>
              <w:bCs/>
            </w:rPr>
            <w:t>Date (DD/M</w:t>
          </w:r>
          <w:r w:rsidR="005D013A" w:rsidRPr="008F0871">
            <w:rPr>
              <w:b/>
              <w:bCs/>
            </w:rPr>
            <w:t>M</w:t>
          </w:r>
          <w:r w:rsidRPr="008F0871">
            <w:rPr>
              <w:b/>
              <w:bCs/>
            </w:rPr>
            <w:t>M/YY):</w:t>
          </w:r>
        </w:p>
      </w:tc>
      <w:tc>
        <w:tcPr>
          <w:tcW w:w="1788" w:type="dxa"/>
          <w:vAlign w:val="center"/>
        </w:tcPr>
        <w:p w14:paraId="685D2C5C" w14:textId="77777777" w:rsidR="00E62385" w:rsidRPr="008F0871" w:rsidRDefault="00E62385" w:rsidP="005A6C15">
          <w:pPr>
            <w:pStyle w:val="Header"/>
          </w:pPr>
        </w:p>
        <w:p w14:paraId="597BB67D" w14:textId="77777777" w:rsidR="00E62385" w:rsidRPr="008F0871" w:rsidRDefault="00E62385" w:rsidP="005A6C15">
          <w:pPr>
            <w:pStyle w:val="Header"/>
          </w:pPr>
        </w:p>
      </w:tc>
      <w:tc>
        <w:tcPr>
          <w:tcW w:w="1713" w:type="dxa"/>
          <w:shd w:val="clear" w:color="auto" w:fill="DEEAF6" w:themeFill="accent1" w:themeFillTint="33"/>
          <w:vAlign w:val="center"/>
        </w:tcPr>
        <w:p w14:paraId="199CE3AA" w14:textId="77777777" w:rsidR="00E62385" w:rsidRPr="008F0871" w:rsidRDefault="00E62385" w:rsidP="005A6C15">
          <w:pPr>
            <w:pStyle w:val="Header"/>
            <w:rPr>
              <w:ins w:id="98" w:author="Tara McClure" w:date="2021-04-22T13:42:00Z"/>
              <w:b/>
              <w:bCs/>
            </w:rPr>
          </w:pPr>
          <w:r w:rsidRPr="008F0871">
            <w:rPr>
              <w:b/>
              <w:bCs/>
            </w:rPr>
            <w:t xml:space="preserve">Visit </w:t>
          </w:r>
          <w:ins w:id="99" w:author="Tara McClure" w:date="2021-04-22T13:42:00Z">
            <w:r w:rsidR="00603B27" w:rsidRPr="008F0871">
              <w:rPr>
                <w:b/>
                <w:bCs/>
              </w:rPr>
              <w:t>Type (</w:t>
            </w:r>
          </w:ins>
          <w:r w:rsidRPr="008F0871">
            <w:rPr>
              <w:b/>
              <w:bCs/>
            </w:rPr>
            <w:t>Code</w:t>
          </w:r>
          <w:ins w:id="100" w:author="Tara McClure" w:date="2021-04-22T13:42:00Z">
            <w:r w:rsidR="00603B27" w:rsidRPr="008F0871">
              <w:rPr>
                <w:b/>
                <w:bCs/>
              </w:rPr>
              <w:t>)</w:t>
            </w:r>
            <w:r w:rsidRPr="008F0871">
              <w:rPr>
                <w:b/>
                <w:bCs/>
              </w:rPr>
              <w:t>:</w:t>
            </w:r>
          </w:ins>
        </w:p>
        <w:p w14:paraId="7A14B6EB" w14:textId="32D6BF35" w:rsidR="00E62385" w:rsidRPr="008F0871" w:rsidRDefault="00E62385" w:rsidP="005A6C15">
          <w:pPr>
            <w:pStyle w:val="Header"/>
            <w:rPr>
              <w:i/>
            </w:rPr>
          </w:pPr>
          <w:del w:id="101" w:author="Tara McClure" w:date="2021-04-22T13:42:00Z">
            <w:r w:rsidRPr="008F0871">
              <w:rPr>
                <w:b/>
                <w:bCs/>
              </w:rPr>
              <w:delText>:</w:delText>
            </w:r>
          </w:del>
        </w:p>
      </w:tc>
      <w:tc>
        <w:tcPr>
          <w:tcW w:w="2067" w:type="dxa"/>
          <w:vAlign w:val="center"/>
        </w:tcPr>
        <w:p w14:paraId="737234E9" w14:textId="77777777" w:rsidR="00661250" w:rsidRPr="008F0871" w:rsidRDefault="00661250" w:rsidP="00603B27">
          <w:pPr>
            <w:keepLines/>
            <w:numPr>
              <w:ilvl w:val="0"/>
              <w:numId w:val="2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  <w:rPr>
              <w:ins w:id="102" w:author="Tara McClure" w:date="2021-04-22T13:42:00Z"/>
            </w:rPr>
          </w:pPr>
          <w:ins w:id="103" w:author="Tara McClure" w:date="2021-04-22T13:42:00Z">
            <w:r w:rsidRPr="008F0871">
              <w:t>Week</w:t>
            </w:r>
            <w:r w:rsidR="00CA006C" w:rsidRPr="008F0871">
              <w:t xml:space="preserve"> 6</w:t>
            </w:r>
            <w:r w:rsidRPr="008F0871">
              <w:t xml:space="preserve"> (</w:t>
            </w:r>
            <w:r w:rsidR="000B2494" w:rsidRPr="008F0871">
              <w:t>v</w:t>
            </w:r>
            <w:r w:rsidR="00CA006C" w:rsidRPr="008F0871">
              <w:t>8</w:t>
            </w:r>
            <w:r w:rsidRPr="008F0871">
              <w:t>.0)</w:t>
            </w:r>
          </w:ins>
        </w:p>
        <w:p w14:paraId="7F64B49E" w14:textId="77777777" w:rsidR="00661250" w:rsidRPr="008F0871" w:rsidRDefault="00661250" w:rsidP="00603B27">
          <w:pPr>
            <w:keepLines/>
            <w:numPr>
              <w:ilvl w:val="0"/>
              <w:numId w:val="2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  <w:rPr>
              <w:ins w:id="104" w:author="Tara McClure" w:date="2021-04-22T13:42:00Z"/>
            </w:rPr>
          </w:pPr>
          <w:ins w:id="105" w:author="Tara McClure" w:date="2021-04-22T13:42:00Z">
            <w:r w:rsidRPr="008F0871">
              <w:t xml:space="preserve">Week </w:t>
            </w:r>
            <w:r w:rsidR="00CA006C" w:rsidRPr="008F0871">
              <w:t xml:space="preserve">8 </w:t>
            </w:r>
            <w:r w:rsidRPr="008F0871">
              <w:t>(</w:t>
            </w:r>
            <w:r w:rsidR="000B2494" w:rsidRPr="008F0871">
              <w:t>v10</w:t>
            </w:r>
            <w:r w:rsidRPr="008F0871">
              <w:t>.0)</w:t>
            </w:r>
          </w:ins>
        </w:p>
        <w:p w14:paraId="07BA4997" w14:textId="557219D8" w:rsidR="00E62385" w:rsidRPr="008F0871" w:rsidRDefault="000B2494" w:rsidP="002D750E">
          <w:pPr>
            <w:keepLines/>
            <w:numPr>
              <w:ilvl w:val="0"/>
              <w:numId w:val="2"/>
            </w:numPr>
            <w:tabs>
              <w:tab w:val="clear" w:pos="1050"/>
              <w:tab w:val="left" w:pos="318"/>
              <w:tab w:val="left" w:pos="723"/>
              <w:tab w:val="left" w:pos="5400"/>
            </w:tabs>
            <w:spacing w:after="0" w:line="240" w:lineRule="auto"/>
            <w:ind w:left="318" w:hanging="318"/>
          </w:pPr>
          <w:ins w:id="106" w:author="Tara McClure" w:date="2021-04-22T13:42:00Z">
            <w:r w:rsidRPr="008F0871">
              <w:t>Week 10 (v12.0)</w:t>
            </w:r>
          </w:ins>
        </w:p>
      </w:tc>
    </w:tr>
  </w:tbl>
  <w:p w14:paraId="4EB417FF" w14:textId="6E0A1CF3" w:rsidR="00E62385" w:rsidRDefault="00E62385" w:rsidP="00FA5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978"/>
    <w:multiLevelType w:val="hybridMultilevel"/>
    <w:tmpl w:val="231C379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409D8"/>
    <w:multiLevelType w:val="hybridMultilevel"/>
    <w:tmpl w:val="8C925A1A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80C95"/>
    <w:multiLevelType w:val="hybridMultilevel"/>
    <w:tmpl w:val="355A269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1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40BE3"/>
    <w:multiLevelType w:val="hybridMultilevel"/>
    <w:tmpl w:val="84204F28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BE355C"/>
    <w:multiLevelType w:val="hybridMultilevel"/>
    <w:tmpl w:val="B2B0BEE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6EC623CE"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B4460F"/>
    <w:multiLevelType w:val="hybridMultilevel"/>
    <w:tmpl w:val="B06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40027"/>
    <w:multiLevelType w:val="hybridMultilevel"/>
    <w:tmpl w:val="0E009B9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2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05439"/>
    <w:multiLevelType w:val="hybridMultilevel"/>
    <w:tmpl w:val="B17E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24"/>
  </w:num>
  <w:num w:numId="5">
    <w:abstractNumId w:val="12"/>
  </w:num>
  <w:num w:numId="6">
    <w:abstractNumId w:val="5"/>
  </w:num>
  <w:num w:numId="7">
    <w:abstractNumId w:val="13"/>
  </w:num>
  <w:num w:numId="8">
    <w:abstractNumId w:val="2"/>
  </w:num>
  <w:num w:numId="9">
    <w:abstractNumId w:val="19"/>
  </w:num>
  <w:num w:numId="10">
    <w:abstractNumId w:val="1"/>
  </w:num>
  <w:num w:numId="11">
    <w:abstractNumId w:val="8"/>
  </w:num>
  <w:num w:numId="12">
    <w:abstractNumId w:val="27"/>
  </w:num>
  <w:num w:numId="13">
    <w:abstractNumId w:val="23"/>
  </w:num>
  <w:num w:numId="14">
    <w:abstractNumId w:val="20"/>
  </w:num>
  <w:num w:numId="15">
    <w:abstractNumId w:val="8"/>
  </w:num>
  <w:num w:numId="16">
    <w:abstractNumId w:val="6"/>
  </w:num>
  <w:num w:numId="17">
    <w:abstractNumId w:val="25"/>
  </w:num>
  <w:num w:numId="18">
    <w:abstractNumId w:val="7"/>
  </w:num>
  <w:num w:numId="19">
    <w:abstractNumId w:val="9"/>
  </w:num>
  <w:num w:numId="20">
    <w:abstractNumId w:val="26"/>
  </w:num>
  <w:num w:numId="21">
    <w:abstractNumId w:val="11"/>
  </w:num>
  <w:num w:numId="22">
    <w:abstractNumId w:val="16"/>
  </w:num>
  <w:num w:numId="23">
    <w:abstractNumId w:val="22"/>
  </w:num>
  <w:num w:numId="24">
    <w:abstractNumId w:val="28"/>
  </w:num>
  <w:num w:numId="25">
    <w:abstractNumId w:val="18"/>
  </w:num>
  <w:num w:numId="26">
    <w:abstractNumId w:val="15"/>
  </w:num>
  <w:num w:numId="27">
    <w:abstractNumId w:val="4"/>
  </w:num>
  <w:num w:numId="28">
    <w:abstractNumId w:val="0"/>
  </w:num>
  <w:num w:numId="29">
    <w:abstractNumId w:val="17"/>
  </w:num>
  <w:num w:numId="30">
    <w:abstractNumId w:val="3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ra McClure">
    <w15:presenceInfo w15:providerId="AD" w15:userId="S::TMcClure@fhi360.org::e5439c73-25d8-48a5-8dcb-87907cf33aad"/>
  </w15:person>
  <w15:person w15:author="Ashley Mayo">
    <w15:presenceInfo w15:providerId="AD" w15:userId="S::AMayo@fhi360.org::7b0347e3-e893-48f6-af4a-3fd1d59def47"/>
  </w15:person>
  <w15:person w15:author="Tanya Harrell">
    <w15:presenceInfo w15:providerId="Windows Live" w15:userId="a4a0ae7f344a89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2301"/>
    <w:rsid w:val="00004BA3"/>
    <w:rsid w:val="00006514"/>
    <w:rsid w:val="00010715"/>
    <w:rsid w:val="0001161E"/>
    <w:rsid w:val="0001270B"/>
    <w:rsid w:val="0002040B"/>
    <w:rsid w:val="000224DB"/>
    <w:rsid w:val="00026698"/>
    <w:rsid w:val="000323C3"/>
    <w:rsid w:val="00037700"/>
    <w:rsid w:val="0004366C"/>
    <w:rsid w:val="000456C6"/>
    <w:rsid w:val="00046709"/>
    <w:rsid w:val="00054731"/>
    <w:rsid w:val="0005484F"/>
    <w:rsid w:val="00055511"/>
    <w:rsid w:val="00057453"/>
    <w:rsid w:val="000577B0"/>
    <w:rsid w:val="00060349"/>
    <w:rsid w:val="00064C33"/>
    <w:rsid w:val="000652FC"/>
    <w:rsid w:val="000656FF"/>
    <w:rsid w:val="000669CD"/>
    <w:rsid w:val="00070480"/>
    <w:rsid w:val="00071D18"/>
    <w:rsid w:val="000732D0"/>
    <w:rsid w:val="00073D3A"/>
    <w:rsid w:val="00076823"/>
    <w:rsid w:val="00081182"/>
    <w:rsid w:val="00082DD3"/>
    <w:rsid w:val="0008423A"/>
    <w:rsid w:val="00085404"/>
    <w:rsid w:val="00086B59"/>
    <w:rsid w:val="00092F88"/>
    <w:rsid w:val="000938D2"/>
    <w:rsid w:val="00093FCD"/>
    <w:rsid w:val="000971F6"/>
    <w:rsid w:val="000A3959"/>
    <w:rsid w:val="000A5051"/>
    <w:rsid w:val="000A5477"/>
    <w:rsid w:val="000A692A"/>
    <w:rsid w:val="000B2494"/>
    <w:rsid w:val="000B6236"/>
    <w:rsid w:val="000B6758"/>
    <w:rsid w:val="000C21DF"/>
    <w:rsid w:val="000C2776"/>
    <w:rsid w:val="000C27E6"/>
    <w:rsid w:val="000D0A65"/>
    <w:rsid w:val="000D6A01"/>
    <w:rsid w:val="000F1AE0"/>
    <w:rsid w:val="000F3B2E"/>
    <w:rsid w:val="000F49AB"/>
    <w:rsid w:val="000F4BB1"/>
    <w:rsid w:val="000F5BF3"/>
    <w:rsid w:val="000F6D1C"/>
    <w:rsid w:val="000F7A09"/>
    <w:rsid w:val="00102E13"/>
    <w:rsid w:val="00104207"/>
    <w:rsid w:val="00105C6E"/>
    <w:rsid w:val="001212D1"/>
    <w:rsid w:val="0012303C"/>
    <w:rsid w:val="0012636A"/>
    <w:rsid w:val="00126BDB"/>
    <w:rsid w:val="00126E27"/>
    <w:rsid w:val="00127BED"/>
    <w:rsid w:val="001306F5"/>
    <w:rsid w:val="00132BD4"/>
    <w:rsid w:val="00134882"/>
    <w:rsid w:val="00135989"/>
    <w:rsid w:val="001362CA"/>
    <w:rsid w:val="001364E8"/>
    <w:rsid w:val="00141A3C"/>
    <w:rsid w:val="0014683E"/>
    <w:rsid w:val="00146BA7"/>
    <w:rsid w:val="001476E4"/>
    <w:rsid w:val="00147C14"/>
    <w:rsid w:val="001513B9"/>
    <w:rsid w:val="00151FB5"/>
    <w:rsid w:val="001523DF"/>
    <w:rsid w:val="00153DE4"/>
    <w:rsid w:val="00154338"/>
    <w:rsid w:val="0016207D"/>
    <w:rsid w:val="00175282"/>
    <w:rsid w:val="00175AEB"/>
    <w:rsid w:val="00176582"/>
    <w:rsid w:val="00176838"/>
    <w:rsid w:val="00176AE3"/>
    <w:rsid w:val="0018025E"/>
    <w:rsid w:val="00184957"/>
    <w:rsid w:val="00185D6A"/>
    <w:rsid w:val="00186614"/>
    <w:rsid w:val="00190D6F"/>
    <w:rsid w:val="001957D7"/>
    <w:rsid w:val="001975E2"/>
    <w:rsid w:val="001A3F28"/>
    <w:rsid w:val="001A468D"/>
    <w:rsid w:val="001A60AF"/>
    <w:rsid w:val="001B42BB"/>
    <w:rsid w:val="001C134C"/>
    <w:rsid w:val="001C1A54"/>
    <w:rsid w:val="001C2391"/>
    <w:rsid w:val="001D2191"/>
    <w:rsid w:val="001D397D"/>
    <w:rsid w:val="001E10F5"/>
    <w:rsid w:val="001E165C"/>
    <w:rsid w:val="001E1D15"/>
    <w:rsid w:val="001E29D0"/>
    <w:rsid w:val="001E7668"/>
    <w:rsid w:val="001F04CE"/>
    <w:rsid w:val="001F23C0"/>
    <w:rsid w:val="001F2706"/>
    <w:rsid w:val="001F3568"/>
    <w:rsid w:val="001F379D"/>
    <w:rsid w:val="001F735B"/>
    <w:rsid w:val="001F7A89"/>
    <w:rsid w:val="0020035E"/>
    <w:rsid w:val="002037AD"/>
    <w:rsid w:val="00204158"/>
    <w:rsid w:val="00204621"/>
    <w:rsid w:val="00204B1E"/>
    <w:rsid w:val="00204B80"/>
    <w:rsid w:val="0020557D"/>
    <w:rsid w:val="00205E9D"/>
    <w:rsid w:val="00206529"/>
    <w:rsid w:val="002103FC"/>
    <w:rsid w:val="00214744"/>
    <w:rsid w:val="00214762"/>
    <w:rsid w:val="00217A11"/>
    <w:rsid w:val="00221928"/>
    <w:rsid w:val="00222EBD"/>
    <w:rsid w:val="002270D5"/>
    <w:rsid w:val="00235569"/>
    <w:rsid w:val="00236D67"/>
    <w:rsid w:val="00240192"/>
    <w:rsid w:val="00242AB9"/>
    <w:rsid w:val="00247113"/>
    <w:rsid w:val="002513ED"/>
    <w:rsid w:val="00251F84"/>
    <w:rsid w:val="0025385F"/>
    <w:rsid w:val="00254F86"/>
    <w:rsid w:val="00255658"/>
    <w:rsid w:val="002577E7"/>
    <w:rsid w:val="002609A4"/>
    <w:rsid w:val="00260BBE"/>
    <w:rsid w:val="002649A8"/>
    <w:rsid w:val="002673D9"/>
    <w:rsid w:val="0027039A"/>
    <w:rsid w:val="00270435"/>
    <w:rsid w:val="00272686"/>
    <w:rsid w:val="00273E00"/>
    <w:rsid w:val="002754E5"/>
    <w:rsid w:val="00275DBF"/>
    <w:rsid w:val="0027782A"/>
    <w:rsid w:val="00280121"/>
    <w:rsid w:val="00282D57"/>
    <w:rsid w:val="0028484D"/>
    <w:rsid w:val="00284FB3"/>
    <w:rsid w:val="00286D70"/>
    <w:rsid w:val="00290FE3"/>
    <w:rsid w:val="00291B91"/>
    <w:rsid w:val="00293E06"/>
    <w:rsid w:val="00294FC9"/>
    <w:rsid w:val="00296ECA"/>
    <w:rsid w:val="002A1BFC"/>
    <w:rsid w:val="002A66FB"/>
    <w:rsid w:val="002A6B48"/>
    <w:rsid w:val="002B0E31"/>
    <w:rsid w:val="002B395F"/>
    <w:rsid w:val="002B4E4A"/>
    <w:rsid w:val="002C0B40"/>
    <w:rsid w:val="002C2897"/>
    <w:rsid w:val="002C5E2B"/>
    <w:rsid w:val="002D5DDE"/>
    <w:rsid w:val="002D6822"/>
    <w:rsid w:val="002D750E"/>
    <w:rsid w:val="002E042A"/>
    <w:rsid w:val="002E0F1A"/>
    <w:rsid w:val="002E5058"/>
    <w:rsid w:val="002E6919"/>
    <w:rsid w:val="002F2EB6"/>
    <w:rsid w:val="002F7BC4"/>
    <w:rsid w:val="00302CCA"/>
    <w:rsid w:val="00304413"/>
    <w:rsid w:val="00305EA8"/>
    <w:rsid w:val="00307BE3"/>
    <w:rsid w:val="00312F37"/>
    <w:rsid w:val="00315C94"/>
    <w:rsid w:val="0031724C"/>
    <w:rsid w:val="00317C70"/>
    <w:rsid w:val="00321BCD"/>
    <w:rsid w:val="003324B1"/>
    <w:rsid w:val="0033568D"/>
    <w:rsid w:val="00336A7B"/>
    <w:rsid w:val="00345BE1"/>
    <w:rsid w:val="00347502"/>
    <w:rsid w:val="00347987"/>
    <w:rsid w:val="00360412"/>
    <w:rsid w:val="00364A62"/>
    <w:rsid w:val="0036561F"/>
    <w:rsid w:val="00367FE2"/>
    <w:rsid w:val="00370879"/>
    <w:rsid w:val="00373392"/>
    <w:rsid w:val="00376B58"/>
    <w:rsid w:val="00377158"/>
    <w:rsid w:val="00377E66"/>
    <w:rsid w:val="00382EF6"/>
    <w:rsid w:val="00383EE4"/>
    <w:rsid w:val="00391E05"/>
    <w:rsid w:val="00392716"/>
    <w:rsid w:val="00392FF8"/>
    <w:rsid w:val="003937AD"/>
    <w:rsid w:val="003959A3"/>
    <w:rsid w:val="00396443"/>
    <w:rsid w:val="003A543F"/>
    <w:rsid w:val="003A7EB4"/>
    <w:rsid w:val="003B08FF"/>
    <w:rsid w:val="003B201F"/>
    <w:rsid w:val="003B26C9"/>
    <w:rsid w:val="003C213A"/>
    <w:rsid w:val="003C27BA"/>
    <w:rsid w:val="003C2E56"/>
    <w:rsid w:val="003C67BD"/>
    <w:rsid w:val="003D32FA"/>
    <w:rsid w:val="003D5709"/>
    <w:rsid w:val="003D62A0"/>
    <w:rsid w:val="003D6745"/>
    <w:rsid w:val="003E091F"/>
    <w:rsid w:val="003E429A"/>
    <w:rsid w:val="003E6E83"/>
    <w:rsid w:val="003E755F"/>
    <w:rsid w:val="003F080A"/>
    <w:rsid w:val="003F446B"/>
    <w:rsid w:val="003F4E19"/>
    <w:rsid w:val="0040225D"/>
    <w:rsid w:val="0040304D"/>
    <w:rsid w:val="00403BD7"/>
    <w:rsid w:val="00407EBB"/>
    <w:rsid w:val="004159A5"/>
    <w:rsid w:val="0042031C"/>
    <w:rsid w:val="0042198A"/>
    <w:rsid w:val="00422B86"/>
    <w:rsid w:val="004257D7"/>
    <w:rsid w:val="00425F28"/>
    <w:rsid w:val="00431AC8"/>
    <w:rsid w:val="00432655"/>
    <w:rsid w:val="00433260"/>
    <w:rsid w:val="00433726"/>
    <w:rsid w:val="004342D5"/>
    <w:rsid w:val="00435983"/>
    <w:rsid w:val="0043702E"/>
    <w:rsid w:val="00440B48"/>
    <w:rsid w:val="00440F2A"/>
    <w:rsid w:val="00441F14"/>
    <w:rsid w:val="0044330B"/>
    <w:rsid w:val="00444231"/>
    <w:rsid w:val="004446F5"/>
    <w:rsid w:val="0045246B"/>
    <w:rsid w:val="004541D5"/>
    <w:rsid w:val="00454EFB"/>
    <w:rsid w:val="00456BCC"/>
    <w:rsid w:val="00460723"/>
    <w:rsid w:val="00460D15"/>
    <w:rsid w:val="004613B4"/>
    <w:rsid w:val="0046543A"/>
    <w:rsid w:val="00467CCA"/>
    <w:rsid w:val="00471134"/>
    <w:rsid w:val="004729EF"/>
    <w:rsid w:val="0047325C"/>
    <w:rsid w:val="004754A2"/>
    <w:rsid w:val="00485969"/>
    <w:rsid w:val="00486F35"/>
    <w:rsid w:val="00487FB5"/>
    <w:rsid w:val="00490395"/>
    <w:rsid w:val="00492596"/>
    <w:rsid w:val="0049266F"/>
    <w:rsid w:val="00493839"/>
    <w:rsid w:val="00494106"/>
    <w:rsid w:val="00494516"/>
    <w:rsid w:val="004961B7"/>
    <w:rsid w:val="0049699B"/>
    <w:rsid w:val="0049710F"/>
    <w:rsid w:val="0049783A"/>
    <w:rsid w:val="004A09BE"/>
    <w:rsid w:val="004A13A1"/>
    <w:rsid w:val="004A2757"/>
    <w:rsid w:val="004A498C"/>
    <w:rsid w:val="004A610E"/>
    <w:rsid w:val="004A7E68"/>
    <w:rsid w:val="004B044E"/>
    <w:rsid w:val="004B290B"/>
    <w:rsid w:val="004B2A4C"/>
    <w:rsid w:val="004B38C4"/>
    <w:rsid w:val="004B4E3C"/>
    <w:rsid w:val="004C0CD3"/>
    <w:rsid w:val="004D5B40"/>
    <w:rsid w:val="004E13E5"/>
    <w:rsid w:val="004E599E"/>
    <w:rsid w:val="004F5AF5"/>
    <w:rsid w:val="004F656E"/>
    <w:rsid w:val="004F67D7"/>
    <w:rsid w:val="004F7889"/>
    <w:rsid w:val="00502025"/>
    <w:rsid w:val="00503923"/>
    <w:rsid w:val="00505147"/>
    <w:rsid w:val="00506FAC"/>
    <w:rsid w:val="005073E1"/>
    <w:rsid w:val="00512DD4"/>
    <w:rsid w:val="00514650"/>
    <w:rsid w:val="005161AC"/>
    <w:rsid w:val="0051790B"/>
    <w:rsid w:val="0052004D"/>
    <w:rsid w:val="005211F3"/>
    <w:rsid w:val="00527215"/>
    <w:rsid w:val="00530D5D"/>
    <w:rsid w:val="00531A5C"/>
    <w:rsid w:val="0053633C"/>
    <w:rsid w:val="00540E23"/>
    <w:rsid w:val="00542602"/>
    <w:rsid w:val="00543428"/>
    <w:rsid w:val="00545581"/>
    <w:rsid w:val="0054658B"/>
    <w:rsid w:val="00553253"/>
    <w:rsid w:val="00555CD6"/>
    <w:rsid w:val="0055642D"/>
    <w:rsid w:val="0056175C"/>
    <w:rsid w:val="00570328"/>
    <w:rsid w:val="00571DBA"/>
    <w:rsid w:val="005721C2"/>
    <w:rsid w:val="00574744"/>
    <w:rsid w:val="00574FBF"/>
    <w:rsid w:val="00577892"/>
    <w:rsid w:val="00582735"/>
    <w:rsid w:val="005A0FD1"/>
    <w:rsid w:val="005A1F0A"/>
    <w:rsid w:val="005A47BD"/>
    <w:rsid w:val="005A65C4"/>
    <w:rsid w:val="005A6C15"/>
    <w:rsid w:val="005B17D6"/>
    <w:rsid w:val="005B2711"/>
    <w:rsid w:val="005B2EE2"/>
    <w:rsid w:val="005B6626"/>
    <w:rsid w:val="005B718A"/>
    <w:rsid w:val="005B7437"/>
    <w:rsid w:val="005C4816"/>
    <w:rsid w:val="005C7DBC"/>
    <w:rsid w:val="005D013A"/>
    <w:rsid w:val="005D07FA"/>
    <w:rsid w:val="005D0A07"/>
    <w:rsid w:val="005D3F7C"/>
    <w:rsid w:val="005D5958"/>
    <w:rsid w:val="005D5B07"/>
    <w:rsid w:val="005D5C98"/>
    <w:rsid w:val="005D7A26"/>
    <w:rsid w:val="005E09FA"/>
    <w:rsid w:val="005E31BF"/>
    <w:rsid w:val="005E41B1"/>
    <w:rsid w:val="005E47BC"/>
    <w:rsid w:val="005E7F91"/>
    <w:rsid w:val="005F0704"/>
    <w:rsid w:val="005F0F92"/>
    <w:rsid w:val="005F3122"/>
    <w:rsid w:val="005F5B9A"/>
    <w:rsid w:val="005F659A"/>
    <w:rsid w:val="006031F9"/>
    <w:rsid w:val="00603B27"/>
    <w:rsid w:val="00603D61"/>
    <w:rsid w:val="00604BD8"/>
    <w:rsid w:val="00605500"/>
    <w:rsid w:val="006055D4"/>
    <w:rsid w:val="00606B73"/>
    <w:rsid w:val="00607A85"/>
    <w:rsid w:val="006112B1"/>
    <w:rsid w:val="00611F7F"/>
    <w:rsid w:val="00616CD9"/>
    <w:rsid w:val="00616DAD"/>
    <w:rsid w:val="0061701D"/>
    <w:rsid w:val="00621207"/>
    <w:rsid w:val="00625CC6"/>
    <w:rsid w:val="00627374"/>
    <w:rsid w:val="0063399D"/>
    <w:rsid w:val="006341DF"/>
    <w:rsid w:val="006406AC"/>
    <w:rsid w:val="0064109C"/>
    <w:rsid w:val="006443E0"/>
    <w:rsid w:val="00644E7C"/>
    <w:rsid w:val="00646227"/>
    <w:rsid w:val="00647810"/>
    <w:rsid w:val="00651390"/>
    <w:rsid w:val="00655959"/>
    <w:rsid w:val="00655F24"/>
    <w:rsid w:val="00661250"/>
    <w:rsid w:val="006617F4"/>
    <w:rsid w:val="00662F4B"/>
    <w:rsid w:val="00663E1D"/>
    <w:rsid w:val="006645B4"/>
    <w:rsid w:val="006655FB"/>
    <w:rsid w:val="0066644A"/>
    <w:rsid w:val="00667B9C"/>
    <w:rsid w:val="00676884"/>
    <w:rsid w:val="00677761"/>
    <w:rsid w:val="00680E85"/>
    <w:rsid w:val="00680FCC"/>
    <w:rsid w:val="0068232D"/>
    <w:rsid w:val="00685AF3"/>
    <w:rsid w:val="00692B52"/>
    <w:rsid w:val="00693B1D"/>
    <w:rsid w:val="006A2DCF"/>
    <w:rsid w:val="006A5B0F"/>
    <w:rsid w:val="006B1AE4"/>
    <w:rsid w:val="006B2E65"/>
    <w:rsid w:val="006B344F"/>
    <w:rsid w:val="006B4158"/>
    <w:rsid w:val="006B6504"/>
    <w:rsid w:val="006B69BC"/>
    <w:rsid w:val="006C0210"/>
    <w:rsid w:val="006C0C75"/>
    <w:rsid w:val="006C2028"/>
    <w:rsid w:val="006C350B"/>
    <w:rsid w:val="006C4903"/>
    <w:rsid w:val="006C4D96"/>
    <w:rsid w:val="006C6D9F"/>
    <w:rsid w:val="006C77BE"/>
    <w:rsid w:val="006D04B6"/>
    <w:rsid w:val="006D21F0"/>
    <w:rsid w:val="006D34E3"/>
    <w:rsid w:val="006D476B"/>
    <w:rsid w:val="006D5616"/>
    <w:rsid w:val="006E0AA2"/>
    <w:rsid w:val="006E0D37"/>
    <w:rsid w:val="006E6A31"/>
    <w:rsid w:val="006E7418"/>
    <w:rsid w:val="006E7F1F"/>
    <w:rsid w:val="00700929"/>
    <w:rsid w:val="00702AA7"/>
    <w:rsid w:val="00704521"/>
    <w:rsid w:val="0070645E"/>
    <w:rsid w:val="00706EDE"/>
    <w:rsid w:val="00706F3B"/>
    <w:rsid w:val="007102B4"/>
    <w:rsid w:val="0071444F"/>
    <w:rsid w:val="00717C5F"/>
    <w:rsid w:val="00726D23"/>
    <w:rsid w:val="00731166"/>
    <w:rsid w:val="00731168"/>
    <w:rsid w:val="00737C88"/>
    <w:rsid w:val="007410E5"/>
    <w:rsid w:val="00741788"/>
    <w:rsid w:val="007473A5"/>
    <w:rsid w:val="00753DF3"/>
    <w:rsid w:val="00755A37"/>
    <w:rsid w:val="0075694F"/>
    <w:rsid w:val="00761048"/>
    <w:rsid w:val="00765CB1"/>
    <w:rsid w:val="00766ECB"/>
    <w:rsid w:val="007674E8"/>
    <w:rsid w:val="00767623"/>
    <w:rsid w:val="0076779A"/>
    <w:rsid w:val="007701D7"/>
    <w:rsid w:val="007765BF"/>
    <w:rsid w:val="00780EAB"/>
    <w:rsid w:val="00781E44"/>
    <w:rsid w:val="00782E31"/>
    <w:rsid w:val="0078612E"/>
    <w:rsid w:val="00787632"/>
    <w:rsid w:val="007876C5"/>
    <w:rsid w:val="00792D77"/>
    <w:rsid w:val="00793CE8"/>
    <w:rsid w:val="00794993"/>
    <w:rsid w:val="00794C4B"/>
    <w:rsid w:val="007A2201"/>
    <w:rsid w:val="007A2776"/>
    <w:rsid w:val="007A5C23"/>
    <w:rsid w:val="007A5F4C"/>
    <w:rsid w:val="007B1C37"/>
    <w:rsid w:val="007B285D"/>
    <w:rsid w:val="007B3F7E"/>
    <w:rsid w:val="007B4173"/>
    <w:rsid w:val="007B606C"/>
    <w:rsid w:val="007C06C4"/>
    <w:rsid w:val="007C1636"/>
    <w:rsid w:val="007C42AD"/>
    <w:rsid w:val="007C65C5"/>
    <w:rsid w:val="007C6995"/>
    <w:rsid w:val="007C6F08"/>
    <w:rsid w:val="007C711A"/>
    <w:rsid w:val="007D56AA"/>
    <w:rsid w:val="007E0EAE"/>
    <w:rsid w:val="007E17C3"/>
    <w:rsid w:val="007E3C39"/>
    <w:rsid w:val="007E46F6"/>
    <w:rsid w:val="007E758F"/>
    <w:rsid w:val="007F6350"/>
    <w:rsid w:val="007F7E7C"/>
    <w:rsid w:val="008044EE"/>
    <w:rsid w:val="00806017"/>
    <w:rsid w:val="00812376"/>
    <w:rsid w:val="00812A37"/>
    <w:rsid w:val="008149C6"/>
    <w:rsid w:val="00814FB8"/>
    <w:rsid w:val="008168DD"/>
    <w:rsid w:val="00817D0B"/>
    <w:rsid w:val="0082089B"/>
    <w:rsid w:val="00820D64"/>
    <w:rsid w:val="00822820"/>
    <w:rsid w:val="00824B21"/>
    <w:rsid w:val="00826CD1"/>
    <w:rsid w:val="00830F0A"/>
    <w:rsid w:val="00831C60"/>
    <w:rsid w:val="00831E2C"/>
    <w:rsid w:val="00835D87"/>
    <w:rsid w:val="00837A07"/>
    <w:rsid w:val="00842044"/>
    <w:rsid w:val="00842F2D"/>
    <w:rsid w:val="00847F9F"/>
    <w:rsid w:val="00850C10"/>
    <w:rsid w:val="00851F25"/>
    <w:rsid w:val="00860A1F"/>
    <w:rsid w:val="008611A7"/>
    <w:rsid w:val="00872B75"/>
    <w:rsid w:val="00874715"/>
    <w:rsid w:val="00876EBA"/>
    <w:rsid w:val="00877997"/>
    <w:rsid w:val="00882886"/>
    <w:rsid w:val="00884DB9"/>
    <w:rsid w:val="00886D5A"/>
    <w:rsid w:val="0089069A"/>
    <w:rsid w:val="00891B50"/>
    <w:rsid w:val="00891E7B"/>
    <w:rsid w:val="00892B6B"/>
    <w:rsid w:val="00892C74"/>
    <w:rsid w:val="00893060"/>
    <w:rsid w:val="00894113"/>
    <w:rsid w:val="00894F00"/>
    <w:rsid w:val="00896D3D"/>
    <w:rsid w:val="00897F87"/>
    <w:rsid w:val="008A191F"/>
    <w:rsid w:val="008A38D4"/>
    <w:rsid w:val="008A3907"/>
    <w:rsid w:val="008A6FAC"/>
    <w:rsid w:val="008B02AB"/>
    <w:rsid w:val="008B2FDD"/>
    <w:rsid w:val="008B56F8"/>
    <w:rsid w:val="008B58EE"/>
    <w:rsid w:val="008C2E99"/>
    <w:rsid w:val="008C7C5A"/>
    <w:rsid w:val="008D49F5"/>
    <w:rsid w:val="008D5C9A"/>
    <w:rsid w:val="008D7044"/>
    <w:rsid w:val="008D77AC"/>
    <w:rsid w:val="008E1B7F"/>
    <w:rsid w:val="008E1DBB"/>
    <w:rsid w:val="008E345E"/>
    <w:rsid w:val="008E6144"/>
    <w:rsid w:val="008F0871"/>
    <w:rsid w:val="008F3083"/>
    <w:rsid w:val="008F3470"/>
    <w:rsid w:val="0090192A"/>
    <w:rsid w:val="00910AD5"/>
    <w:rsid w:val="00911950"/>
    <w:rsid w:val="009121D2"/>
    <w:rsid w:val="00915543"/>
    <w:rsid w:val="00915766"/>
    <w:rsid w:val="0092295C"/>
    <w:rsid w:val="009300F1"/>
    <w:rsid w:val="009319FF"/>
    <w:rsid w:val="00932BE9"/>
    <w:rsid w:val="00934150"/>
    <w:rsid w:val="00934C5F"/>
    <w:rsid w:val="00940382"/>
    <w:rsid w:val="00946105"/>
    <w:rsid w:val="00952B28"/>
    <w:rsid w:val="00952B55"/>
    <w:rsid w:val="00953107"/>
    <w:rsid w:val="0095575B"/>
    <w:rsid w:val="009557BB"/>
    <w:rsid w:val="00957AB7"/>
    <w:rsid w:val="00960BB7"/>
    <w:rsid w:val="00964A11"/>
    <w:rsid w:val="009676AD"/>
    <w:rsid w:val="00971135"/>
    <w:rsid w:val="00973E55"/>
    <w:rsid w:val="00974932"/>
    <w:rsid w:val="00975851"/>
    <w:rsid w:val="009824E4"/>
    <w:rsid w:val="00990BBE"/>
    <w:rsid w:val="00990CA9"/>
    <w:rsid w:val="0099194E"/>
    <w:rsid w:val="0099281B"/>
    <w:rsid w:val="009967E1"/>
    <w:rsid w:val="009A1159"/>
    <w:rsid w:val="009A153F"/>
    <w:rsid w:val="009A3D16"/>
    <w:rsid w:val="009A5017"/>
    <w:rsid w:val="009B1C37"/>
    <w:rsid w:val="009B399C"/>
    <w:rsid w:val="009B560A"/>
    <w:rsid w:val="009B5FCD"/>
    <w:rsid w:val="009B6BB7"/>
    <w:rsid w:val="009B6F96"/>
    <w:rsid w:val="009C0B20"/>
    <w:rsid w:val="009C0D3D"/>
    <w:rsid w:val="009C7322"/>
    <w:rsid w:val="009D05A3"/>
    <w:rsid w:val="009D4CA3"/>
    <w:rsid w:val="009E129B"/>
    <w:rsid w:val="009E543D"/>
    <w:rsid w:val="009E55EE"/>
    <w:rsid w:val="009E7431"/>
    <w:rsid w:val="009F0AAB"/>
    <w:rsid w:val="009F1021"/>
    <w:rsid w:val="009F35E1"/>
    <w:rsid w:val="009F58F4"/>
    <w:rsid w:val="009F5D8E"/>
    <w:rsid w:val="009F793F"/>
    <w:rsid w:val="00A01703"/>
    <w:rsid w:val="00A067E4"/>
    <w:rsid w:val="00A1013F"/>
    <w:rsid w:val="00A11372"/>
    <w:rsid w:val="00A15B95"/>
    <w:rsid w:val="00A2169C"/>
    <w:rsid w:val="00A24D74"/>
    <w:rsid w:val="00A269CD"/>
    <w:rsid w:val="00A27153"/>
    <w:rsid w:val="00A33F24"/>
    <w:rsid w:val="00A37107"/>
    <w:rsid w:val="00A44FB7"/>
    <w:rsid w:val="00A468C4"/>
    <w:rsid w:val="00A54008"/>
    <w:rsid w:val="00A547AC"/>
    <w:rsid w:val="00A60B79"/>
    <w:rsid w:val="00A61F48"/>
    <w:rsid w:val="00A636A5"/>
    <w:rsid w:val="00A637D4"/>
    <w:rsid w:val="00A66BF6"/>
    <w:rsid w:val="00A67DEF"/>
    <w:rsid w:val="00A7020B"/>
    <w:rsid w:val="00A70654"/>
    <w:rsid w:val="00A73719"/>
    <w:rsid w:val="00A82473"/>
    <w:rsid w:val="00A841C6"/>
    <w:rsid w:val="00A903EB"/>
    <w:rsid w:val="00A94A27"/>
    <w:rsid w:val="00A97296"/>
    <w:rsid w:val="00AA1AEA"/>
    <w:rsid w:val="00AA22EF"/>
    <w:rsid w:val="00AA310D"/>
    <w:rsid w:val="00AB184A"/>
    <w:rsid w:val="00AB7432"/>
    <w:rsid w:val="00AC3E06"/>
    <w:rsid w:val="00AC447C"/>
    <w:rsid w:val="00AC510A"/>
    <w:rsid w:val="00AC74FF"/>
    <w:rsid w:val="00AD3C9A"/>
    <w:rsid w:val="00AD40A2"/>
    <w:rsid w:val="00AD454C"/>
    <w:rsid w:val="00AD50CA"/>
    <w:rsid w:val="00AD67B6"/>
    <w:rsid w:val="00AE171C"/>
    <w:rsid w:val="00AE2FA2"/>
    <w:rsid w:val="00AE6634"/>
    <w:rsid w:val="00AF05AA"/>
    <w:rsid w:val="00AF53D6"/>
    <w:rsid w:val="00AF6EB3"/>
    <w:rsid w:val="00B01C78"/>
    <w:rsid w:val="00B069EF"/>
    <w:rsid w:val="00B1336B"/>
    <w:rsid w:val="00B16151"/>
    <w:rsid w:val="00B21A75"/>
    <w:rsid w:val="00B26B1F"/>
    <w:rsid w:val="00B30112"/>
    <w:rsid w:val="00B31E73"/>
    <w:rsid w:val="00B32AD8"/>
    <w:rsid w:val="00B34A56"/>
    <w:rsid w:val="00B34AE7"/>
    <w:rsid w:val="00B355C1"/>
    <w:rsid w:val="00B35F9A"/>
    <w:rsid w:val="00B3730B"/>
    <w:rsid w:val="00B37F77"/>
    <w:rsid w:val="00B43548"/>
    <w:rsid w:val="00B45C2A"/>
    <w:rsid w:val="00B5081E"/>
    <w:rsid w:val="00B511D9"/>
    <w:rsid w:val="00B51C39"/>
    <w:rsid w:val="00B52C27"/>
    <w:rsid w:val="00B52C64"/>
    <w:rsid w:val="00B72701"/>
    <w:rsid w:val="00B72DD1"/>
    <w:rsid w:val="00B748C8"/>
    <w:rsid w:val="00B77DAD"/>
    <w:rsid w:val="00B85D25"/>
    <w:rsid w:val="00B867D4"/>
    <w:rsid w:val="00B8759A"/>
    <w:rsid w:val="00B87FAC"/>
    <w:rsid w:val="00B941E0"/>
    <w:rsid w:val="00B94518"/>
    <w:rsid w:val="00B95FEC"/>
    <w:rsid w:val="00B96A3F"/>
    <w:rsid w:val="00B96C20"/>
    <w:rsid w:val="00BA22BD"/>
    <w:rsid w:val="00BA52B1"/>
    <w:rsid w:val="00BA7C27"/>
    <w:rsid w:val="00BB1A10"/>
    <w:rsid w:val="00BB1C80"/>
    <w:rsid w:val="00BB452B"/>
    <w:rsid w:val="00BB6F27"/>
    <w:rsid w:val="00BB79FC"/>
    <w:rsid w:val="00BB7A80"/>
    <w:rsid w:val="00BC227D"/>
    <w:rsid w:val="00BD0CEF"/>
    <w:rsid w:val="00BD1498"/>
    <w:rsid w:val="00BD2157"/>
    <w:rsid w:val="00BD345E"/>
    <w:rsid w:val="00BD3919"/>
    <w:rsid w:val="00BD5A6B"/>
    <w:rsid w:val="00BD6379"/>
    <w:rsid w:val="00BD69ED"/>
    <w:rsid w:val="00BD7B0A"/>
    <w:rsid w:val="00BE061F"/>
    <w:rsid w:val="00BE51E1"/>
    <w:rsid w:val="00BF2D69"/>
    <w:rsid w:val="00BF352E"/>
    <w:rsid w:val="00BF3611"/>
    <w:rsid w:val="00BF40DF"/>
    <w:rsid w:val="00BF4748"/>
    <w:rsid w:val="00BF6A36"/>
    <w:rsid w:val="00BF7007"/>
    <w:rsid w:val="00C01191"/>
    <w:rsid w:val="00C02763"/>
    <w:rsid w:val="00C04580"/>
    <w:rsid w:val="00C0577D"/>
    <w:rsid w:val="00C1152C"/>
    <w:rsid w:val="00C1211F"/>
    <w:rsid w:val="00C1214C"/>
    <w:rsid w:val="00C14858"/>
    <w:rsid w:val="00C179D5"/>
    <w:rsid w:val="00C20A62"/>
    <w:rsid w:val="00C25B15"/>
    <w:rsid w:val="00C26E22"/>
    <w:rsid w:val="00C3530B"/>
    <w:rsid w:val="00C36DB4"/>
    <w:rsid w:val="00C423EB"/>
    <w:rsid w:val="00C42B27"/>
    <w:rsid w:val="00C50B1B"/>
    <w:rsid w:val="00C5133C"/>
    <w:rsid w:val="00C55A1A"/>
    <w:rsid w:val="00C5644A"/>
    <w:rsid w:val="00C56DB8"/>
    <w:rsid w:val="00C60981"/>
    <w:rsid w:val="00C63780"/>
    <w:rsid w:val="00C65EA1"/>
    <w:rsid w:val="00C67094"/>
    <w:rsid w:val="00C67469"/>
    <w:rsid w:val="00C718F9"/>
    <w:rsid w:val="00C76C41"/>
    <w:rsid w:val="00C77B3B"/>
    <w:rsid w:val="00C83092"/>
    <w:rsid w:val="00C83737"/>
    <w:rsid w:val="00C85E4C"/>
    <w:rsid w:val="00C868D4"/>
    <w:rsid w:val="00C879AE"/>
    <w:rsid w:val="00C90389"/>
    <w:rsid w:val="00C94751"/>
    <w:rsid w:val="00C95F70"/>
    <w:rsid w:val="00C9698E"/>
    <w:rsid w:val="00CA006C"/>
    <w:rsid w:val="00CB00B7"/>
    <w:rsid w:val="00CB1618"/>
    <w:rsid w:val="00CB47D5"/>
    <w:rsid w:val="00CB6123"/>
    <w:rsid w:val="00CB6BBC"/>
    <w:rsid w:val="00CC406C"/>
    <w:rsid w:val="00CD21D1"/>
    <w:rsid w:val="00CD3CA4"/>
    <w:rsid w:val="00CD4ABE"/>
    <w:rsid w:val="00CD5217"/>
    <w:rsid w:val="00CD5DF4"/>
    <w:rsid w:val="00CE001C"/>
    <w:rsid w:val="00CE259C"/>
    <w:rsid w:val="00CE29D8"/>
    <w:rsid w:val="00CE4177"/>
    <w:rsid w:val="00CF3924"/>
    <w:rsid w:val="00CF59C8"/>
    <w:rsid w:val="00CF7AA7"/>
    <w:rsid w:val="00D018B9"/>
    <w:rsid w:val="00D04D80"/>
    <w:rsid w:val="00D05219"/>
    <w:rsid w:val="00D0550C"/>
    <w:rsid w:val="00D078DF"/>
    <w:rsid w:val="00D16FB7"/>
    <w:rsid w:val="00D22122"/>
    <w:rsid w:val="00D222C7"/>
    <w:rsid w:val="00D33A04"/>
    <w:rsid w:val="00D3402A"/>
    <w:rsid w:val="00D34F43"/>
    <w:rsid w:val="00D37002"/>
    <w:rsid w:val="00D3774B"/>
    <w:rsid w:val="00D378DB"/>
    <w:rsid w:val="00D40BDE"/>
    <w:rsid w:val="00D412EF"/>
    <w:rsid w:val="00D41DA5"/>
    <w:rsid w:val="00D430F4"/>
    <w:rsid w:val="00D43279"/>
    <w:rsid w:val="00D4338B"/>
    <w:rsid w:val="00D43920"/>
    <w:rsid w:val="00D45129"/>
    <w:rsid w:val="00D46866"/>
    <w:rsid w:val="00D50380"/>
    <w:rsid w:val="00D61A13"/>
    <w:rsid w:val="00D62B7F"/>
    <w:rsid w:val="00D64214"/>
    <w:rsid w:val="00D64DB9"/>
    <w:rsid w:val="00D65A23"/>
    <w:rsid w:val="00D67E6B"/>
    <w:rsid w:val="00D70BE2"/>
    <w:rsid w:val="00D72478"/>
    <w:rsid w:val="00D75E4D"/>
    <w:rsid w:val="00D764E4"/>
    <w:rsid w:val="00D8024A"/>
    <w:rsid w:val="00D859E6"/>
    <w:rsid w:val="00D907ED"/>
    <w:rsid w:val="00D91D4E"/>
    <w:rsid w:val="00D9674D"/>
    <w:rsid w:val="00DA09FA"/>
    <w:rsid w:val="00DA11CF"/>
    <w:rsid w:val="00DB0011"/>
    <w:rsid w:val="00DC2F56"/>
    <w:rsid w:val="00DC41A4"/>
    <w:rsid w:val="00DC574F"/>
    <w:rsid w:val="00DC582E"/>
    <w:rsid w:val="00DC6E7A"/>
    <w:rsid w:val="00DD0E95"/>
    <w:rsid w:val="00DD0F04"/>
    <w:rsid w:val="00DD3866"/>
    <w:rsid w:val="00DD496F"/>
    <w:rsid w:val="00DD581E"/>
    <w:rsid w:val="00DD71E1"/>
    <w:rsid w:val="00DE043D"/>
    <w:rsid w:val="00DE5F39"/>
    <w:rsid w:val="00DE60B4"/>
    <w:rsid w:val="00DE729D"/>
    <w:rsid w:val="00DF06E2"/>
    <w:rsid w:val="00DF5042"/>
    <w:rsid w:val="00DF54AA"/>
    <w:rsid w:val="00E00C7C"/>
    <w:rsid w:val="00E04AA2"/>
    <w:rsid w:val="00E11218"/>
    <w:rsid w:val="00E11514"/>
    <w:rsid w:val="00E11F77"/>
    <w:rsid w:val="00E1281D"/>
    <w:rsid w:val="00E15CCD"/>
    <w:rsid w:val="00E21A47"/>
    <w:rsid w:val="00E22D26"/>
    <w:rsid w:val="00E240A1"/>
    <w:rsid w:val="00E30EB5"/>
    <w:rsid w:val="00E3176C"/>
    <w:rsid w:val="00E33150"/>
    <w:rsid w:val="00E3694D"/>
    <w:rsid w:val="00E379FB"/>
    <w:rsid w:val="00E434FC"/>
    <w:rsid w:val="00E43772"/>
    <w:rsid w:val="00E440AB"/>
    <w:rsid w:val="00E45183"/>
    <w:rsid w:val="00E456E2"/>
    <w:rsid w:val="00E46CF8"/>
    <w:rsid w:val="00E5003B"/>
    <w:rsid w:val="00E503D0"/>
    <w:rsid w:val="00E50AFC"/>
    <w:rsid w:val="00E51020"/>
    <w:rsid w:val="00E52BAA"/>
    <w:rsid w:val="00E558DF"/>
    <w:rsid w:val="00E56DF3"/>
    <w:rsid w:val="00E57B2B"/>
    <w:rsid w:val="00E57B3C"/>
    <w:rsid w:val="00E6214B"/>
    <w:rsid w:val="00E62385"/>
    <w:rsid w:val="00E627FA"/>
    <w:rsid w:val="00E63908"/>
    <w:rsid w:val="00E63E15"/>
    <w:rsid w:val="00E670F4"/>
    <w:rsid w:val="00E673D5"/>
    <w:rsid w:val="00E706EB"/>
    <w:rsid w:val="00E7355F"/>
    <w:rsid w:val="00E736C5"/>
    <w:rsid w:val="00E75BF8"/>
    <w:rsid w:val="00E76D98"/>
    <w:rsid w:val="00E77D54"/>
    <w:rsid w:val="00E80D77"/>
    <w:rsid w:val="00E824B0"/>
    <w:rsid w:val="00E84770"/>
    <w:rsid w:val="00E91EBA"/>
    <w:rsid w:val="00E94EF1"/>
    <w:rsid w:val="00EA0889"/>
    <w:rsid w:val="00EA6245"/>
    <w:rsid w:val="00EA6E82"/>
    <w:rsid w:val="00EB18B4"/>
    <w:rsid w:val="00EB40B9"/>
    <w:rsid w:val="00EB41E2"/>
    <w:rsid w:val="00EB712F"/>
    <w:rsid w:val="00EC0CEB"/>
    <w:rsid w:val="00EC1345"/>
    <w:rsid w:val="00EC48DA"/>
    <w:rsid w:val="00EC74C6"/>
    <w:rsid w:val="00ED1DF8"/>
    <w:rsid w:val="00ED29D8"/>
    <w:rsid w:val="00ED4E65"/>
    <w:rsid w:val="00ED6371"/>
    <w:rsid w:val="00ED7DA0"/>
    <w:rsid w:val="00EE0910"/>
    <w:rsid w:val="00EE3914"/>
    <w:rsid w:val="00EE6064"/>
    <w:rsid w:val="00EF1A0E"/>
    <w:rsid w:val="00EF1ECC"/>
    <w:rsid w:val="00EF3C98"/>
    <w:rsid w:val="00EF4658"/>
    <w:rsid w:val="00EF6888"/>
    <w:rsid w:val="00EF6A8C"/>
    <w:rsid w:val="00F00DE6"/>
    <w:rsid w:val="00F00E7F"/>
    <w:rsid w:val="00F01F16"/>
    <w:rsid w:val="00F0247D"/>
    <w:rsid w:val="00F06A82"/>
    <w:rsid w:val="00F10589"/>
    <w:rsid w:val="00F10856"/>
    <w:rsid w:val="00F14A5F"/>
    <w:rsid w:val="00F16DF7"/>
    <w:rsid w:val="00F22CD3"/>
    <w:rsid w:val="00F253C6"/>
    <w:rsid w:val="00F254D6"/>
    <w:rsid w:val="00F2566B"/>
    <w:rsid w:val="00F2636A"/>
    <w:rsid w:val="00F32136"/>
    <w:rsid w:val="00F33B80"/>
    <w:rsid w:val="00F364F1"/>
    <w:rsid w:val="00F4072F"/>
    <w:rsid w:val="00F42283"/>
    <w:rsid w:val="00F42458"/>
    <w:rsid w:val="00F44B63"/>
    <w:rsid w:val="00F47F16"/>
    <w:rsid w:val="00F5090E"/>
    <w:rsid w:val="00F509B9"/>
    <w:rsid w:val="00F5141D"/>
    <w:rsid w:val="00F60824"/>
    <w:rsid w:val="00F60FAC"/>
    <w:rsid w:val="00F61B78"/>
    <w:rsid w:val="00F631E3"/>
    <w:rsid w:val="00F667B8"/>
    <w:rsid w:val="00F66CDB"/>
    <w:rsid w:val="00F67290"/>
    <w:rsid w:val="00F7212D"/>
    <w:rsid w:val="00F7240A"/>
    <w:rsid w:val="00F7414E"/>
    <w:rsid w:val="00F74B78"/>
    <w:rsid w:val="00F74DDE"/>
    <w:rsid w:val="00F7561F"/>
    <w:rsid w:val="00F85039"/>
    <w:rsid w:val="00F855BF"/>
    <w:rsid w:val="00F86170"/>
    <w:rsid w:val="00F90F53"/>
    <w:rsid w:val="00F91BFE"/>
    <w:rsid w:val="00F92A04"/>
    <w:rsid w:val="00FA0B99"/>
    <w:rsid w:val="00FA3135"/>
    <w:rsid w:val="00FA3A38"/>
    <w:rsid w:val="00FA3DF2"/>
    <w:rsid w:val="00FA4F43"/>
    <w:rsid w:val="00FA5614"/>
    <w:rsid w:val="00FA616C"/>
    <w:rsid w:val="00FB0890"/>
    <w:rsid w:val="00FC387F"/>
    <w:rsid w:val="00FC67BF"/>
    <w:rsid w:val="00FD05E5"/>
    <w:rsid w:val="00FD0AD1"/>
    <w:rsid w:val="00FD3C45"/>
    <w:rsid w:val="00FD57AF"/>
    <w:rsid w:val="00FD7E2F"/>
    <w:rsid w:val="00FE0604"/>
    <w:rsid w:val="00FE07E4"/>
    <w:rsid w:val="00FE1187"/>
    <w:rsid w:val="00FE12D1"/>
    <w:rsid w:val="00FE1E72"/>
    <w:rsid w:val="00FE5084"/>
    <w:rsid w:val="00FE5787"/>
    <w:rsid w:val="00FE7500"/>
    <w:rsid w:val="00FF4888"/>
    <w:rsid w:val="00FF6DE1"/>
    <w:rsid w:val="00FF722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17300-F6F7-4FA2-9FC8-AECDA49F25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39077D-5EC9-4CA1-83D0-F782C2D44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620B1D-62BA-4DA2-8431-158F7F02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Ashley Mayo</cp:lastModifiedBy>
  <cp:revision>36</cp:revision>
  <dcterms:created xsi:type="dcterms:W3CDTF">2020-09-17T14:32:00Z</dcterms:created>
  <dcterms:modified xsi:type="dcterms:W3CDTF">2021-05-05T20:28:00Z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