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5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FD3C45" w14:paraId="3C5963DC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66DDF591" w14:textId="77777777" w:rsidR="00EE091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C22A612" w14:textId="40322CB1" w:rsidR="00EE0910" w:rsidRPr="00E536A3" w:rsidRDefault="00EE0910" w:rsidP="00FC387F">
            <w:pPr>
              <w:keepLines/>
              <w:spacing w:after="0" w:line="240" w:lineRule="auto"/>
            </w:pPr>
            <w:r>
              <w:t>Confirm plans to deliver at a hospital/delivery facility. Update [site-specific form or chart notes] with any changes.</w:t>
            </w:r>
          </w:p>
        </w:tc>
        <w:tc>
          <w:tcPr>
            <w:tcW w:w="905" w:type="dxa"/>
          </w:tcPr>
          <w:p w14:paraId="0849FE0C" w14:textId="77777777" w:rsidR="00EE0910" w:rsidRPr="00FD3C45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9A3CF6E" w14:textId="77777777" w:rsidR="00EE091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EE0910">
              <w:rPr>
                <w:b/>
              </w:rPr>
              <w:t>- Pre-PO CRF</w:t>
            </w:r>
            <w:r w:rsidR="00CB47D5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01635D9D" w:rsidR="00C83092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r w:rsidRPr="008A3907">
              <w:t xml:space="preserve">collect </w:t>
            </w:r>
            <w:r w:rsidR="000F5BF3" w:rsidRPr="008A3907">
              <w:t>3</w:t>
            </w:r>
            <w:r w:rsidRPr="008A3907">
              <w:t xml:space="preserve"> swabs</w:t>
            </w:r>
            <w:r>
              <w:t xml:space="preserve"> for:</w:t>
            </w:r>
          </w:p>
          <w:p w14:paraId="0AC94E5E" w14:textId="28F8CE1E" w:rsidR="00C83092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</w:p>
          <w:p w14:paraId="0713FBBB" w14:textId="51C0C4A1" w:rsidR="00C83092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</w:p>
          <w:p w14:paraId="24ACE437" w14:textId="77777777" w:rsidR="00C83092" w:rsidRDefault="00C83092" w:rsidP="00C83092">
            <w:pPr>
              <w:pStyle w:val="ListParagraph"/>
              <w:numPr>
                <w:ilvl w:val="1"/>
                <w:numId w:val="27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17BBDD10" w14:textId="77777777" w:rsidR="00C83092" w:rsidRDefault="00C83092" w:rsidP="00C83092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02D85B0C" w14:textId="35141F60" w:rsidR="00C83092" w:rsidRDefault="00C83092" w:rsidP="00C8309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6C490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iCs/>
              </w:rPr>
              <w:t>Ring should remain in place during collection, unless participant has been put on clinical hold.</w:t>
            </w:r>
            <w:r w:rsidR="009B399C">
              <w:rPr>
                <w:i/>
                <w:color w:val="000000" w:themeColor="text1"/>
              </w:rPr>
              <w:t xml:space="preserve"> </w:t>
            </w:r>
            <w:commentRangeStart w:id="0"/>
            <w:r w:rsidR="009B399C">
              <w:rPr>
                <w:i/>
                <w:color w:val="000000" w:themeColor="text1"/>
              </w:rPr>
              <w:t>If pelvic exam is done during the visit, collect all swabs during the exam.</w:t>
            </w:r>
            <w:commentRangeEnd w:id="0"/>
            <w:r w:rsidR="009B399C">
              <w:rPr>
                <w:rStyle w:val="CommentReference"/>
              </w:rPr>
              <w:commentReference w:id="0"/>
            </w:r>
          </w:p>
        </w:tc>
        <w:tc>
          <w:tcPr>
            <w:tcW w:w="905" w:type="dxa"/>
          </w:tcPr>
          <w:p w14:paraId="412981B9" w14:textId="77777777" w:rsidR="00C83092" w:rsidRPr="00FD3C45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478384FB" w:rsidR="001523DF" w:rsidRPr="001523DF" w:rsidRDefault="00485969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Pr="00C65EA1">
              <w:rPr>
                <w:rFonts w:cs="Calibri"/>
                <w:b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2EB41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6B44245C" w:rsidR="00493839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</w:t>
            </w:r>
            <w:r w:rsidR="00F91BFE">
              <w:t xml:space="preserve"> </w:t>
            </w:r>
            <w:r>
              <w:t>/</w:t>
            </w:r>
            <w:r w:rsidR="00F91BFE">
              <w:t>ultrasound/</w:t>
            </w:r>
            <w:r>
              <w:t>antenatal/obstetric/medications</w:t>
            </w:r>
            <w:r w:rsidR="0020557D">
              <w:t xml:space="preserve"> (including medicated </w:t>
            </w:r>
            <w:r>
              <w:t>vaginal products</w:t>
            </w:r>
            <w:r w:rsidR="0020557D">
              <w:t>)</w:t>
            </w:r>
            <w:r>
              <w:t xml:space="preserve"> history and document any AE</w:t>
            </w:r>
            <w:r w:rsidR="00F91BFE">
              <w:t>s</w:t>
            </w:r>
            <w:r>
              <w:t>; review update:</w:t>
            </w:r>
          </w:p>
          <w:p w14:paraId="449EB5D1" w14:textId="184F93B9" w:rsidR="00493839" w:rsidRPr="00BF6A3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Adverse Event</w:t>
            </w:r>
            <w:r w:rsidR="00842F2D">
              <w:rPr>
                <w:rFonts w:cs="Calibri"/>
                <w:b/>
                <w:bCs/>
              </w:rPr>
              <w:t xml:space="preserve"> Y/N and Adverse Event </w:t>
            </w:r>
            <w:r>
              <w:rPr>
                <w:rFonts w:cs="Calibri"/>
                <w:b/>
                <w:bCs/>
              </w:rPr>
              <w:t>Log CRF</w:t>
            </w:r>
            <w:r w:rsidR="00842F2D">
              <w:rPr>
                <w:rFonts w:cs="Calibri"/>
                <w:b/>
                <w:bCs/>
              </w:rPr>
              <w:t>s</w:t>
            </w:r>
          </w:p>
          <w:p w14:paraId="3FE2ED4F" w14:textId="4F0C2A4E" w:rsidR="00BF6A36" w:rsidRPr="00FF7221" w:rsidDel="002F2EB6" w:rsidRDefault="00BF6A36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del w:id="1" w:author="Tara McClure" w:date="2020-05-05T13:24:00Z"/>
                <w:b/>
                <w:bCs/>
              </w:rPr>
            </w:pPr>
            <w:del w:id="2" w:author="Tara McClure" w:date="2020-05-05T13:24:00Z">
              <w:r w:rsidDel="002F2EB6">
                <w:rPr>
                  <w:rFonts w:cs="Calibri"/>
                  <w:b/>
                  <w:bCs/>
                </w:rPr>
                <w:delText>Non-Enrolled Adverse Event Y/N and Log CRFs</w:delText>
              </w:r>
            </w:del>
          </w:p>
          <w:p w14:paraId="2BE3E281" w14:textId="77777777" w:rsidR="009A3D1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Concomitant Medications</w:t>
            </w:r>
            <w:r w:rsidR="00842F2D">
              <w:rPr>
                <w:b/>
                <w:bCs/>
              </w:rPr>
              <w:t xml:space="preserve"> Y/N and Concomitant Medications</w:t>
            </w:r>
            <w:r>
              <w:rPr>
                <w:b/>
                <w:bCs/>
              </w:rPr>
              <w:t xml:space="preserve"> Log CRF</w:t>
            </w:r>
            <w:r w:rsidR="00842F2D">
              <w:rPr>
                <w:b/>
                <w:bCs/>
              </w:rPr>
              <w:t>s</w:t>
            </w:r>
          </w:p>
          <w:p w14:paraId="5FF5F50E" w14:textId="1215BDDE" w:rsidR="00C20A62" w:rsidRPr="00C20A62" w:rsidRDefault="004C0CD3" w:rsidP="00C20A6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Ultrasound Results CRF</w:t>
            </w:r>
          </w:p>
        </w:tc>
        <w:tc>
          <w:tcPr>
            <w:tcW w:w="905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FD3C45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6D714778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112B670" w:rsidR="00E50AFC" w:rsidRPr="00E50AFC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 xml:space="preserve">Concomitant Medications </w:t>
            </w:r>
            <w:proofErr w:type="gramStart"/>
            <w:r w:rsidRPr="00336157">
              <w:rPr>
                <w:b/>
                <w:bCs/>
                <w:i/>
                <w:color w:val="000000" w:themeColor="text1"/>
              </w:rPr>
              <w:t>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  <w:r w:rsidR="00E50AFC">
              <w:rPr>
                <w:b/>
                <w:bCs/>
                <w:i/>
                <w:color w:val="000000" w:themeColor="text1"/>
              </w:rPr>
              <w:t>.</w:t>
            </w:r>
            <w:proofErr w:type="gramEnd"/>
          </w:p>
        </w:tc>
        <w:tc>
          <w:tcPr>
            <w:tcW w:w="905" w:type="dxa"/>
          </w:tcPr>
          <w:p w14:paraId="07FDCE72" w14:textId="77777777" w:rsidR="00E50AFC" w:rsidRPr="00FD3C45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4F9D00E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6FBBC95F" w14:textId="7A3FD37C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BC3478" w14:textId="6A0BED4C" w:rsidR="009A3D16" w:rsidRDefault="00431AC8" w:rsidP="009A3D16">
            <w:pPr>
              <w:keepLine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7030A0"/>
              </w:rPr>
              <w:t>At Visit 6*</w:t>
            </w:r>
            <w:r w:rsidR="00493839">
              <w:rPr>
                <w:b/>
                <w:bCs/>
                <w:i/>
                <w:iCs/>
                <w:color w:val="7030A0"/>
              </w:rPr>
              <w:t>,</w:t>
            </w:r>
            <w:r w:rsidR="009A3D16" w:rsidRPr="00EF6888">
              <w:rPr>
                <w:color w:val="7030A0"/>
              </w:rPr>
              <w:t xml:space="preserve"> </w:t>
            </w:r>
            <w:r w:rsidR="009A3D16">
              <w:t>provide contraceptive counseling</w:t>
            </w:r>
            <w:r w:rsidR="00B32AD8">
              <w:t xml:space="preserve"> to discuss what methods the participant may want to initiate after delivery</w:t>
            </w:r>
            <w:r w:rsidR="009A3D16">
              <w:t>. D</w:t>
            </w:r>
            <w:r w:rsidR="009A3D16" w:rsidRPr="001E0C1B">
              <w:t>ocument in chart notes</w:t>
            </w:r>
            <w:r w:rsidR="009A3D16">
              <w:t xml:space="preserve"> and/or on </w:t>
            </w:r>
            <w:r w:rsidR="009A3D16" w:rsidRPr="003A02DB">
              <w:rPr>
                <w:b/>
                <w:bCs/>
              </w:rPr>
              <w:t>Contraceptive Counseling Worksheet.</w:t>
            </w:r>
          </w:p>
          <w:p w14:paraId="73265F1A" w14:textId="77777777" w:rsidR="00493839" w:rsidRDefault="00493839" w:rsidP="009A3D16">
            <w:pPr>
              <w:keepLines/>
              <w:spacing w:after="0" w:line="240" w:lineRule="auto"/>
            </w:pPr>
          </w:p>
          <w:p w14:paraId="122932BC" w14:textId="2E9FE3C0" w:rsidR="009A3D16" w:rsidRPr="00872B75" w:rsidRDefault="00431AC8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431AC8">
              <w:t>*if indicated at Visit 4</w:t>
            </w:r>
          </w:p>
        </w:tc>
        <w:tc>
          <w:tcPr>
            <w:tcW w:w="905" w:type="dxa"/>
          </w:tcPr>
          <w:p w14:paraId="518C0C0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52EA588" w14:textId="01819382" w:rsidR="009A3D16" w:rsidRDefault="00493839" w:rsidP="009A3D16">
            <w:pPr>
              <w:keepLines/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>At Visit 6*,</w:t>
            </w:r>
            <w:r w:rsidRPr="00EF6888">
              <w:rPr>
                <w:color w:val="7030A0"/>
              </w:rPr>
              <w:t xml:space="preserve"> </w:t>
            </w:r>
            <w:r w:rsidR="009A3D16">
              <w:t xml:space="preserve">Administer </w:t>
            </w:r>
            <w:r w:rsidR="009A3D16" w:rsidRPr="001E0C1B">
              <w:t xml:space="preserve">and document </w:t>
            </w:r>
            <w:r w:rsidR="009A3D16">
              <w:t xml:space="preserve">HIV pre-testing and HIV/STI risk reduction counseling using the </w:t>
            </w:r>
            <w:r w:rsidR="009A3D16" w:rsidRPr="00EC0CEB">
              <w:rPr>
                <w:b/>
                <w:bCs/>
              </w:rPr>
              <w:t xml:space="preserve">HIV Pre/Post Test and HIV/STI </w:t>
            </w:r>
            <w:r w:rsidR="009A3D16" w:rsidRPr="00EA6E82">
              <w:rPr>
                <w:b/>
                <w:bCs/>
              </w:rPr>
              <w:t>Risk Reduction Counseling Worksheet</w:t>
            </w:r>
            <w:r w:rsidR="009A3D16">
              <w:t>.</w:t>
            </w:r>
          </w:p>
          <w:p w14:paraId="63049567" w14:textId="77777777" w:rsidR="00493839" w:rsidRDefault="00493839" w:rsidP="009A3D16">
            <w:pPr>
              <w:keepLines/>
              <w:spacing w:after="0" w:line="240" w:lineRule="auto"/>
            </w:pPr>
          </w:p>
          <w:p w14:paraId="3C0DDED6" w14:textId="3B06DF68" w:rsidR="009A3D16" w:rsidRPr="00E50AFC" w:rsidRDefault="00493839" w:rsidP="009A3D16">
            <w:pPr>
              <w:keepLines/>
              <w:spacing w:after="0" w:line="240" w:lineRule="auto"/>
            </w:pPr>
            <w:r w:rsidRPr="00431AC8">
              <w:t>*if indicated at Visit 4</w:t>
            </w:r>
          </w:p>
        </w:tc>
        <w:tc>
          <w:tcPr>
            <w:tcW w:w="905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6BDB5667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3"/>
            <w:r>
              <w:t>: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63A5FF49" w14:textId="1B91749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5" w:name="_Hlk19799322"/>
            <w:r>
              <w:t xml:space="preserve">Plasma for DPV </w:t>
            </w:r>
            <w:r w:rsidR="000323C3">
              <w:t>(ring group only)</w:t>
            </w:r>
            <w:r w:rsidR="00C83092">
              <w:t xml:space="preserve"> </w:t>
            </w:r>
          </w:p>
          <w:p w14:paraId="108B22FA" w14:textId="57D3306C" w:rsidR="00493839" w:rsidRPr="008A3907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</w:t>
            </w:r>
            <w:r w:rsidR="000323C3" w:rsidRPr="008A3907">
              <w:rPr>
                <w:i/>
              </w:rPr>
              <w:t>(</w:t>
            </w:r>
            <w:r w:rsidR="00C14858" w:rsidRPr="008A3907">
              <w:rPr>
                <w:i/>
              </w:rPr>
              <w:t>Truvada</w:t>
            </w:r>
            <w:r w:rsidRPr="008A3907">
              <w:rPr>
                <w:i/>
              </w:rPr>
              <w:t xml:space="preserve"> </w:t>
            </w:r>
            <w:r w:rsidR="000323C3" w:rsidRPr="008A3907">
              <w:rPr>
                <w:i/>
              </w:rPr>
              <w:t>group)</w:t>
            </w:r>
            <w:r w:rsidRPr="008A3907">
              <w:rPr>
                <w:i/>
              </w:rPr>
              <w:t xml:space="preserve">.   </w:t>
            </w:r>
          </w:p>
          <w:p w14:paraId="0DD3E512" w14:textId="7AF9C0F4" w:rsidR="009A3D16" w:rsidRPr="008A3907" w:rsidRDefault="005D07FA" w:rsidP="00E706EB">
            <w:pPr>
              <w:numPr>
                <w:ilvl w:val="1"/>
                <w:numId w:val="9"/>
              </w:numPr>
              <w:spacing w:after="0" w:line="240" w:lineRule="auto"/>
            </w:pPr>
            <w:r w:rsidRPr="008A3907">
              <w:t xml:space="preserve">5 </w:t>
            </w:r>
            <w:r w:rsidR="00493839" w:rsidRPr="008A3907">
              <w:t xml:space="preserve">mL </w:t>
            </w:r>
            <w:r w:rsidR="00894F00" w:rsidRPr="008A3907">
              <w:t>Purple</w:t>
            </w:r>
            <w:r w:rsidR="00493839" w:rsidRPr="008A3907">
              <w:t xml:space="preserve"> top (</w:t>
            </w:r>
            <w:r w:rsidR="00894F00" w:rsidRPr="008A3907">
              <w:t>EDTA</w:t>
            </w:r>
            <w:r w:rsidR="00493839" w:rsidRPr="008A3907">
              <w:t>) tube</w:t>
            </w:r>
          </w:p>
          <w:p w14:paraId="051F6EF8" w14:textId="43C64E56" w:rsidR="00DC6E7A" w:rsidRPr="008A3907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PK </w:t>
            </w:r>
            <w:r w:rsidR="00692B52" w:rsidRPr="008A3907">
              <w:t>(Truvada group)</w:t>
            </w:r>
            <w:r w:rsidR="00C83092" w:rsidRPr="008A3907">
              <w:t xml:space="preserve"> </w:t>
            </w:r>
          </w:p>
          <w:p w14:paraId="599AB55F" w14:textId="3C086685" w:rsidR="009A3D16" w:rsidRPr="008A3907" w:rsidRDefault="00DC6E7A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 w:rsidR="00493839" w:rsidRPr="008A3907">
              <w:rPr>
                <w:i/>
              </w:rPr>
              <w:t>for ring user</w:t>
            </w:r>
            <w:r w:rsidRPr="008A3907">
              <w:rPr>
                <w:i/>
              </w:rPr>
              <w:t xml:space="preserve">.   </w:t>
            </w:r>
          </w:p>
          <w:p w14:paraId="72B2CF80" w14:textId="0854F7E5" w:rsidR="009A3D16" w:rsidRDefault="00DF06E2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="005D07FA" w:rsidRPr="008A3907">
              <w:t xml:space="preserve"> </w:t>
            </w:r>
            <w:r w:rsidR="009A3D16" w:rsidRPr="008A3907">
              <w:t xml:space="preserve">mL </w:t>
            </w:r>
            <w:r w:rsidR="00894F00" w:rsidRPr="008A3907">
              <w:t>purple</w:t>
            </w:r>
            <w:r w:rsidR="009A3D16" w:rsidRPr="008A3907">
              <w:t xml:space="preserve"> top</w:t>
            </w:r>
            <w:r w:rsidR="009A3D16" w:rsidRPr="007102B4">
              <w:t xml:space="preserve"> (</w:t>
            </w:r>
            <w:r w:rsidR="00894F00">
              <w:t>EDTA</w:t>
            </w:r>
            <w:r w:rsidR="009A3D16" w:rsidRPr="007102B4">
              <w:t>) tube</w:t>
            </w:r>
            <w:r w:rsidR="00DC6E7A">
              <w:t xml:space="preserve"> </w:t>
            </w:r>
          </w:p>
          <w:bookmarkEnd w:id="5"/>
          <w:p w14:paraId="0B680404" w14:textId="5E0470A6" w:rsidR="00493839" w:rsidRPr="00493839" w:rsidRDefault="009A3D16" w:rsidP="00493839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Required at Visit </w:t>
            </w:r>
            <w:r w:rsidR="001523DF">
              <w:rPr>
                <w:b/>
                <w:bCs/>
                <w:color w:val="7030A0"/>
              </w:rPr>
              <w:t>6</w:t>
            </w:r>
            <w:r w:rsidRPr="00EC0CEB">
              <w:rPr>
                <w:b/>
                <w:bCs/>
                <w:color w:val="7030A0"/>
              </w:rPr>
              <w:t xml:space="preserve"> ONLY</w:t>
            </w:r>
            <w:r w:rsidR="00493839">
              <w:rPr>
                <w:b/>
                <w:bCs/>
                <w:color w:val="7030A0"/>
              </w:rPr>
              <w:t xml:space="preserve">/ if indicated at Visit </w:t>
            </w:r>
            <w:r w:rsidR="001523DF">
              <w:rPr>
                <w:b/>
                <w:bCs/>
                <w:color w:val="7030A0"/>
              </w:rPr>
              <w:t>4</w:t>
            </w:r>
            <w:r w:rsidRPr="00EC0CEB">
              <w:rPr>
                <w:b/>
                <w:bCs/>
                <w:color w:val="7030A0"/>
              </w:rPr>
              <w:t>:</w:t>
            </w:r>
          </w:p>
          <w:p w14:paraId="306EB697" w14:textId="4C2C3065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6" w:name="_Hlk19799338"/>
            <w:r>
              <w:t>HIV-1</w:t>
            </w:r>
          </w:p>
          <w:p w14:paraId="11CA29A7" w14:textId="3AD9703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for Visit </w:t>
            </w:r>
            <w:r w:rsidR="001523DF">
              <w:rPr>
                <w:i/>
              </w:rPr>
              <w:t>4</w:t>
            </w:r>
          </w:p>
          <w:p w14:paraId="225F8DFB" w14:textId="315760BB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3D8E804D" w14:textId="784CE8B7" w:rsidR="00C20A62" w:rsidRDefault="00C20A62" w:rsidP="00C20A6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0026AA33" w14:textId="7E6F8ECC" w:rsidR="00C20A62" w:rsidRDefault="00C20A62" w:rsidP="00C20A6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5CE399B" w14:textId="3CD66C53" w:rsidR="009A3D16" w:rsidRPr="00872B75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If indicated</w:t>
            </w:r>
            <w:r w:rsidR="00E434FC">
              <w:rPr>
                <w:b/>
                <w:bCs/>
                <w:color w:val="7030A0"/>
              </w:rPr>
              <w:t xml:space="preserve"> at all visits</w:t>
            </w:r>
            <w:r w:rsidR="009A3D16" w:rsidRPr="00EC0CEB">
              <w:rPr>
                <w:b/>
                <w:bCs/>
                <w:color w:val="7030A0"/>
              </w:rPr>
              <w:t>:</w:t>
            </w:r>
          </w:p>
          <w:p w14:paraId="118DB733" w14:textId="56D2D880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C9255E7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56CB8FFB" w:rsidR="009A3D16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bookmarkEnd w:id="6"/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9A3D16" w:rsidRPr="00884DB9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005D013A">
        <w:trPr>
          <w:cantSplit/>
          <w:trHeight w:val="3824"/>
        </w:trPr>
        <w:tc>
          <w:tcPr>
            <w:tcW w:w="550" w:type="dxa"/>
            <w:noWrap/>
          </w:tcPr>
          <w:p w14:paraId="4423D993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0CDC3B4" w14:textId="07B53E82" w:rsidR="001523DF" w:rsidRDefault="001523DF" w:rsidP="00185D6A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Required at Visit </w:t>
            </w:r>
            <w:r>
              <w:rPr>
                <w:b/>
                <w:bCs/>
                <w:color w:val="7030A0"/>
              </w:rPr>
              <w:t>6</w:t>
            </w:r>
            <w:r w:rsidRPr="00EC0CEB">
              <w:rPr>
                <w:b/>
                <w:bCs/>
                <w:color w:val="7030A0"/>
              </w:rPr>
              <w:t xml:space="preserve"> ONLY</w:t>
            </w:r>
            <w:r>
              <w:rPr>
                <w:b/>
                <w:bCs/>
                <w:color w:val="7030A0"/>
              </w:rPr>
              <w:t>/ if indicated at Visit 4</w:t>
            </w:r>
          </w:p>
          <w:p w14:paraId="4F2BB899" w14:textId="23AE0F06" w:rsidR="001523DF" w:rsidRDefault="001523DF" w:rsidP="00C868D4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N/A (visit 4)</w:t>
            </w:r>
          </w:p>
          <w:p w14:paraId="555CF743" w14:textId="77777777" w:rsidR="001523DF" w:rsidRDefault="001523DF" w:rsidP="001523DF">
            <w:pPr>
              <w:pStyle w:val="ListParagraph"/>
              <w:keepLines/>
              <w:spacing w:after="0" w:line="240" w:lineRule="auto"/>
            </w:pPr>
          </w:p>
          <w:p w14:paraId="635FA61E" w14:textId="0D53E55D" w:rsidR="00185D6A" w:rsidRDefault="00185D6A" w:rsidP="00185D6A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</w:t>
            </w:r>
            <w:r w:rsidR="007A5F4C">
              <w:t xml:space="preserve"> (including referrals if needed/requested per site SOPs)</w:t>
            </w:r>
            <w:r>
              <w:t>:</w:t>
            </w:r>
          </w:p>
          <w:p w14:paraId="28FC855C" w14:textId="7851B02C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573C1B5D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 w:rsidR="00F0247D"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C65EA1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9A3D16" w:rsidRPr="00E50AFC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 w:rsidR="00064C33"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04A4B288" w:rsidR="00C65EA1" w:rsidRPr="00154338" w:rsidRDefault="004C0CD3" w:rsidP="00C65EA1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1444F">
              <w:rPr>
                <w:b/>
                <w:i/>
                <w:color w:val="7030A0"/>
              </w:rPr>
              <w:t>At visit 6*</w:t>
            </w:r>
            <w:r w:rsidRPr="0071444F">
              <w:rPr>
                <w:color w:val="7030A0"/>
              </w:rPr>
              <w:t xml:space="preserve"> </w:t>
            </w:r>
            <w:r w:rsidR="00C65EA1" w:rsidRPr="007C6F08">
              <w:t>Provide and document HIV post-test</w:t>
            </w:r>
            <w:r w:rsidR="00C65EA1">
              <w:t xml:space="preserve"> </w:t>
            </w:r>
            <w:r w:rsidR="00C65EA1" w:rsidRPr="007C6F08">
              <w:t xml:space="preserve">counseling using the </w:t>
            </w:r>
            <w:r w:rsidR="00C65EA1" w:rsidRPr="00EC0CEB">
              <w:rPr>
                <w:b/>
                <w:bCs/>
              </w:rPr>
              <w:t>HIV Pre/Post Test and HIV/STI Risk Reduction Counseling Worksheet</w:t>
            </w:r>
          </w:p>
          <w:p w14:paraId="67F92BE3" w14:textId="48601783" w:rsidR="00C65EA1" w:rsidRPr="0071444F" w:rsidRDefault="00C65EA1" w:rsidP="00F90F53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  <w:p w14:paraId="2972C725" w14:textId="77777777" w:rsidR="004C0CD3" w:rsidRPr="0071444F" w:rsidRDefault="004C0CD3" w:rsidP="0071444F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B7A9D9D" w14:textId="142EB136" w:rsidR="004C0CD3" w:rsidRPr="006C4903" w:rsidRDefault="004C0CD3" w:rsidP="007144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*if indicated at Visit 4</w:t>
            </w:r>
          </w:p>
        </w:tc>
        <w:tc>
          <w:tcPr>
            <w:tcW w:w="905" w:type="dxa"/>
          </w:tcPr>
          <w:p w14:paraId="19FD66F4" w14:textId="77777777" w:rsidR="00C65EA1" w:rsidRPr="00FD3C45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ABF416A" w:rsidR="009A3D16" w:rsidRPr="001E0C1B" w:rsidRDefault="00F0247D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Pr="00F0247D">
              <w:rPr>
                <w:rFonts w:cs="Calibri"/>
                <w:iCs/>
              </w:rPr>
              <w:t xml:space="preserve">perform </w:t>
            </w:r>
            <w:r w:rsidR="009A3D16" w:rsidRPr="00F0247D">
              <w:rPr>
                <w:rFonts w:cs="Calibri"/>
              </w:rPr>
              <w:t xml:space="preserve">and </w:t>
            </w:r>
            <w:r w:rsidR="009A3D16" w:rsidRPr="00436EEF">
              <w:rPr>
                <w:rFonts w:cs="Calibri"/>
              </w:rPr>
              <w:t xml:space="preserve">document </w:t>
            </w:r>
            <w:r w:rsidR="009A3D16" w:rsidRPr="00E76D98">
              <w:rPr>
                <w:rFonts w:cs="Calibri"/>
                <w:u w:val="single"/>
              </w:rPr>
              <w:t>targeted</w:t>
            </w:r>
            <w:r w:rsidR="009A3D16" w:rsidRPr="00436EEF">
              <w:rPr>
                <w:rFonts w:cs="Calibri"/>
              </w:rPr>
              <w:t xml:space="preserve"> physical exam. Complete </w:t>
            </w:r>
            <w:r w:rsidR="009A3D16" w:rsidRPr="00EC0CEB">
              <w:rPr>
                <w:rFonts w:cs="Calibri"/>
                <w:b/>
                <w:bCs/>
              </w:rPr>
              <w:t>Vital Signs CRF</w:t>
            </w:r>
            <w:r w:rsidR="009A3D16" w:rsidRPr="00436EEF">
              <w:rPr>
                <w:rFonts w:cs="Calibri"/>
              </w:rPr>
              <w:t xml:space="preserve"> and </w:t>
            </w:r>
            <w:r w:rsidR="009A3D16" w:rsidRPr="00EC0CEB">
              <w:rPr>
                <w:rFonts w:cs="Calibri"/>
                <w:b/>
                <w:bCs/>
              </w:rPr>
              <w:t>Physical Exam</w:t>
            </w:r>
            <w:r w:rsidR="001212D1">
              <w:rPr>
                <w:rFonts w:cs="Calibri"/>
                <w:b/>
                <w:bCs/>
              </w:rPr>
              <w:t>ination</w:t>
            </w:r>
            <w:r w:rsidR="009A3D16" w:rsidRPr="00EC0CEB">
              <w:rPr>
                <w:rFonts w:cs="Calibri"/>
                <w:b/>
                <w:bCs/>
              </w:rPr>
              <w:t xml:space="preserve"> CRF</w:t>
            </w:r>
            <w:r w:rsidR="009A3D16"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FD3C45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549F1DE9" w:rsidR="00004BA3" w:rsidRPr="00EC0CEB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>
              <w:rPr>
                <w:color w:val="000000" w:themeColor="text1"/>
              </w:rPr>
              <w:t xml:space="preserve">Perform obstetric abdominal exam and complete </w:t>
            </w:r>
            <w:r w:rsidRPr="00FD07A8">
              <w:rPr>
                <w:b/>
                <w:color w:val="000000" w:themeColor="text1"/>
              </w:rPr>
              <w:t xml:space="preserve">Obstetric </w:t>
            </w:r>
            <w:r w:rsidR="00E33150">
              <w:rPr>
                <w:b/>
                <w:color w:val="000000" w:themeColor="text1"/>
              </w:rPr>
              <w:t>a</w:t>
            </w:r>
            <w:r w:rsidRPr="00FD07A8">
              <w:rPr>
                <w:b/>
                <w:color w:val="000000" w:themeColor="text1"/>
              </w:rPr>
              <w:t>bdominal Exam CRF</w:t>
            </w:r>
            <w:r w:rsidR="00E558D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FD3C45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B41C894" w:rsidR="00D907ED" w:rsidRPr="00872B75" w:rsidRDefault="00F0247D">
            <w:pPr>
              <w:spacing w:after="0" w:line="240" w:lineRule="auto"/>
              <w:rPr>
                <w:i/>
                <w:iCs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="009A3D16">
              <w:rPr>
                <w:color w:val="000000"/>
              </w:rPr>
              <w:t>p</w:t>
            </w:r>
            <w:r w:rsidR="009A3D16" w:rsidRPr="001E0C1B">
              <w:rPr>
                <w:color w:val="000000"/>
              </w:rPr>
              <w:t>erform and document</w:t>
            </w:r>
            <w:r w:rsidR="009A3D16">
              <w:rPr>
                <w:color w:val="000000"/>
              </w:rPr>
              <w:t xml:space="preserve"> a pelvic exam </w:t>
            </w:r>
            <w:r w:rsidR="009A3D16" w:rsidRPr="001E0C1B">
              <w:rPr>
                <w:color w:val="000000"/>
              </w:rPr>
              <w:t>per</w:t>
            </w:r>
            <w:r w:rsidR="009A3D16">
              <w:rPr>
                <w:color w:val="000000"/>
              </w:rPr>
              <w:t xml:space="preserve"> the</w:t>
            </w:r>
            <w:r w:rsidR="009A3D16" w:rsidRPr="001E0C1B">
              <w:rPr>
                <w:color w:val="000000"/>
              </w:rPr>
              <w:t xml:space="preserve"> </w:t>
            </w:r>
            <w:r w:rsidR="00E558DF" w:rsidRPr="00667F30">
              <w:rPr>
                <w:i/>
                <w:color w:val="000000" w:themeColor="text1"/>
              </w:rPr>
              <w:t>Pelvic</w:t>
            </w:r>
            <w:r w:rsidR="00175AEB">
              <w:rPr>
                <w:i/>
                <w:color w:val="000000" w:themeColor="text1"/>
              </w:rPr>
              <w:t xml:space="preserve"> Exam</w:t>
            </w:r>
            <w:r w:rsidR="00E558DF" w:rsidRPr="00667F30">
              <w:rPr>
                <w:i/>
                <w:color w:val="000000" w:themeColor="text1"/>
              </w:rPr>
              <w:t xml:space="preserve"> Checklist</w:t>
            </w:r>
            <w:r w:rsidR="00E558DF">
              <w:rPr>
                <w:color w:val="000000" w:themeColor="text1"/>
              </w:rPr>
              <w:t xml:space="preserve">. </w:t>
            </w:r>
            <w:r w:rsidR="00441F14">
              <w:rPr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Document on </w:t>
            </w:r>
            <w:r w:rsidR="009A3D16" w:rsidRPr="00EC0CEB">
              <w:rPr>
                <w:b/>
                <w:bCs/>
                <w:color w:val="000000"/>
              </w:rPr>
              <w:t>Pelvic Exam Diagram</w:t>
            </w:r>
            <w:r w:rsidR="009A3D16">
              <w:rPr>
                <w:b/>
                <w:bCs/>
                <w:color w:val="000000"/>
              </w:rPr>
              <w:t>s</w:t>
            </w:r>
            <w:r w:rsidR="009A3D16" w:rsidRPr="00EC0CEB">
              <w:rPr>
                <w:b/>
                <w:bCs/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and </w:t>
            </w:r>
            <w:r w:rsidR="009A3D16" w:rsidRPr="00EC0CEB">
              <w:rPr>
                <w:b/>
                <w:bCs/>
                <w:color w:val="000000"/>
              </w:rPr>
              <w:t>Pelvic Exam CRF.</w:t>
            </w:r>
            <w:r w:rsidR="00D0550C"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</w:t>
            </w:r>
            <w:r>
              <w:rPr>
                <w:rFonts w:cs="Calibri"/>
                <w:color w:val="000000"/>
              </w:rPr>
              <w:t>, obstetric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E46CF8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E46CF8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BF52AE1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53A82BB4" w14:textId="3BE794E0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C83092" w:rsidRDefault="00C83092" w:rsidP="00C8309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E8477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D02A111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C41904B" w14:textId="77777777" w:rsidR="00C83092" w:rsidRDefault="00C83092" w:rsidP="00C83092">
            <w:pPr>
              <w:spacing w:after="0" w:line="240" w:lineRule="auto"/>
            </w:pPr>
            <w:r w:rsidRPr="001523DF">
              <w:rPr>
                <w:b/>
                <w:i/>
                <w:color w:val="7030A0"/>
              </w:rPr>
              <w:t>If indicated</w:t>
            </w:r>
            <w:r>
              <w:rPr>
                <w:b/>
                <w:i/>
                <w:color w:val="7030A0"/>
              </w:rPr>
              <w:t xml:space="preserve"> (e.g. if participant is due to receive a new month’s supply of product, or a product hold has been initiated)</w:t>
            </w:r>
            <w:r w:rsidRPr="001523DF">
              <w:rPr>
                <w:b/>
                <w:i/>
                <w:color w:val="7030A0"/>
              </w:rPr>
              <w:t>,</w:t>
            </w:r>
            <w:r w:rsidRPr="001523DF">
              <w:rPr>
                <w:color w:val="7030A0"/>
              </w:rPr>
              <w:t xml:space="preserve">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5A497339" w14:textId="77777777" w:rsidR="00C83092" w:rsidRPr="004D5B4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4ED633B6" w14:textId="77777777" w:rsidR="00C83092" w:rsidRDefault="00C83092" w:rsidP="00C83092">
            <w:pPr>
              <w:spacing w:after="0" w:line="240" w:lineRule="auto"/>
              <w:rPr>
                <w:b/>
                <w:color w:val="7030A0"/>
              </w:rPr>
            </w:pPr>
          </w:p>
          <w:p w14:paraId="0A8ABD70" w14:textId="77777777" w:rsidR="00C83092" w:rsidRPr="00872B75" w:rsidRDefault="00C83092" w:rsidP="00C83092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7922FE2" w14:textId="77777777" w:rsidR="00C83092" w:rsidRPr="007907C8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0E439B70" w14:textId="77777777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</w:p>
          <w:p w14:paraId="52AEE337" w14:textId="779FF3D5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1A4F926B" w14:textId="6112AACB" w:rsidR="00C83092" w:rsidRPr="00154338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2464AEB1" w14:textId="55C5A5A3" w:rsidR="00C83092" w:rsidRDefault="00C83092" w:rsidP="00C83092">
            <w:pPr>
              <w:keepLines/>
              <w:spacing w:after="0" w:line="240" w:lineRule="auto"/>
            </w:pPr>
            <w:r>
              <w:rPr>
                <w:rFonts w:cs="Calibri"/>
                <w:color w:val="000000"/>
              </w:rPr>
              <w:t>Collect stu</w:t>
            </w:r>
            <w:r w:rsidR="006C4903">
              <w:rPr>
                <w:rFonts w:cs="Calibri"/>
                <w:color w:val="000000"/>
              </w:rPr>
              <w:t xml:space="preserve">dy oral Truvada </w:t>
            </w:r>
            <w:r>
              <w:rPr>
                <w:rFonts w:cs="Calibri"/>
                <w:color w:val="000000"/>
              </w:rPr>
              <w:t xml:space="preserve">bottle with any unused </w:t>
            </w:r>
            <w:r w:rsidR="006C4903">
              <w:rPr>
                <w:rFonts w:cs="Calibri"/>
                <w:color w:val="000000"/>
              </w:rPr>
              <w:t>Truvada</w:t>
            </w:r>
            <w:r>
              <w:rPr>
                <w:rFonts w:cs="Calibri"/>
                <w:color w:val="000000"/>
              </w:rPr>
              <w:t xml:space="preserve">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</w:tcPr>
          <w:p w14:paraId="458E79E2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AE20A1F" w14:textId="77777777" w:rsidTr="00D0550C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55CE54CA" w:rsidR="00C83092" w:rsidRDefault="00C83092" w:rsidP="00C83092">
            <w:pPr>
              <w:spacing w:after="0" w:line="240" w:lineRule="auto"/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 for the following 4 weeks/until deliver</w:t>
            </w:r>
            <w:r w:rsidR="00204B1E">
              <w:t>y</w:t>
            </w:r>
            <w:r w:rsidRPr="009E0E3E">
              <w:t xml:space="preserve">. </w:t>
            </w:r>
          </w:p>
          <w:p w14:paraId="787AABDA" w14:textId="30D3650D" w:rsidR="00C83092" w:rsidRPr="006C77BE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48E3B9BD" w14:textId="3353981F" w:rsidR="00C83092" w:rsidRPr="005E31BF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</w:t>
            </w:r>
            <w:r>
              <w:t xml:space="preserve">the slip </w:t>
            </w:r>
            <w:r w:rsidRPr="003E1D14">
              <w:t xml:space="preserve">in participant’s binder. </w:t>
            </w:r>
            <w:r>
              <w:t xml:space="preserve"> </w:t>
            </w:r>
          </w:p>
        </w:tc>
        <w:tc>
          <w:tcPr>
            <w:tcW w:w="905" w:type="dxa"/>
          </w:tcPr>
          <w:p w14:paraId="635956B5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C93537F" w14:textId="77777777" w:rsidTr="00D0550C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C83092" w:rsidRPr="00E15CCD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1B4F139F" w:rsidR="00C83092" w:rsidRDefault="00C83092" w:rsidP="00C83092">
            <w:pPr>
              <w:spacing w:after="0" w:line="240" w:lineRule="auto"/>
              <w:rPr>
                <w:color w:val="7030A0"/>
              </w:rPr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f</w:t>
            </w:r>
            <w:r w:rsidRPr="003A02DB">
              <w:rPr>
                <w:b/>
                <w:bCs/>
                <w:color w:val="7030A0"/>
              </w:rPr>
              <w:t>or participants assigned to the ring</w:t>
            </w:r>
            <w:r w:rsidRPr="009463FF">
              <w:rPr>
                <w:color w:val="7030A0"/>
              </w:rPr>
              <w:t>:</w:t>
            </w:r>
          </w:p>
          <w:p w14:paraId="7781F584" w14:textId="77777777" w:rsidR="00C83092" w:rsidRPr="00CE001C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C83092" w:rsidRPr="00E15CCD" w:rsidRDefault="00C83092" w:rsidP="00C830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  <w:p w14:paraId="6317B1FD" w14:textId="39889DC2" w:rsidR="00C83092" w:rsidRPr="0094610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B20849">
              <w:rPr>
                <w:bCs/>
              </w:rPr>
              <w:t>Provide</w:t>
            </w:r>
            <w:r w:rsidR="004C0CD3">
              <w:rPr>
                <w:bCs/>
              </w:rPr>
              <w:t>/</w:t>
            </w:r>
            <w:r w:rsidR="002F2EB6">
              <w:rPr>
                <w:bCs/>
              </w:rPr>
              <w:t>review</w:t>
            </w:r>
            <w:r w:rsidRPr="00B20849">
              <w:rPr>
                <w:bCs/>
              </w:rPr>
              <w:t xml:space="preserve"> ring use instructions and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  <w:p w14:paraId="1F14116D" w14:textId="77777777" w:rsidR="00C83092" w:rsidRPr="00D764E4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  <w:p w14:paraId="5FED4642" w14:textId="77777777" w:rsidR="00C83092" w:rsidRPr="00872B75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</w:t>
            </w:r>
            <w:r w:rsidRPr="00E63908">
              <w:rPr>
                <w:i/>
              </w:rPr>
              <w:t xml:space="preserve">, </w:t>
            </w:r>
            <w:r w:rsidRPr="006C4903">
              <w:rPr>
                <w:i/>
                <w:color w:val="7030A0"/>
              </w:rPr>
              <w:t>if indicated</w:t>
            </w:r>
          </w:p>
          <w:p w14:paraId="0932F904" w14:textId="6669C1C1" w:rsidR="00C83092" w:rsidRPr="00CE001C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>
              <w:rPr>
                <w:b/>
                <w:bCs/>
              </w:rPr>
              <w:t xml:space="preserve"> </w:t>
            </w:r>
            <w:r w:rsidRPr="00E63908">
              <w:rPr>
                <w:bCs/>
              </w:rPr>
              <w:t>and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ins w:id="7" w:author="Tara McClure" w:date="2020-05-05T13:25:00Z">
              <w:r w:rsidR="002F2EB6">
                <w:rPr>
                  <w:b/>
                  <w:bCs/>
                </w:rPr>
                <w:t>, and Ring Assessment CRF</w:t>
              </w:r>
            </w:ins>
            <w:del w:id="8" w:author="Tara McClure" w:date="2020-05-05T13:25:00Z">
              <w:r w:rsidDel="002F2EB6">
                <w:rPr>
                  <w:b/>
                  <w:bCs/>
                </w:rPr>
                <w:delText>.</w:delText>
              </w:r>
            </w:del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CF1F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340A2A2D" w14:textId="77777777" w:rsidTr="006C490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C83092" w:rsidRPr="0094038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4A2F64BD" w:rsidR="00C83092" w:rsidRPr="00872B75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F91BFE">
              <w:rPr>
                <w:b/>
                <w:bCs/>
                <w:i/>
                <w:color w:val="7030A0"/>
              </w:rPr>
              <w:t>If indicated,</w:t>
            </w:r>
            <w:r>
              <w:rPr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f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or participants using the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</w:p>
          <w:p w14:paraId="07BB8167" w14:textId="465D7F86" w:rsidR="00C83092" w:rsidRPr="00872B75" w:rsidRDefault="00C83092" w:rsidP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278C231D" w:rsidR="00C83092" w:rsidRPr="00872B75" w:rsidRDefault="00C83092" w:rsidP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</w:t>
            </w:r>
            <w:r w:rsidR="004C0CD3">
              <w:t>/review</w:t>
            </w:r>
            <w:r w:rsidRPr="00946105">
              <w:t xml:space="preserve"> study </w:t>
            </w:r>
            <w:r w:rsidR="006C4903">
              <w:t>oral Truvada</w:t>
            </w:r>
            <w:r w:rsidRPr="00946105">
              <w:t xml:space="preserve"> use instructions and</w:t>
            </w:r>
            <w:r w:rsidR="0071444F">
              <w:t xml:space="preserve"> </w:t>
            </w:r>
            <w:r w:rsidRPr="00946105">
              <w:t>important information.</w:t>
            </w:r>
          </w:p>
          <w:p w14:paraId="630DCD29" w14:textId="7007632B" w:rsidR="00C83092" w:rsidRPr="002F2EB6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ins w:id="9" w:author="Tara McClure" w:date="2020-05-05T13:27:00Z"/>
                <w:rFonts w:cs="Calibri"/>
                <w:color w:val="000000"/>
                <w:rPrChange w:id="10" w:author="Tara McClure" w:date="2020-05-05T13:27:00Z">
                  <w:rPr>
                    <w:ins w:id="11" w:author="Tara McClure" w:date="2020-05-05T13:27:00Z"/>
                  </w:rPr>
                </w:rPrChange>
              </w:rPr>
            </w:pPr>
            <w:r w:rsidRPr="00946105">
              <w:t>Provide participant with one month</w:t>
            </w:r>
            <w:r>
              <w:t>’s</w:t>
            </w:r>
            <w:r w:rsidRPr="00946105">
              <w:t xml:space="preserve"> supply of </w:t>
            </w:r>
            <w:r>
              <w:t xml:space="preserve">oral Truvada </w:t>
            </w:r>
            <w:r w:rsidRPr="00946105">
              <w:t xml:space="preserve"> </w:t>
            </w:r>
          </w:p>
          <w:p w14:paraId="66745E08" w14:textId="0AD00E2B" w:rsidR="002F2EB6" w:rsidRPr="002F2EB6" w:rsidRDefault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  <w:pPrChange w:id="12" w:author="Tara McClure" w:date="2020-05-05T13:27:00Z">
                <w:pPr>
                  <w:pStyle w:val="ListParagraph"/>
                  <w:keepLines/>
                  <w:numPr>
                    <w:numId w:val="7"/>
                  </w:numPr>
                  <w:spacing w:after="0" w:line="240" w:lineRule="auto"/>
                  <w:ind w:hanging="360"/>
                </w:pPr>
              </w:pPrChange>
            </w:pPr>
            <w:commentRangeStart w:id="13"/>
            <w:ins w:id="14" w:author="Tara McClure" w:date="2020-05-05T13:27:00Z">
              <w:r>
                <w:t>Instruct participant to self-administer one pill by mouth and observe dose administration</w:t>
              </w:r>
              <w:r>
                <w:rPr>
                  <w:b/>
                </w:rPr>
                <w:t>.</w:t>
              </w:r>
            </w:ins>
            <w:commentRangeEnd w:id="13"/>
            <w:ins w:id="15" w:author="Tara McClure" w:date="2020-06-16T15:01:00Z">
              <w:r w:rsidR="001306F5">
                <w:rPr>
                  <w:rStyle w:val="CommentReference"/>
                </w:rPr>
                <w:commentReference w:id="13"/>
              </w:r>
            </w:ins>
          </w:p>
          <w:p w14:paraId="0FEAF62F" w14:textId="751288B5" w:rsidR="00C83092" w:rsidRPr="00872B75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t xml:space="preserve">Complete entry on the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 w:rsidRPr="00E63908">
              <w:rPr>
                <w:rFonts w:cs="Calibri"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</w:t>
            </w:r>
            <w:commentRangeStart w:id="16"/>
            <w:ins w:id="17" w:author="Tara McClure" w:date="2020-05-05T13:26:00Z">
              <w:r w:rsidR="002F2EB6">
                <w:rPr>
                  <w:b/>
                  <w:bCs/>
                </w:rPr>
                <w:t>, and Tablet Assessment</w:t>
              </w:r>
            </w:ins>
            <w:del w:id="18" w:author="Tara McClure" w:date="2020-05-05T13:26:00Z">
              <w:r w:rsidDel="002F2EB6">
                <w:rPr>
                  <w:b/>
                  <w:bCs/>
                </w:rPr>
                <w:delText>.</w:delText>
              </w:r>
            </w:del>
            <w:commentRangeEnd w:id="16"/>
            <w:r w:rsidR="00C20A62">
              <w:rPr>
                <w:rStyle w:val="CommentReference"/>
              </w:rPr>
              <w:commentReference w:id="16"/>
            </w:r>
          </w:p>
        </w:tc>
        <w:tc>
          <w:tcPr>
            <w:tcW w:w="905" w:type="dxa"/>
          </w:tcPr>
          <w:p w14:paraId="43F31E33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7285E7A" w14:textId="77777777" w:rsidTr="00D0550C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6C9CA065" w:rsidR="00C83092" w:rsidRDefault="006341DF" w:rsidP="00F90F53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3B201F">
              <w:rPr>
                <w:i/>
              </w:rP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FD3C45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2BEBA1A9" w14:textId="77777777" w:rsidTr="00D0550C">
        <w:trPr>
          <w:cantSplit/>
          <w:trHeight w:val="422"/>
        </w:trPr>
        <w:tc>
          <w:tcPr>
            <w:tcW w:w="550" w:type="dxa"/>
            <w:noWrap/>
          </w:tcPr>
          <w:p w14:paraId="0934F059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EF54A71" w14:textId="5A9301AE" w:rsidR="00C83092" w:rsidRPr="006E0AA2" w:rsidRDefault="0099194E" w:rsidP="009E129B">
            <w:pPr>
              <w:spacing w:line="240" w:lineRule="auto"/>
              <w:rPr>
                <w:bCs/>
                <w:i/>
              </w:rPr>
            </w:pPr>
            <w:r>
              <w:t xml:space="preserve">If participant has been selected for an IDI (check </w:t>
            </w:r>
            <w:r>
              <w:rPr>
                <w:b/>
                <w:bCs/>
              </w:rPr>
              <w:t>Enrollment CRF</w:t>
            </w:r>
            <w:r>
              <w:t xml:space="preserve">) or may be invited to a special case IDI, ensure relevant qualitative team members are aware and confirm if interview has been scheduled and/or completed.  Complete </w:t>
            </w:r>
            <w:r>
              <w:rPr>
                <w:b/>
                <w:bCs/>
              </w:rPr>
              <w:t>IDI Tracking CRF</w:t>
            </w:r>
            <w:r>
              <w:t xml:space="preserve"> once interview is done.</w:t>
            </w:r>
          </w:p>
        </w:tc>
        <w:tc>
          <w:tcPr>
            <w:tcW w:w="905" w:type="dxa"/>
          </w:tcPr>
          <w:p w14:paraId="3335AF29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D9721" w14:textId="67830D34" w:rsidR="00C83092" w:rsidRPr="00F42458" w:rsidRDefault="00C83092" w:rsidP="00C8309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C83092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872B75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50CCB02" w14:textId="77777777" w:rsidTr="00D0550C">
        <w:trPr>
          <w:cantSplit/>
          <w:trHeight w:val="3005"/>
        </w:trPr>
        <w:tc>
          <w:tcPr>
            <w:tcW w:w="550" w:type="dxa"/>
            <w:noWrap/>
          </w:tcPr>
          <w:p w14:paraId="0A27D8AF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872B75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47DAAD33" w:rsidR="00C83092" w:rsidRPr="00872B75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30441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1FF0FB15" w:rsidR="00C83092" w:rsidRPr="00C0276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>are constantly 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C83092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5A65C4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55642D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C83092" w:rsidRPr="00872B75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436EEF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4613B4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4613B4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10D15EF" w:rsidR="00C83092" w:rsidRPr="00BD3919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  <w:r w:rsidR="00A269CD">
              <w:t xml:space="preserve"> </w:t>
            </w:r>
            <w:r>
              <w:t>- Pre-PO</w:t>
            </w:r>
          </w:p>
          <w:p w14:paraId="1E320C9B" w14:textId="6E092F8C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2017B7E0" w:rsidR="00C83092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48F5D4D5" w14:textId="26C58127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Obstetric </w:t>
            </w:r>
            <w:r w:rsidR="00A269CD">
              <w:t>a</w:t>
            </w:r>
            <w:r>
              <w:t xml:space="preserve">bdominal Exam </w:t>
            </w:r>
          </w:p>
          <w:p w14:paraId="7CE0BD3E" w14:textId="14E3B7F4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HIV Test Result</w:t>
            </w:r>
            <w:r w:rsidR="00064C33">
              <w:t>s</w:t>
            </w:r>
            <w:r w:rsidRPr="004613B4">
              <w:t xml:space="preserve"> </w:t>
            </w:r>
            <w:r w:rsidRPr="00321BCD">
              <w:rPr>
                <w:i/>
              </w:rPr>
              <w:t>(V6 only, if indicated at V4)</w:t>
            </w:r>
          </w:p>
          <w:p w14:paraId="1BAF4D2A" w14:textId="77777777" w:rsidR="00FE1187" w:rsidRPr="004613B4" w:rsidRDefault="00FE1187" w:rsidP="00FE11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</w:p>
          <w:p w14:paraId="5FFB5911" w14:textId="77777777" w:rsidR="00C83092" w:rsidRDefault="00C83092" w:rsidP="00C83092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321BCD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C83092" w:rsidRPr="00FF7221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C83092" w:rsidRPr="00FF7221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1551E5B6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1E642CD" w14:textId="1893C7C2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 w:rsidR="00D22122">
              <w:t>ination</w:t>
            </w:r>
          </w:p>
          <w:p w14:paraId="799D511D" w14:textId="77777777" w:rsidR="00C83092" w:rsidRPr="00872B75" w:rsidRDefault="00C83092" w:rsidP="00C830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15841925" w14:textId="01F86A99" w:rsidR="00C83092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</w:p>
          <w:p w14:paraId="37C6D4D4" w14:textId="77777777" w:rsidR="00C83092" w:rsidRPr="00BD3919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61DFA16E" w14:textId="37C0EA61" w:rsidR="00C83092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/>
                <w:iCs/>
              </w:rPr>
            </w:pPr>
            <w:r w:rsidRPr="00321BCD">
              <w:rPr>
                <w:rFonts w:eastAsia="Times New Roman"/>
              </w:rPr>
              <w:t xml:space="preserve">Discontinuation </w:t>
            </w:r>
            <w:r>
              <w:rPr>
                <w:rFonts w:eastAsia="Times New Roman"/>
              </w:rPr>
              <w:t>of Study Product</w:t>
            </w:r>
          </w:p>
          <w:p w14:paraId="574337DA" w14:textId="74854A93" w:rsidR="00C83092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388ADDD7" w14:textId="04952118" w:rsidR="00C83092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ns w:id="19" w:author="Tara McClure" w:date="2020-06-05T14:56:00Z"/>
                <w:rFonts w:eastAsia="Times New Roman"/>
              </w:rPr>
            </w:pPr>
            <w:r>
              <w:rPr>
                <w:rFonts w:eastAsia="Times New Roman"/>
              </w:rPr>
              <w:t>IDI Tracking</w:t>
            </w:r>
          </w:p>
          <w:p w14:paraId="68234273" w14:textId="586D3FEB" w:rsidR="006B69BC" w:rsidRPr="00321BCD" w:rsidRDefault="006B69BC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ins w:id="20" w:author="Tara McClure" w:date="2020-06-05T14:56:00Z">
              <w:r>
                <w:rPr>
                  <w:rFonts w:eastAsia="Times New Roman"/>
                </w:rPr>
                <w:t xml:space="preserve">Ring Assessment or </w:t>
              </w:r>
              <w:commentRangeStart w:id="21"/>
              <w:r>
                <w:rPr>
                  <w:rFonts w:eastAsia="Times New Roman"/>
                </w:rPr>
                <w:t>Tablet Assessment</w:t>
              </w:r>
            </w:ins>
            <w:ins w:id="22" w:author="Tara McClure" w:date="2020-06-16T15:02:00Z">
              <w:r w:rsidR="00E52BAA">
                <w:rPr>
                  <w:rFonts w:eastAsia="Times New Roman"/>
                </w:rPr>
                <w:t xml:space="preserve"> </w:t>
              </w:r>
            </w:ins>
            <w:commentRangeEnd w:id="21"/>
            <w:r w:rsidR="00EE6064">
              <w:rPr>
                <w:rStyle w:val="CommentReference"/>
              </w:rPr>
              <w:commentReference w:id="21"/>
            </w:r>
            <w:ins w:id="24" w:author="Tara McClure" w:date="2020-06-05T14:56:00Z">
              <w:r w:rsidRPr="00EC0CEB">
                <w:rPr>
                  <w:i/>
                  <w:iCs/>
                </w:rPr>
                <w:t>(per participant’s study arm)</w:t>
              </w:r>
            </w:ins>
          </w:p>
          <w:p w14:paraId="1AC01374" w14:textId="77777777" w:rsidR="00C83092" w:rsidRDefault="00C83092" w:rsidP="00C83092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C83092" w:rsidRPr="004613B4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47F1241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  <w:r w:rsidRPr="00321BCD">
              <w:rPr>
                <w:i/>
              </w:rPr>
              <w:t>(V6, if indicated at V4)</w:t>
            </w:r>
          </w:p>
          <w:p w14:paraId="45C5C127" w14:textId="77777777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  <w:r w:rsidRPr="00321BCD">
              <w:rPr>
                <w:i/>
              </w:rPr>
              <w:t>(V6, if indicated at V4)</w:t>
            </w:r>
          </w:p>
          <w:p w14:paraId="6D039C13" w14:textId="64B9B4BC" w:rsidR="00C83092" w:rsidRPr="00872B75" w:rsidRDefault="00C83092" w:rsidP="00C83092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4854986" w14:textId="1BCA60B2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</w:p>
          <w:p w14:paraId="3DEC4BAE" w14:textId="00356D4E" w:rsidR="004C0CD3" w:rsidRPr="004613B4" w:rsidRDefault="004C0CD3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Checklist</w:t>
            </w:r>
          </w:p>
          <w:p w14:paraId="6AE4583E" w14:textId="77777777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A89EE18" w14:textId="574CFA4D" w:rsidR="00C83092" w:rsidRPr="00BD3919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19T15:38:00Z" w:initials="TM">
    <w:p w14:paraId="1DD92551" w14:textId="743C7C57" w:rsidR="009B399C" w:rsidRDefault="009B399C">
      <w:pPr>
        <w:pStyle w:val="CommentText"/>
      </w:pPr>
      <w:r>
        <w:rPr>
          <w:rStyle w:val="CommentReference"/>
        </w:rPr>
        <w:annotationRef/>
      </w:r>
      <w:r w:rsidRPr="009B399C">
        <w:rPr>
          <w:highlight w:val="yellow"/>
        </w:rPr>
        <w:t>Sites</w:t>
      </w:r>
      <w:r>
        <w:t xml:space="preserve">: Consider best process for determining early in the visit if a pelvic exam is indicated and the optimal approach for collecting vaginal swabs. </w:t>
      </w:r>
    </w:p>
  </w:comment>
  <w:comment w:id="3" w:author="Tara McClure [2]" w:date="2017-07-19T11:19:00Z" w:initials="TM">
    <w:p w14:paraId="28B94F4D" w14:textId="23FEEDFE" w:rsidR="00E62385" w:rsidRDefault="00E62385">
      <w:pPr>
        <w:pStyle w:val="CommentText"/>
      </w:pPr>
      <w:r>
        <w:rPr>
          <w:rStyle w:val="CommentReference"/>
        </w:rPr>
        <w:annotationRef/>
      </w:r>
      <w:bookmarkStart w:id="4" w:name="_Hlk20125683"/>
      <w:r w:rsidR="00DF54AA" w:rsidRPr="005058FC">
        <w:rPr>
          <w:shd w:val="clear" w:color="auto" w:fill="FFFF00"/>
        </w:rPr>
        <w:t>Sites</w:t>
      </w:r>
      <w:r w:rsidR="00DF54AA">
        <w:t>: See SSP for recommended amounts and additives. Then insert local amounts and additives.</w:t>
      </w:r>
      <w:r w:rsidR="00DF06E2">
        <w:t xml:space="preserve"> Pre-populated values are LC defined.</w:t>
      </w:r>
      <w:bookmarkEnd w:id="4"/>
    </w:p>
  </w:comment>
  <w:comment w:id="13" w:author="Tara McClure" w:date="2020-06-16T15:01:00Z" w:initials="TM">
    <w:p w14:paraId="35AC448F" w14:textId="5C688307" w:rsidR="001306F5" w:rsidRDefault="001306F5">
      <w:pPr>
        <w:pStyle w:val="CommentText"/>
      </w:pPr>
      <w:r>
        <w:rPr>
          <w:rStyle w:val="CommentReference"/>
        </w:rPr>
        <w:annotationRef/>
      </w:r>
      <w:r w:rsidRPr="001306F5">
        <w:rPr>
          <w:highlight w:val="cyan"/>
        </w:rPr>
        <w:t>per LoA#2</w:t>
      </w:r>
      <w:r w:rsidR="00347987">
        <w:t xml:space="preserve"> </w:t>
      </w:r>
    </w:p>
  </w:comment>
  <w:comment w:id="16" w:author="Tara McClure" w:date="2020-06-29T16:38:00Z" w:initials="TM">
    <w:p w14:paraId="30779968" w14:textId="32896247" w:rsidR="00C20A62" w:rsidRDefault="00C20A62">
      <w:pPr>
        <w:pStyle w:val="CommentText"/>
      </w:pPr>
      <w:r>
        <w:rPr>
          <w:rStyle w:val="CommentReference"/>
        </w:rPr>
        <w:annotationRef/>
      </w:r>
      <w:r w:rsidRPr="00C20A62">
        <w:rPr>
          <w:highlight w:val="cyan"/>
        </w:rPr>
        <w:t>Per LoA#2</w:t>
      </w:r>
    </w:p>
  </w:comment>
  <w:comment w:id="21" w:author="Tara McClure" w:date="2020-06-29T16:38:00Z" w:initials="TM">
    <w:p w14:paraId="1BB64886" w14:textId="336BC413" w:rsidR="00EE6064" w:rsidRDefault="00EE6064">
      <w:pPr>
        <w:pStyle w:val="CommentText"/>
      </w:pPr>
      <w:r w:rsidRPr="000D6A01">
        <w:rPr>
          <w:rStyle w:val="CommentReference"/>
          <w:highlight w:val="cyan"/>
        </w:rPr>
        <w:annotationRef/>
      </w:r>
      <w:r w:rsidR="00214744" w:rsidRPr="000D6A01">
        <w:rPr>
          <w:highlight w:val="cyan"/>
        </w:rPr>
        <w:t xml:space="preserve">At resupply visits: </w:t>
      </w:r>
      <w:r w:rsidRPr="000D6A01">
        <w:rPr>
          <w:highlight w:val="cyan"/>
        </w:rPr>
        <w:t xml:space="preserve">Tablet Assessment to be completed per LoA#2; Ring Assessment completed prior to </w:t>
      </w:r>
      <w:proofErr w:type="spellStart"/>
      <w:r w:rsidRPr="000D6A01">
        <w:rPr>
          <w:highlight w:val="cyan"/>
        </w:rPr>
        <w:t>LoA</w:t>
      </w:r>
      <w:bookmarkStart w:id="23" w:name="_GoBack"/>
      <w:bookmarkEnd w:id="23"/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92551" w15:done="0"/>
  <w15:commentEx w15:paraId="28B94F4D" w15:done="0"/>
  <w15:commentEx w15:paraId="35AC448F" w15:done="0"/>
  <w15:commentEx w15:paraId="30779968" w15:done="0"/>
  <w15:commentEx w15:paraId="1BB648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92551" w16cid:durableId="212E1F5F"/>
  <w16cid:commentId w16cid:paraId="28B94F4D" w16cid:durableId="1E4B9459"/>
  <w16cid:commentId w16cid:paraId="35AC448F" w16cid:durableId="22935D58"/>
  <w16cid:commentId w16cid:paraId="30779968" w16cid:durableId="22A49770"/>
  <w16cid:commentId w16cid:paraId="1BB64886" w16cid:durableId="22A497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B405" w14:textId="77777777" w:rsidR="00D222C7" w:rsidRDefault="00D222C7" w:rsidP="009F793F">
      <w:pPr>
        <w:spacing w:after="0" w:line="240" w:lineRule="auto"/>
      </w:pPr>
      <w:r>
        <w:separator/>
      </w:r>
    </w:p>
  </w:endnote>
  <w:endnote w:type="continuationSeparator" w:id="0">
    <w:p w14:paraId="699E7F2B" w14:textId="77777777" w:rsidR="00D222C7" w:rsidRDefault="00D222C7" w:rsidP="009F793F">
      <w:pPr>
        <w:spacing w:after="0" w:line="240" w:lineRule="auto"/>
      </w:pPr>
      <w:r>
        <w:continuationSeparator/>
      </w:r>
    </w:p>
  </w:endnote>
  <w:endnote w:type="continuationNotice" w:id="1">
    <w:p w14:paraId="02FE3972" w14:textId="77777777" w:rsidR="00D222C7" w:rsidRDefault="00D22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03A437A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Bi-Weekly Post-36 Week Visit Checklist </w:t>
    </w:r>
    <w:r w:rsidR="00CE29D8">
      <w:t>COHORT 1 – V1.</w:t>
    </w:r>
    <w:r w:rsidR="002F2EB6">
      <w:t>2</w:t>
    </w:r>
    <w:r w:rsidR="001306F5">
      <w:t>, 18JUN2020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EE11" w14:textId="77777777" w:rsidR="00D222C7" w:rsidRDefault="00D222C7" w:rsidP="009F793F">
      <w:pPr>
        <w:spacing w:after="0" w:line="240" w:lineRule="auto"/>
      </w:pPr>
      <w:r>
        <w:separator/>
      </w:r>
    </w:p>
  </w:footnote>
  <w:footnote w:type="continuationSeparator" w:id="0">
    <w:p w14:paraId="52D9A2D2" w14:textId="77777777" w:rsidR="00D222C7" w:rsidRDefault="00D222C7" w:rsidP="009F793F">
      <w:pPr>
        <w:spacing w:after="0" w:line="240" w:lineRule="auto"/>
      </w:pPr>
      <w:r>
        <w:continuationSeparator/>
      </w:r>
    </w:p>
  </w:footnote>
  <w:footnote w:type="continuationNotice" w:id="1">
    <w:p w14:paraId="2686D784" w14:textId="77777777" w:rsidR="00D222C7" w:rsidRDefault="00D22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2874"/>
      <w:gridCol w:w="1890"/>
      <w:gridCol w:w="2160"/>
      <w:gridCol w:w="1170"/>
      <w:gridCol w:w="1170"/>
    </w:tblGrid>
    <w:tr w:rsidR="00E62385" w14:paraId="4F299112" w14:textId="77777777" w:rsidTr="005A6C15">
      <w:trPr>
        <w:trHeight w:val="350"/>
      </w:trPr>
      <w:tc>
        <w:tcPr>
          <w:tcW w:w="10615" w:type="dxa"/>
          <w:gridSpan w:val="6"/>
          <w:shd w:val="clear" w:color="auto" w:fill="BDD6EE" w:themeFill="accent1" w:themeFillTint="66"/>
          <w:vAlign w:val="center"/>
        </w:tcPr>
        <w:p w14:paraId="4B4C74CC" w14:textId="2BACC47A" w:rsidR="00E62385" w:rsidRPr="00221928" w:rsidRDefault="00E62385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Bi-weekly Post-36 Weeks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1 (Visits 4 &amp; 6)</w:t>
          </w:r>
        </w:p>
      </w:tc>
    </w:tr>
    <w:tr w:rsidR="00E62385" w14:paraId="10A5CED8" w14:textId="77777777" w:rsidTr="00E62385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17364BC6" w14:textId="77777777" w:rsidR="00E62385" w:rsidRPr="0096392E" w:rsidRDefault="00E62385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2874" w:type="dxa"/>
          <w:vAlign w:val="center"/>
        </w:tcPr>
        <w:p w14:paraId="1905A560" w14:textId="77777777" w:rsidR="00E62385" w:rsidRDefault="00E62385" w:rsidP="005A6C15">
          <w:pPr>
            <w:pStyle w:val="Header"/>
          </w:pPr>
        </w:p>
      </w:tc>
      <w:tc>
        <w:tcPr>
          <w:tcW w:w="1890" w:type="dxa"/>
          <w:shd w:val="clear" w:color="auto" w:fill="DEEAF6" w:themeFill="accent1" w:themeFillTint="33"/>
          <w:vAlign w:val="center"/>
        </w:tcPr>
        <w:p w14:paraId="08A6216E" w14:textId="73A3F01E" w:rsidR="00E62385" w:rsidRDefault="00E62385" w:rsidP="005A6C15">
          <w:pPr>
            <w:pStyle w:val="Header"/>
          </w:pPr>
          <w:r w:rsidRPr="0BD70858">
            <w:rPr>
              <w:b/>
              <w:bCs/>
            </w:rPr>
            <w:t>Date (DD/M</w:t>
          </w:r>
          <w:r w:rsidR="005D013A"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2160" w:type="dxa"/>
          <w:vAlign w:val="center"/>
        </w:tcPr>
        <w:p w14:paraId="685D2C5C" w14:textId="77777777" w:rsidR="00E62385" w:rsidRDefault="00E62385" w:rsidP="005A6C15">
          <w:pPr>
            <w:pStyle w:val="Header"/>
          </w:pPr>
        </w:p>
        <w:p w14:paraId="597BB67D" w14:textId="77777777" w:rsidR="00E62385" w:rsidRDefault="00E62385" w:rsidP="005A6C15">
          <w:pPr>
            <w:pStyle w:val="Header"/>
          </w:pPr>
        </w:p>
      </w:tc>
      <w:tc>
        <w:tcPr>
          <w:tcW w:w="1170" w:type="dxa"/>
          <w:shd w:val="clear" w:color="auto" w:fill="DEEAF6" w:themeFill="accent1" w:themeFillTint="33"/>
          <w:vAlign w:val="center"/>
        </w:tcPr>
        <w:p w14:paraId="7A14B6EB" w14:textId="77777777" w:rsidR="00E62385" w:rsidRDefault="00E62385" w:rsidP="005A6C15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1170" w:type="dxa"/>
          <w:vAlign w:val="center"/>
        </w:tcPr>
        <w:p w14:paraId="07BA4997" w14:textId="1F56286F" w:rsidR="00E62385" w:rsidRDefault="00E62385" w:rsidP="005A6C15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3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8"/>
  </w:num>
  <w:num w:numId="10">
    <w:abstractNumId w:val="1"/>
  </w:num>
  <w:num w:numId="11">
    <w:abstractNumId w:val="7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5"/>
  </w:num>
  <w:num w:numId="17">
    <w:abstractNumId w:val="24"/>
  </w:num>
  <w:num w:numId="18">
    <w:abstractNumId w:val="6"/>
  </w:num>
  <w:num w:numId="19">
    <w:abstractNumId w:val="8"/>
  </w:num>
  <w:num w:numId="20">
    <w:abstractNumId w:val="25"/>
  </w:num>
  <w:num w:numId="21">
    <w:abstractNumId w:val="10"/>
  </w:num>
  <w:num w:numId="22">
    <w:abstractNumId w:val="15"/>
  </w:num>
  <w:num w:numId="23">
    <w:abstractNumId w:val="21"/>
  </w:num>
  <w:num w:numId="24">
    <w:abstractNumId w:val="27"/>
  </w:num>
  <w:num w:numId="25">
    <w:abstractNumId w:val="17"/>
  </w:num>
  <w:num w:numId="26">
    <w:abstractNumId w:val="14"/>
  </w:num>
  <w:num w:numId="27">
    <w:abstractNumId w:val="3"/>
  </w:num>
  <w:num w:numId="28">
    <w:abstractNumId w:val="0"/>
  </w:num>
  <w:num w:numId="29">
    <w:abstractNumId w:val="1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161E"/>
    <w:rsid w:val="0001270B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577B0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B6758"/>
    <w:rsid w:val="000C21DF"/>
    <w:rsid w:val="000C2776"/>
    <w:rsid w:val="000C27E6"/>
    <w:rsid w:val="000D0A65"/>
    <w:rsid w:val="000D6A01"/>
    <w:rsid w:val="000F49AB"/>
    <w:rsid w:val="000F4BB1"/>
    <w:rsid w:val="000F5BF3"/>
    <w:rsid w:val="000F6D1C"/>
    <w:rsid w:val="00102E13"/>
    <w:rsid w:val="00104207"/>
    <w:rsid w:val="00105C6E"/>
    <w:rsid w:val="001212D1"/>
    <w:rsid w:val="0012303C"/>
    <w:rsid w:val="0012636A"/>
    <w:rsid w:val="00126BDB"/>
    <w:rsid w:val="00126E27"/>
    <w:rsid w:val="00127BED"/>
    <w:rsid w:val="001306F5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3B9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1E"/>
    <w:rsid w:val="00204B80"/>
    <w:rsid w:val="0020557D"/>
    <w:rsid w:val="00205E9D"/>
    <w:rsid w:val="00206529"/>
    <w:rsid w:val="002103FC"/>
    <w:rsid w:val="00214744"/>
    <w:rsid w:val="00214762"/>
    <w:rsid w:val="00217A11"/>
    <w:rsid w:val="00221928"/>
    <w:rsid w:val="00222EBD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2686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C0B40"/>
    <w:rsid w:val="002C2897"/>
    <w:rsid w:val="002C5E2B"/>
    <w:rsid w:val="002D5DDE"/>
    <w:rsid w:val="002D6822"/>
    <w:rsid w:val="002E5058"/>
    <w:rsid w:val="002E6919"/>
    <w:rsid w:val="002F2EB6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24B1"/>
    <w:rsid w:val="0033568D"/>
    <w:rsid w:val="00336A7B"/>
    <w:rsid w:val="00345BE1"/>
    <w:rsid w:val="00347502"/>
    <w:rsid w:val="00347987"/>
    <w:rsid w:val="00360412"/>
    <w:rsid w:val="00364A62"/>
    <w:rsid w:val="0036561F"/>
    <w:rsid w:val="00370879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4516"/>
    <w:rsid w:val="004961B7"/>
    <w:rsid w:val="0049699B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C0CD3"/>
    <w:rsid w:val="004D5B40"/>
    <w:rsid w:val="004E13E5"/>
    <w:rsid w:val="004E599E"/>
    <w:rsid w:val="004F5AF5"/>
    <w:rsid w:val="004F67D7"/>
    <w:rsid w:val="004F7889"/>
    <w:rsid w:val="00502025"/>
    <w:rsid w:val="00503923"/>
    <w:rsid w:val="00505147"/>
    <w:rsid w:val="00506FAC"/>
    <w:rsid w:val="005073E1"/>
    <w:rsid w:val="00512DD4"/>
    <w:rsid w:val="00514650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6175C"/>
    <w:rsid w:val="00570328"/>
    <w:rsid w:val="00571DBA"/>
    <w:rsid w:val="005721C2"/>
    <w:rsid w:val="00574744"/>
    <w:rsid w:val="00574FBF"/>
    <w:rsid w:val="00577892"/>
    <w:rsid w:val="0058273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07A85"/>
    <w:rsid w:val="006112B1"/>
    <w:rsid w:val="00611F7F"/>
    <w:rsid w:val="00616CD9"/>
    <w:rsid w:val="00616DAD"/>
    <w:rsid w:val="0061701D"/>
    <w:rsid w:val="00621207"/>
    <w:rsid w:val="00625CC6"/>
    <w:rsid w:val="00627374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B69BC"/>
    <w:rsid w:val="006C0210"/>
    <w:rsid w:val="006C0C75"/>
    <w:rsid w:val="006C2028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700929"/>
    <w:rsid w:val="00704521"/>
    <w:rsid w:val="0070645E"/>
    <w:rsid w:val="00706EDE"/>
    <w:rsid w:val="00706F3B"/>
    <w:rsid w:val="007102B4"/>
    <w:rsid w:val="0071444F"/>
    <w:rsid w:val="00717C5F"/>
    <w:rsid w:val="00726D23"/>
    <w:rsid w:val="00731166"/>
    <w:rsid w:val="00731168"/>
    <w:rsid w:val="00737C88"/>
    <w:rsid w:val="007410E5"/>
    <w:rsid w:val="00741788"/>
    <w:rsid w:val="007473A5"/>
    <w:rsid w:val="00753DF3"/>
    <w:rsid w:val="00755A37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E0EAE"/>
    <w:rsid w:val="007E17C3"/>
    <w:rsid w:val="007E46F6"/>
    <w:rsid w:val="007F6350"/>
    <w:rsid w:val="007F7E7C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51F25"/>
    <w:rsid w:val="00860A1F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B58EE"/>
    <w:rsid w:val="008C2E99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90192A"/>
    <w:rsid w:val="00910AD5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336B"/>
    <w:rsid w:val="00B16151"/>
    <w:rsid w:val="00B21A75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72701"/>
    <w:rsid w:val="00B72DD1"/>
    <w:rsid w:val="00B77DAD"/>
    <w:rsid w:val="00B85D25"/>
    <w:rsid w:val="00B8759A"/>
    <w:rsid w:val="00B87FAC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6A36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20A62"/>
    <w:rsid w:val="00C25B15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F59C8"/>
    <w:rsid w:val="00CF7AA7"/>
    <w:rsid w:val="00D018B9"/>
    <w:rsid w:val="00D04D80"/>
    <w:rsid w:val="00D05219"/>
    <w:rsid w:val="00D0550C"/>
    <w:rsid w:val="00D078DF"/>
    <w:rsid w:val="00D22122"/>
    <w:rsid w:val="00D222C7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2BAA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E3914"/>
    <w:rsid w:val="00EE6064"/>
    <w:rsid w:val="00EF1A0E"/>
    <w:rsid w:val="00EF1ECC"/>
    <w:rsid w:val="00EF3C98"/>
    <w:rsid w:val="00EF4658"/>
    <w:rsid w:val="00EF6888"/>
    <w:rsid w:val="00EF6A8C"/>
    <w:rsid w:val="00F00DE6"/>
    <w:rsid w:val="00F00E7F"/>
    <w:rsid w:val="00F01F16"/>
    <w:rsid w:val="00F0247D"/>
    <w:rsid w:val="00F06A82"/>
    <w:rsid w:val="00F10589"/>
    <w:rsid w:val="00F10856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D05E5"/>
    <w:rsid w:val="00FD0AD1"/>
    <w:rsid w:val="00FD3C45"/>
    <w:rsid w:val="00FD57AF"/>
    <w:rsid w:val="00FD7E2F"/>
    <w:rsid w:val="00FE0604"/>
    <w:rsid w:val="00FE07E4"/>
    <w:rsid w:val="00FE1187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9077D-5EC9-4CA1-83D0-F782C2D4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C7673-EA98-4E28-9A1A-B4990913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13</cp:revision>
  <dcterms:created xsi:type="dcterms:W3CDTF">2020-05-05T17:23:00Z</dcterms:created>
  <dcterms:modified xsi:type="dcterms:W3CDTF">2020-06-29T20:40:00Z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