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00646E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37D2550E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291FB8">
              <w:t xml:space="preserve"> of infant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4B452DD3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417F585D" w14:textId="77777777" w:rsidR="004549C1" w:rsidRPr="00FD3C45" w:rsidRDefault="004549C1" w:rsidP="004549C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0D29C75" w14:textId="6E72C029" w:rsidR="004549C1" w:rsidRPr="00600A4C" w:rsidRDefault="004549C1" w:rsidP="004549C1">
            <w:pPr>
              <w:keepLines/>
              <w:spacing w:after="0" w:line="240" w:lineRule="auto"/>
            </w:pPr>
            <w:r w:rsidRPr="00600A4C">
              <w:t>Check for co-enrollment in other studies per site SOPs</w:t>
            </w:r>
            <w:r>
              <w:t xml:space="preserve"> for infant</w:t>
            </w:r>
            <w:r w:rsidRPr="00600A4C">
              <w:t>:</w:t>
            </w:r>
          </w:p>
          <w:p w14:paraId="1ECB83CC" w14:textId="77777777" w:rsidR="004549C1" w:rsidRPr="004549C1" w:rsidRDefault="004549C1" w:rsidP="004549C1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4D6DB988" w14:textId="27F9E3BE" w:rsidR="004549C1" w:rsidRPr="00C315CB" w:rsidRDefault="004549C1" w:rsidP="004549C1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4549C1">
              <w:rPr>
                <w:color w:val="FF0000"/>
              </w:rPr>
              <w:t xml:space="preserve">STOP. </w:t>
            </w:r>
            <w:r w:rsidRPr="004549C1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057376C5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9A0074F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4549C1" w:rsidRPr="00FD3C45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13287103" w:rsidR="004549C1" w:rsidRPr="00291FB8" w:rsidRDefault="004549C1" w:rsidP="004549C1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 xml:space="preserve">infant </w:t>
            </w:r>
            <w:r w:rsidRPr="00E536A3">
              <w:rPr>
                <w:rFonts w:cs="Calibri"/>
                <w:color w:val="000000"/>
              </w:rPr>
              <w:t xml:space="preserve">informed </w:t>
            </w:r>
            <w:r>
              <w:rPr>
                <w:rFonts w:cs="Calibri"/>
                <w:color w:val="000000"/>
              </w:rPr>
              <w:t>consent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>
              <w:rPr>
                <w:rFonts w:cs="Calibri"/>
                <w:color w:val="000000"/>
              </w:rPr>
              <w:t xml:space="preserve"> for the infant.</w:t>
            </w:r>
          </w:p>
        </w:tc>
        <w:tc>
          <w:tcPr>
            <w:tcW w:w="901" w:type="dxa"/>
          </w:tcPr>
          <w:p w14:paraId="3E9727CE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38A2ACA5" w:rsidR="004549C1" w:rsidRPr="00600A4C" w:rsidRDefault="004549C1" w:rsidP="004549C1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>
              <w:rPr>
                <w:rFonts w:cs="Calibri"/>
                <w:color w:val="000000"/>
              </w:rPr>
              <w:t xml:space="preserve"> </w:t>
            </w:r>
            <w:r w:rsidRPr="00291FB8">
              <w:rPr>
                <w:rFonts w:cs="Calibri"/>
              </w:rPr>
              <w:t xml:space="preserve">for </w:t>
            </w:r>
            <w:r w:rsidRPr="00291FB8">
              <w:rPr>
                <w:rFonts w:cs="Calibri"/>
                <w:iCs/>
              </w:rPr>
              <w:t>the mother and infant</w:t>
            </w:r>
            <w:r w:rsidR="00452A1C">
              <w:rPr>
                <w:rFonts w:cs="Calibri"/>
                <w:iCs/>
              </w:rPr>
              <w:t>.</w:t>
            </w:r>
          </w:p>
        </w:tc>
        <w:tc>
          <w:tcPr>
            <w:tcW w:w="901" w:type="dxa"/>
          </w:tcPr>
          <w:p w14:paraId="2D18DA7A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312FD806" w:rsidR="004549C1" w:rsidRPr="00600A4C" w:rsidRDefault="004549C1" w:rsidP="004549C1">
            <w:pPr>
              <w:keepLines/>
              <w:spacing w:after="0" w:line="240" w:lineRule="auto"/>
            </w:pPr>
            <w:r w:rsidRPr="00E536A3">
              <w:t>Provide available test results from previous visit</w:t>
            </w:r>
            <w:r>
              <w:t xml:space="preserve"> for infant.</w:t>
            </w:r>
            <w:r>
              <w:rPr>
                <w:b/>
                <w:color w:val="ED7D31" w:themeColor="accent2"/>
              </w:rPr>
              <w:t xml:space="preserve"> </w:t>
            </w:r>
            <w:r w:rsidRPr="00E536A3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698B6AFA" w14:textId="77777777" w:rsidTr="00C9272F">
        <w:trPr>
          <w:cantSplit/>
          <w:trHeight w:val="395"/>
        </w:trPr>
        <w:tc>
          <w:tcPr>
            <w:tcW w:w="540" w:type="dxa"/>
            <w:noWrap/>
          </w:tcPr>
          <w:p w14:paraId="06F209B0" w14:textId="77777777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602B16F5" w:rsidR="004549C1" w:rsidRPr="00E536A3" w:rsidRDefault="004549C1" w:rsidP="004549C1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>
              <w:rPr>
                <w:b/>
              </w:rPr>
              <w:t xml:space="preserve"> CRF </w:t>
            </w:r>
          </w:p>
        </w:tc>
        <w:tc>
          <w:tcPr>
            <w:tcW w:w="901" w:type="dxa"/>
          </w:tcPr>
          <w:p w14:paraId="22DF9463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2A1C" w:rsidRPr="00FD3C45" w14:paraId="346A0890" w14:textId="77777777" w:rsidTr="00C9272F">
        <w:trPr>
          <w:cantSplit/>
          <w:trHeight w:val="1565"/>
        </w:trPr>
        <w:tc>
          <w:tcPr>
            <w:tcW w:w="540" w:type="dxa"/>
            <w:noWrap/>
          </w:tcPr>
          <w:p w14:paraId="7529CEF8" w14:textId="61079228" w:rsidR="00452A1C" w:rsidRDefault="00452A1C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9C7A854" w14:textId="4E3AC392" w:rsidR="00452A1C" w:rsidRPr="00291FB8" w:rsidRDefault="00452A1C" w:rsidP="00C9272F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>y/</w:t>
            </w:r>
            <w:r w:rsidR="00D079EA">
              <w:rPr>
                <w:bCs/>
              </w:rPr>
              <w:t>baby-well</w:t>
            </w:r>
            <w:r>
              <w:rPr>
                <w:bCs/>
              </w:rPr>
              <w:t xml:space="preserve"> 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and review </w:t>
            </w:r>
            <w:r>
              <w:t xml:space="preserve">infant health, anthropometry, feeding history, and medications. </w:t>
            </w:r>
          </w:p>
          <w:p w14:paraId="09253D1F" w14:textId="74A69597" w:rsidR="005C1912" w:rsidRDefault="005C1912" w:rsidP="004549C1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B53FDF">
              <w:rPr>
                <w:bCs/>
              </w:rPr>
              <w:t xml:space="preserve">Complete </w:t>
            </w:r>
            <w:r w:rsidRPr="00B53FDF">
              <w:rPr>
                <w:b/>
              </w:rPr>
              <w:t>Infant Feeding Assessment CRF</w:t>
            </w:r>
          </w:p>
          <w:p w14:paraId="5FF5F50E" w14:textId="10B84B16" w:rsidR="00452A1C" w:rsidRPr="00291FB8" w:rsidRDefault="00452A1C" w:rsidP="004549C1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 xml:space="preserve">Document any infant medical conditions and/or medications on the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CC5645">
              <w:rPr>
                <w:rFonts w:cs="Calibri"/>
                <w:b/>
                <w:bCs/>
              </w:rPr>
              <w:t>Y</w:t>
            </w:r>
            <w:r w:rsidRPr="00A43F61">
              <w:rPr>
                <w:rFonts w:cs="Calibri"/>
                <w:b/>
                <w:bCs/>
              </w:rPr>
              <w:t>/</w:t>
            </w:r>
            <w:r w:rsidR="00CC5645">
              <w:rPr>
                <w:rFonts w:cs="Calibri"/>
                <w:b/>
                <w:bCs/>
              </w:rPr>
              <w:t>N and</w:t>
            </w:r>
            <w:r w:rsidRPr="00A43F61">
              <w:rPr>
                <w:rFonts w:cs="Calibri"/>
                <w:b/>
                <w:bCs/>
              </w:rPr>
              <w:t xml:space="preserve"> Log </w:t>
            </w:r>
            <w:r w:rsidR="00CC5645">
              <w:rPr>
                <w:rFonts w:cs="Calibri"/>
                <w:b/>
                <w:bCs/>
              </w:rPr>
              <w:t xml:space="preserve">CRFs </w:t>
            </w:r>
            <w:r w:rsidRPr="00A43F61">
              <w:rPr>
                <w:rFonts w:cs="Calibri"/>
                <w:bCs/>
              </w:rPr>
              <w:t>and</w:t>
            </w:r>
            <w:r w:rsidRPr="00A43F61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b/>
                <w:bCs/>
              </w:rPr>
              <w:t>Concomitant Medications Log CRF (</w:t>
            </w:r>
            <w:r w:rsidRPr="00A43F61">
              <w:rPr>
                <w:bCs/>
              </w:rPr>
              <w:t xml:space="preserve">infant folder), as needed. </w:t>
            </w:r>
          </w:p>
        </w:tc>
        <w:tc>
          <w:tcPr>
            <w:tcW w:w="901" w:type="dxa"/>
          </w:tcPr>
          <w:p w14:paraId="79C708C0" w14:textId="77777777" w:rsidR="00452A1C" w:rsidRPr="00FD3C45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452A1C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2A1C" w:rsidRPr="00FD3C45" w14:paraId="62F7D07B" w14:textId="77777777" w:rsidTr="006D2553">
        <w:trPr>
          <w:cantSplit/>
          <w:trHeight w:val="665"/>
        </w:trPr>
        <w:tc>
          <w:tcPr>
            <w:tcW w:w="540" w:type="dxa"/>
            <w:noWrap/>
          </w:tcPr>
          <w:p w14:paraId="27F43781" w14:textId="77777777" w:rsidR="00452A1C" w:rsidRDefault="00452A1C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F020DC1" w14:textId="44280DE5" w:rsidR="00452A1C" w:rsidRDefault="00452A1C" w:rsidP="00C9272F">
            <w:pPr>
              <w:keepLines/>
              <w:spacing w:after="0" w:line="240" w:lineRule="auto"/>
            </w:pPr>
            <w:r>
              <w:t xml:space="preserve">Administer the appropriate </w:t>
            </w:r>
            <w:r w:rsidRPr="00C9272F">
              <w:rPr>
                <w:b/>
              </w:rPr>
              <w:t xml:space="preserve">Ages and Stages Questionnaire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</w:p>
        </w:tc>
        <w:tc>
          <w:tcPr>
            <w:tcW w:w="901" w:type="dxa"/>
          </w:tcPr>
          <w:p w14:paraId="6CD6804C" w14:textId="77777777" w:rsidR="00452A1C" w:rsidRPr="00FD3C45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C04E5FB" w14:textId="77777777" w:rsidR="00452A1C" w:rsidRDefault="00452A1C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549C1" w:rsidRPr="00FD3C45" w14:paraId="07E291C3" w14:textId="77777777" w:rsidTr="435B595D">
        <w:trPr>
          <w:cantSplit/>
          <w:trHeight w:val="4220"/>
        </w:trPr>
        <w:tc>
          <w:tcPr>
            <w:tcW w:w="540" w:type="dxa"/>
            <w:noWrap/>
          </w:tcPr>
          <w:p w14:paraId="49E57315" w14:textId="77777777" w:rsidR="004549C1" w:rsidRDefault="004549C1" w:rsidP="00454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34BB4740" w:rsidR="004549C1" w:rsidRPr="00250F36" w:rsidRDefault="00250F36" w:rsidP="004549C1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ins w:id="0" w:author="Ashley Mayo" w:date="2021-04-21T14:22:00Z">
              <w:r w:rsidRPr="009338C1">
                <w:rPr>
                  <w:b/>
                  <w:bCs/>
                  <w:i/>
                  <w:color w:val="7030A0"/>
                </w:rPr>
                <w:t>If indicated</w:t>
              </w:r>
              <w:r>
                <w:rPr>
                  <w:b/>
                  <w:bCs/>
                  <w:i/>
                  <w:color w:val="7030A0"/>
                </w:rPr>
                <w:t xml:space="preserve">, </w:t>
              </w:r>
            </w:ins>
            <w:del w:id="1" w:author="Ashley Mayo" w:date="2021-04-21T14:22:00Z">
              <w:r w:rsidR="004549C1" w:rsidDel="00250F36">
                <w:delText xml:space="preserve">Collect </w:delText>
              </w:r>
            </w:del>
            <w:ins w:id="2" w:author="Ashley Mayo" w:date="2021-04-21T14:22:00Z">
              <w:r>
                <w:t xml:space="preserve">collect </w:t>
              </w:r>
            </w:ins>
            <w:r w:rsidR="004549C1">
              <w:t>the following amounts of blood and send to lab for testing:</w:t>
            </w:r>
          </w:p>
          <w:p w14:paraId="08D7F9D6" w14:textId="3D91E90C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</w:t>
            </w:r>
            <w:del w:id="3" w:author="Ashley Mayo" w:date="2021-04-21T14:20:00Z">
              <w:r w:rsidRPr="00694D32" w:rsidDel="00236C04">
                <w:rPr>
                  <w:color w:val="7030A0"/>
                </w:rPr>
                <w:delText>(</w:delText>
              </w:r>
              <w:r w:rsidDel="00236C04">
                <w:rPr>
                  <w:i/>
                  <w:color w:val="7030A0"/>
                </w:rPr>
                <w:delText>required if</w:delText>
              </w:r>
              <w:r w:rsidRPr="00694D32" w:rsidDel="00236C04">
                <w:rPr>
                  <w:i/>
                  <w:color w:val="7030A0"/>
                </w:rPr>
                <w:delText xml:space="preserve"> born to mother in Truvada group; if indicated for ring group)</w:delText>
              </w:r>
            </w:del>
          </w:p>
          <w:p w14:paraId="62989BE1" w14:textId="306C99A5" w:rsidR="004549C1" w:rsidDel="00236C04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  <w:rPr>
                <w:del w:id="4" w:author="Ashley Mayo" w:date="2021-04-21T14:20:00Z"/>
              </w:rPr>
            </w:pPr>
            <w:del w:id="5" w:author="Ashley Mayo" w:date="2021-04-21T14:20:00Z">
              <w:r w:rsidDel="00236C04">
                <w:delText xml:space="preserve">N/A </w:delText>
              </w:r>
              <w:r w:rsidRPr="00694D32" w:rsidDel="00236C04">
                <w:rPr>
                  <w:i/>
                </w:rPr>
                <w:delText>born to mother in ring group</w:delText>
              </w:r>
            </w:del>
          </w:p>
          <w:p w14:paraId="4CE9D427" w14:textId="514F0BA2" w:rsidR="004549C1" w:rsidRDefault="004549C1" w:rsidP="00440B44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del w:id="6" w:author="Ashley Mayo" w:date="2021-04-21T14:20:00Z">
              <w:r w:rsidRPr="007102B4" w:rsidDel="00236C04">
                <w:delText xml:space="preserve"> </w:delText>
              </w:r>
            </w:del>
            <w:r w:rsidRPr="007102B4">
              <w:t>[</w:t>
            </w:r>
            <w:r w:rsidR="00D34446">
              <w:rPr>
                <w:highlight w:val="yellow"/>
              </w:rPr>
              <w:t>1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E5E486F" w14:textId="6E6B4F9A" w:rsidR="004549C1" w:rsidRPr="009338C1" w:rsidDel="00250F36" w:rsidRDefault="004549C1" w:rsidP="004549C1">
            <w:pPr>
              <w:keepLines/>
              <w:spacing w:after="0" w:line="240" w:lineRule="auto"/>
              <w:rPr>
                <w:del w:id="7" w:author="Ashley Mayo" w:date="2021-04-21T14:22:00Z"/>
                <w:b/>
                <w:bCs/>
                <w:i/>
                <w:color w:val="7030A0"/>
              </w:rPr>
            </w:pPr>
            <w:del w:id="8" w:author="Ashley Mayo" w:date="2021-04-21T14:22:00Z">
              <w:r w:rsidRPr="009338C1" w:rsidDel="00250F36">
                <w:rPr>
                  <w:b/>
                  <w:bCs/>
                  <w:i/>
                  <w:color w:val="7030A0"/>
                </w:rPr>
                <w:delText>If indicated</w:delText>
              </w:r>
            </w:del>
          </w:p>
          <w:p w14:paraId="120DB1BA" w14:textId="77777777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3267F986" w14:textId="1EEF5CE0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59DC520F" w14:textId="77777777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444F51E" w14:textId="01E05F7A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4C080C4E" w14:textId="0410DAAF" w:rsidR="004549C1" w:rsidRDefault="004549C1" w:rsidP="004549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6BCCDDEE" w14:textId="70BDC831" w:rsidR="004549C1" w:rsidRDefault="004549C1" w:rsidP="004549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66C118C5" w14:textId="77777777" w:rsidR="004549C1" w:rsidRDefault="004549C1" w:rsidP="004549C1">
            <w:pPr>
              <w:keepLines/>
              <w:spacing w:after="0" w:line="240" w:lineRule="auto"/>
            </w:pPr>
          </w:p>
          <w:p w14:paraId="027CD1DC" w14:textId="2D9764B9" w:rsidR="004549C1" w:rsidRPr="0050486C" w:rsidRDefault="004549C1" w:rsidP="004549C1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EC0CEB">
              <w:rPr>
                <w:i/>
                <w:iCs/>
              </w:rPr>
              <w:t xml:space="preserve">Note: Label all required tubes with a SCHARP-provided PTID label at the time of collection. </w:t>
            </w:r>
          </w:p>
        </w:tc>
        <w:tc>
          <w:tcPr>
            <w:tcW w:w="901" w:type="dxa"/>
          </w:tcPr>
          <w:p w14:paraId="098BA79D" w14:textId="77777777" w:rsidR="004549C1" w:rsidRPr="00FD3C45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4549C1" w:rsidRDefault="004549C1" w:rsidP="004549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2D357FB3" w14:textId="77777777" w:rsidTr="00704482">
        <w:trPr>
          <w:cantSplit/>
          <w:trHeight w:val="2825"/>
        </w:trPr>
        <w:tc>
          <w:tcPr>
            <w:tcW w:w="540" w:type="dxa"/>
            <w:noWrap/>
          </w:tcPr>
          <w:p w14:paraId="4423D993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FF1E9D" w14:textId="1BB7B57E" w:rsidR="00835382" w:rsidRDefault="00835382" w:rsidP="00835382">
            <w:pPr>
              <w:keepLines/>
              <w:spacing w:after="0" w:line="240" w:lineRule="auto"/>
            </w:pPr>
            <w:r w:rsidRPr="00587345">
              <w:rPr>
                <w:b/>
                <w:i/>
                <w:color w:val="7030A0"/>
              </w:rPr>
              <w:t xml:space="preserve">If </w:t>
            </w:r>
            <w:proofErr w:type="gramStart"/>
            <w:r w:rsidRPr="00587345">
              <w:rPr>
                <w:b/>
                <w:i/>
                <w:color w:val="7030A0"/>
              </w:rPr>
              <w:t>indicated,</w:t>
            </w:r>
            <w:r>
              <w:rPr>
                <w:b/>
                <w:i/>
                <w:color w:val="7030A0"/>
              </w:rPr>
              <w:t>*</w:t>
            </w:r>
            <w:proofErr w:type="gramEnd"/>
            <w:r>
              <w:rPr>
                <w:b/>
                <w:i/>
                <w:color w:val="7030A0"/>
              </w:rPr>
              <w:t>*</w:t>
            </w:r>
            <w:r w:rsidRPr="00587345">
              <w:rPr>
                <w:color w:val="7030A0"/>
              </w:rPr>
              <w:t xml:space="preserve"> </w:t>
            </w:r>
            <w:r>
              <w:t xml:space="preserve">perform and document </w:t>
            </w:r>
            <w:r w:rsidR="00AE7281">
              <w:t>HIV testing per local standard of care</w:t>
            </w:r>
            <w:r>
              <w:t>:</w:t>
            </w:r>
          </w:p>
          <w:p w14:paraId="5A7C6633" w14:textId="71BA59EB" w:rsidR="00835382" w:rsidRDefault="00835382" w:rsidP="00835382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>If test</w:t>
            </w:r>
            <w:r w:rsidR="002B5B4C">
              <w:t xml:space="preserve"> (</w:t>
            </w:r>
            <w:r>
              <w:t>s</w:t>
            </w:r>
            <w:r w:rsidR="002B5B4C">
              <w:t>)</w:t>
            </w:r>
            <w:r>
              <w:t xml:space="preserve">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16991C2" w14:textId="15188096" w:rsidR="00835382" w:rsidRPr="00070480" w:rsidRDefault="00835382" w:rsidP="00835382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>If test</w:t>
            </w:r>
            <w:r w:rsidR="002B5B4C">
              <w:t xml:space="preserve"> (</w:t>
            </w:r>
            <w:r>
              <w:t>s</w:t>
            </w:r>
            <w:r w:rsidR="002B5B4C">
              <w:t>)</w:t>
            </w:r>
            <w:r>
              <w:t xml:space="preserve">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A4BC189" w14:textId="5D8AEFDE" w:rsidR="00533F54" w:rsidRDefault="00835382" w:rsidP="00704482">
            <w:pPr>
              <w:keepLines/>
              <w:spacing w:after="0" w:line="240" w:lineRule="auto"/>
              <w:ind w:left="1050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="00243E35">
              <w:rPr>
                <w:color w:val="FF0000"/>
              </w:rPr>
              <w:t xml:space="preserve">Contact the MTN Virology Group Urgently for Guidance. Conduct any locally required standard of care as needed while Virology feedback </w:t>
            </w:r>
            <w:proofErr w:type="gramStart"/>
            <w:r w:rsidR="00243E35">
              <w:rPr>
                <w:color w:val="FF0000"/>
              </w:rPr>
              <w:t>pending</w:t>
            </w:r>
            <w:proofErr w:type="gramEnd"/>
            <w:r w:rsidR="00243E35">
              <w:rPr>
                <w:color w:val="FF0000"/>
              </w:rPr>
              <w:t xml:space="preserve"> </w:t>
            </w:r>
          </w:p>
          <w:p w14:paraId="6244F0F4" w14:textId="3C93ECE0" w:rsidR="00835382" w:rsidRPr="00464093" w:rsidRDefault="00835382" w:rsidP="00464093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="006F7327" w:rsidRPr="00464093">
              <w:rPr>
                <w:b/>
                <w:bCs/>
              </w:rPr>
              <w:t xml:space="preserve">Infant </w:t>
            </w:r>
            <w:r w:rsidRPr="00464093">
              <w:rPr>
                <w:b/>
                <w:bCs/>
              </w:rPr>
              <w:t>HIV Confirmatory Results</w:t>
            </w:r>
            <w:r w:rsidR="00533F54"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09DCB7DB" w14:textId="77777777" w:rsidR="00835382" w:rsidRDefault="00835382" w:rsidP="00835382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E5EBDF6" w14:textId="7385FFA8" w:rsidR="00835382" w:rsidRPr="00C9272F" w:rsidRDefault="00835382" w:rsidP="0083538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3AA4CE1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5376C8FE" w14:textId="77777777" w:rsidTr="00AC5E43">
        <w:trPr>
          <w:cantSplit/>
          <w:trHeight w:val="710"/>
        </w:trPr>
        <w:tc>
          <w:tcPr>
            <w:tcW w:w="540" w:type="dxa"/>
            <w:noWrap/>
          </w:tcPr>
          <w:p w14:paraId="092B6748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0ABF623F" w:rsidR="00835382" w:rsidRPr="00872B75" w:rsidRDefault="00835382" w:rsidP="00835382">
            <w:p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="00074287">
              <w:rPr>
                <w:rFonts w:cs="Calibri"/>
                <w:b/>
                <w:bCs/>
              </w:rPr>
              <w:t>Infant</w:t>
            </w:r>
            <w:r w:rsidR="00074287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4F2D24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74287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546BDE">
              <w:rPr>
                <w:rFonts w:cs="Calibri"/>
                <w:bCs/>
                <w:i/>
              </w:rPr>
              <w:t xml:space="preserve"> (infant folder)</w:t>
            </w:r>
            <w:r w:rsidR="00F24B75">
              <w:rPr>
                <w:rFonts w:cs="Calibri"/>
                <w:bCs/>
                <w:i/>
              </w:rPr>
              <w:t xml:space="preserve"> </w:t>
            </w:r>
            <w:r w:rsidR="00F24B75" w:rsidRPr="00F24B75">
              <w:rPr>
                <w:rFonts w:cs="Calibri"/>
                <w:bCs/>
              </w:rPr>
              <w:t>Plot infant weigh</w:t>
            </w:r>
            <w:r w:rsidR="00B03DCE">
              <w:rPr>
                <w:rFonts w:cs="Calibri"/>
                <w:bCs/>
              </w:rPr>
              <w:t>t</w:t>
            </w:r>
            <w:r w:rsidR="00F24B75" w:rsidRPr="00F24B75">
              <w:rPr>
                <w:rFonts w:cs="Calibri"/>
                <w:bCs/>
              </w:rPr>
              <w:t xml:space="preserve">, </w:t>
            </w:r>
            <w:proofErr w:type="gramStart"/>
            <w:r w:rsidR="00F24B75" w:rsidRPr="00F24B75">
              <w:rPr>
                <w:rFonts w:cs="Calibri"/>
                <w:bCs/>
              </w:rPr>
              <w:t>length</w:t>
            </w:r>
            <w:proofErr w:type="gramEnd"/>
            <w:r w:rsidR="00F24B75" w:rsidRPr="00F24B75">
              <w:rPr>
                <w:rFonts w:cs="Calibri"/>
                <w:bCs/>
              </w:rPr>
              <w:t xml:space="preserve"> and head circumference on appropriate growth chart.</w:t>
            </w:r>
            <w:r w:rsidR="00F24B75" w:rsidRPr="00F24B75">
              <w:rPr>
                <w:rFonts w:cs="Calibri"/>
                <w:bCs/>
                <w:i/>
              </w:rPr>
              <w:t xml:space="preserve">  </w:t>
            </w:r>
          </w:p>
        </w:tc>
        <w:tc>
          <w:tcPr>
            <w:tcW w:w="901" w:type="dxa"/>
          </w:tcPr>
          <w:p w14:paraId="0679FF1B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68CA56D4" w14:textId="77777777" w:rsidTr="435B595D">
        <w:trPr>
          <w:cantSplit/>
          <w:trHeight w:val="1223"/>
        </w:trPr>
        <w:tc>
          <w:tcPr>
            <w:tcW w:w="540" w:type="dxa"/>
            <w:noWrap/>
          </w:tcPr>
          <w:p w14:paraId="0796646A" w14:textId="4BB764FB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411026B8" w:rsidR="00835382" w:rsidRPr="003752A7" w:rsidRDefault="00835382" w:rsidP="00835382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.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074287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074287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rPr>
                <w:i/>
              </w:rPr>
              <w:t>.</w:t>
            </w:r>
          </w:p>
        </w:tc>
        <w:tc>
          <w:tcPr>
            <w:tcW w:w="901" w:type="dxa"/>
          </w:tcPr>
          <w:p w14:paraId="4B3C5E7C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BF52AE1" w14:textId="77777777" w:rsidTr="00440B44">
        <w:trPr>
          <w:cantSplit/>
          <w:trHeight w:val="701"/>
        </w:trPr>
        <w:tc>
          <w:tcPr>
            <w:tcW w:w="540" w:type="dxa"/>
            <w:noWrap/>
          </w:tcPr>
          <w:p w14:paraId="53A82BB4" w14:textId="3BE794E0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5A17CB7" w14:textId="0F2214F2" w:rsidR="00835382" w:rsidRPr="00AC5E43" w:rsidRDefault="00835382" w:rsidP="0083538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to mother</w:t>
            </w:r>
            <w:r w:rsidRPr="00C315CB">
              <w:t>.  Refer for other findings as indicated.</w:t>
            </w:r>
            <w:r>
              <w:t xml:space="preserve"> </w:t>
            </w:r>
          </w:p>
        </w:tc>
        <w:tc>
          <w:tcPr>
            <w:tcW w:w="901" w:type="dxa"/>
          </w:tcPr>
          <w:p w14:paraId="4F3A8100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5A96FA3" w14:textId="77777777" w:rsidTr="00704482">
        <w:trPr>
          <w:cantSplit/>
          <w:trHeight w:val="665"/>
        </w:trPr>
        <w:tc>
          <w:tcPr>
            <w:tcW w:w="540" w:type="dxa"/>
            <w:noWrap/>
          </w:tcPr>
          <w:p w14:paraId="5E3F99A8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272FB603" w:rsidR="00835382" w:rsidRPr="00D726AD" w:rsidRDefault="00835382" w:rsidP="00835382">
            <w:pPr>
              <w:keepLines/>
              <w:spacing w:after="0" w:line="240" w:lineRule="auto"/>
              <w:rPr>
                <w:color w:val="7030A0"/>
              </w:rPr>
            </w:pPr>
            <w:r w:rsidRPr="00835382">
              <w:rPr>
                <w:b/>
              </w:rPr>
              <w:t>At the 12-month PPO visit</w:t>
            </w:r>
            <w:r w:rsidR="003C3CB1">
              <w:rPr>
                <w:b/>
              </w:rPr>
              <w:t xml:space="preserve"> (or if the infant is terminating early)</w:t>
            </w:r>
            <w:r>
              <w:t xml:space="preserve">: 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835382" w:rsidRPr="00F42458" w:rsidRDefault="00835382" w:rsidP="00835382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835382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2C6F30F5" w:rsidR="00835382" w:rsidRPr="00872B75" w:rsidRDefault="00835382" w:rsidP="0083538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457BD7">
              <w:rPr>
                <w:b/>
              </w:rPr>
              <w:t>At the 12-month PPO visit</w:t>
            </w:r>
            <w:r w:rsidR="003C3CB1">
              <w:rPr>
                <w:b/>
              </w:rPr>
              <w:t xml:space="preserve"> (or if the infant is terminating early)</w:t>
            </w:r>
            <w:r>
              <w:rPr>
                <w:b/>
              </w:rPr>
              <w:t>:</w:t>
            </w:r>
            <w:r w:rsidRPr="00D412FC">
              <w:rPr>
                <w:rFonts w:cs="Calibri"/>
                <w:color w:val="000000" w:themeColor="text1"/>
              </w:rPr>
              <w:t xml:space="preserve"> </w:t>
            </w:r>
            <w:r w:rsidR="005A1DAC">
              <w:rPr>
                <w:rFonts w:cs="Calibri"/>
                <w:color w:val="000000" w:themeColor="text1"/>
              </w:rPr>
              <w:t xml:space="preserve">Complete </w:t>
            </w:r>
            <w:r w:rsidR="005A1DAC" w:rsidRPr="0070163D">
              <w:rPr>
                <w:rFonts w:cs="Calibri"/>
                <w:b/>
                <w:bCs/>
                <w:color w:val="000000" w:themeColor="text1"/>
              </w:rPr>
              <w:t>Infant</w:t>
            </w:r>
            <w:r w:rsidRPr="0070163D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412FC">
              <w:rPr>
                <w:rFonts w:cs="Calibri"/>
                <w:color w:val="000000" w:themeColor="text1"/>
              </w:rPr>
              <w:t xml:space="preserve"> and P</w:t>
            </w:r>
            <w:r w:rsidR="005A1DAC">
              <w:rPr>
                <w:rFonts w:cs="Calibri"/>
                <w:color w:val="000000" w:themeColor="text1"/>
              </w:rPr>
              <w:t>er</w:t>
            </w:r>
            <w:r w:rsidRPr="00D412FC">
              <w:rPr>
                <w:rFonts w:cs="Calibri"/>
                <w:color w:val="000000" w:themeColor="text1"/>
              </w:rPr>
              <w:t xml:space="preserve">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02C6B" w14:textId="55522BF9" w:rsidR="00835382" w:rsidRPr="00D266FC" w:rsidRDefault="00835382" w:rsidP="00835382">
            <w:pPr>
              <w:keepLines/>
              <w:spacing w:after="0" w:line="240" w:lineRule="auto"/>
            </w:pPr>
            <w:r>
              <w:t xml:space="preserve">Complete the </w:t>
            </w:r>
            <w:r w:rsidR="005637E3" w:rsidRPr="00D266FC">
              <w:rPr>
                <w:b/>
                <w:bCs/>
              </w:rPr>
              <w:t xml:space="preserve">Infant </w:t>
            </w:r>
            <w:r w:rsidRPr="00D266FC">
              <w:rPr>
                <w:b/>
                <w:bCs/>
              </w:rPr>
              <w:t>Follow-up Visit Summary CRF</w:t>
            </w:r>
          </w:p>
        </w:tc>
        <w:tc>
          <w:tcPr>
            <w:tcW w:w="901" w:type="dxa"/>
          </w:tcPr>
          <w:p w14:paraId="79C4D3D8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750CCB02" w14:textId="77777777" w:rsidTr="00650F7F">
        <w:trPr>
          <w:cantSplit/>
          <w:trHeight w:val="1925"/>
        </w:trPr>
        <w:tc>
          <w:tcPr>
            <w:tcW w:w="540" w:type="dxa"/>
            <w:noWrap/>
          </w:tcPr>
          <w:p w14:paraId="0A27D8AF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835382" w:rsidRPr="00050C91" w:rsidRDefault="00835382" w:rsidP="00835382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391590CB" w14:textId="77777777" w:rsidR="00835382" w:rsidRPr="00304413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B608255" w14:textId="77777777" w:rsidR="00835382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6E04A66E" w:rsidR="00835382" w:rsidRPr="00D726AD" w:rsidRDefault="00835382" w:rsidP="008353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5637E3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5637E3">
              <w:rPr>
                <w:rFonts w:cs="Calibri"/>
                <w:b/>
                <w:bCs/>
                <w:color w:val="000000"/>
              </w:rPr>
              <w:t>Infant</w:t>
            </w:r>
            <w:r w:rsidR="005637E3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Vital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050C91">
              <w:rPr>
                <w:rFonts w:cs="Calibri"/>
                <w:b/>
                <w:bCs/>
                <w:color w:val="000000"/>
              </w:rPr>
              <w:t>igns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B991175" w14:textId="61F5FBCE" w:rsidR="00835382" w:rsidRDefault="00835382" w:rsidP="0083538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for infant*</w:t>
            </w:r>
          </w:p>
          <w:p w14:paraId="71C66159" w14:textId="2CE7FFE7" w:rsidR="00835382" w:rsidRPr="001B584C" w:rsidRDefault="00835382" w:rsidP="0083538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</w:t>
            </w:r>
            <w:r>
              <w:rPr>
                <w:rFonts w:cs="Calibri"/>
              </w:rPr>
              <w:t xml:space="preserve">symptoms </w:t>
            </w:r>
            <w:r w:rsidRPr="00FF6DE1">
              <w:rPr>
                <w:rFonts w:cs="Calibri"/>
              </w:rPr>
              <w:t>and/or request information</w:t>
            </w:r>
            <w:r>
              <w:rPr>
                <w:rFonts w:cs="Calibri"/>
              </w:rPr>
              <w:t xml:space="preserve"> and </w:t>
            </w:r>
            <w:r w:rsidRPr="00FF6DE1">
              <w:rPr>
                <w:rFonts w:cs="Calibri"/>
              </w:rPr>
              <w:t xml:space="preserve">counseling before next visit. </w:t>
            </w:r>
          </w:p>
          <w:p w14:paraId="5B511775" w14:textId="49D6FB4E" w:rsidR="00835382" w:rsidRPr="001B584C" w:rsidRDefault="00835382" w:rsidP="0083538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1B584C">
              <w:rPr>
                <w:bCs/>
              </w:rPr>
              <w:t>Offer condoms to mother</w:t>
            </w:r>
            <w:r>
              <w:rPr>
                <w:bCs/>
              </w:rPr>
              <w:t xml:space="preserve"> if not already done.</w:t>
            </w:r>
          </w:p>
          <w:p w14:paraId="73A615B1" w14:textId="77777777" w:rsidR="00835382" w:rsidRPr="0055642D" w:rsidRDefault="00835382" w:rsidP="00835382">
            <w:pPr>
              <w:pStyle w:val="ListParagraph"/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601A1991" w14:textId="1E9FFA04" w:rsidR="00835382" w:rsidRPr="00AC7E87" w:rsidRDefault="00835382" w:rsidP="00835382">
            <w:pPr>
              <w:keepLines/>
              <w:spacing w:after="0" w:line="240" w:lineRule="auto"/>
              <w:rPr>
                <w:bCs/>
                <w:i/>
              </w:rPr>
            </w:pPr>
            <w:r w:rsidRPr="00AC7E87">
              <w:rPr>
                <w:bCs/>
                <w:i/>
              </w:rPr>
              <w:t>*If indicated after 12-month PPO Visit.</w:t>
            </w:r>
          </w:p>
          <w:p w14:paraId="7554D0A3" w14:textId="1D65A93C" w:rsidR="00835382" w:rsidRPr="00587345" w:rsidRDefault="00835382" w:rsidP="00835382">
            <w:pPr>
              <w:pStyle w:val="ListParagraph"/>
              <w:keepLines/>
              <w:spacing w:after="0" w:line="240" w:lineRule="auto"/>
              <w:rPr>
                <w:bCs/>
                <w:color w:val="7030A0"/>
              </w:rPr>
            </w:pPr>
          </w:p>
        </w:tc>
        <w:tc>
          <w:tcPr>
            <w:tcW w:w="901" w:type="dxa"/>
          </w:tcPr>
          <w:p w14:paraId="51D4FBEB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835382" w:rsidRPr="00436EEF" w:rsidRDefault="00835382" w:rsidP="0083538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35382" w:rsidRPr="00FD3C45" w14:paraId="370DDE1D" w14:textId="77777777" w:rsidTr="00650F7F">
        <w:trPr>
          <w:cantSplit/>
          <w:trHeight w:val="4373"/>
        </w:trPr>
        <w:tc>
          <w:tcPr>
            <w:tcW w:w="540" w:type="dxa"/>
            <w:noWrap/>
          </w:tcPr>
          <w:p w14:paraId="597CC7EC" w14:textId="77777777" w:rsidR="00835382" w:rsidRDefault="00835382" w:rsidP="00835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9BB343E" w14:textId="77777777" w:rsidR="00835382" w:rsidRDefault="00835382" w:rsidP="0083538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6F051777" w14:textId="237850A9" w:rsidR="00835382" w:rsidRPr="00E06EAA" w:rsidRDefault="00835382" w:rsidP="00835382">
            <w:pPr>
              <w:spacing w:after="0" w:line="240" w:lineRule="auto"/>
              <w:rPr>
                <w:b/>
                <w:color w:val="ED7D31" w:themeColor="accent2"/>
              </w:rPr>
            </w:pPr>
          </w:p>
          <w:p w14:paraId="093C4D78" w14:textId="0195E880" w:rsidR="00835382" w:rsidRPr="004613B4" w:rsidRDefault="00835382" w:rsidP="0083538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77777777" w:rsidR="00835382" w:rsidRPr="00BD3919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3CDBFB24" w14:textId="066B4882" w:rsidR="00835382" w:rsidRPr="004613B4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>Summary</w:t>
            </w:r>
            <w:r>
              <w:t>- Infant</w:t>
            </w:r>
          </w:p>
          <w:p w14:paraId="4E5FD01A" w14:textId="69E0231B" w:rsidR="00835382" w:rsidRPr="004613B4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>- Infant</w:t>
            </w:r>
          </w:p>
          <w:p w14:paraId="5C2AEE72" w14:textId="77777777" w:rsidR="00835382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09D0BBBA" w:rsidR="00835382" w:rsidRPr="0070163D" w:rsidDel="00031325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del w:id="9" w:author="Ashley Mayo" w:date="2021-04-21T14:24:00Z"/>
              </w:rPr>
            </w:pPr>
            <w:del w:id="10" w:author="Ashley Mayo" w:date="2021-04-21T14:24:00Z">
              <w:r w:rsidDel="00031325">
                <w:delText>Chemistry Panel</w:delText>
              </w:r>
              <w:r w:rsidR="00953A10" w:rsidDel="00031325">
                <w:delText>*</w:delText>
              </w:r>
              <w:r w:rsidDel="00031325">
                <w:delText xml:space="preserve"> </w:delText>
              </w:r>
              <w:r w:rsidRPr="00E06EAA" w:rsidDel="00031325">
                <w:rPr>
                  <w:i/>
                </w:rPr>
                <w:delText>(for Truvada group; if indicated for ring group)</w:delText>
              </w:r>
            </w:del>
          </w:p>
          <w:p w14:paraId="62FBF762" w14:textId="61960D2C" w:rsidR="006B2858" w:rsidRPr="004613B4" w:rsidRDefault="006B2858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6B2858">
              <w:t xml:space="preserve">Infant Feeding Assessment </w:t>
            </w:r>
          </w:p>
          <w:p w14:paraId="60D32664" w14:textId="77777777" w:rsidR="00835382" w:rsidRPr="00321BCD" w:rsidRDefault="00835382" w:rsidP="00953A10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6B78B3CE" w14:textId="77777777" w:rsidR="00031325" w:rsidRDefault="00031325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11" w:author="Ashley Mayo" w:date="2021-04-21T14:24:00Z"/>
              </w:rPr>
            </w:pPr>
            <w:ins w:id="12" w:author="Ashley Mayo" w:date="2021-04-21T14:24:00Z">
              <w:r>
                <w:t xml:space="preserve">Chemistry Panel* </w:t>
              </w:r>
            </w:ins>
          </w:p>
          <w:p w14:paraId="5A60250F" w14:textId="7C5BDEA1" w:rsidR="00835382" w:rsidRPr="004613B4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357A8438" w14:textId="77777777" w:rsidR="00835382" w:rsidRPr="00B5081E" w:rsidRDefault="00835382" w:rsidP="004E0FC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835382" w:rsidRPr="00B5081E" w:rsidRDefault="00835382" w:rsidP="004E0FC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690DD54E" w14:textId="02E2835B" w:rsidR="00835382" w:rsidRDefault="00835382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 w:rsidR="00953A10">
              <w:t>*</w:t>
            </w:r>
          </w:p>
          <w:p w14:paraId="12996832" w14:textId="77777777" w:rsidR="004E0FCD" w:rsidRDefault="004E0FCD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Congenital Anomaly Review </w:t>
            </w:r>
          </w:p>
          <w:p w14:paraId="223EFAEA" w14:textId="77777777" w:rsidR="004E0FCD" w:rsidRDefault="004E0FCD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Photographic Survey </w:t>
            </w:r>
          </w:p>
          <w:p w14:paraId="652CB80D" w14:textId="77777777" w:rsidR="004E0FCD" w:rsidRDefault="004E0FCD" w:rsidP="004E0FC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EAE Upload </w:t>
            </w:r>
          </w:p>
          <w:p w14:paraId="46D5EDC2" w14:textId="77777777" w:rsidR="004E0FCD" w:rsidRDefault="004E0FCD" w:rsidP="0070163D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38DB3DE0" w14:textId="77777777" w:rsidR="00953A10" w:rsidRDefault="00953A10" w:rsidP="00953A10">
            <w:pPr>
              <w:tabs>
                <w:tab w:val="left" w:pos="360"/>
              </w:tabs>
              <w:spacing w:after="0" w:line="240" w:lineRule="auto"/>
            </w:pPr>
          </w:p>
          <w:p w14:paraId="3BA60845" w14:textId="77777777" w:rsidR="00953A10" w:rsidRPr="00495885" w:rsidRDefault="00953A10" w:rsidP="00953A10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230E81AD" w14:textId="52BD07A6" w:rsidR="00953A10" w:rsidRPr="00C110ED" w:rsidRDefault="00953A10" w:rsidP="00953A10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901" w:type="dxa"/>
          </w:tcPr>
          <w:p w14:paraId="7E91949F" w14:textId="77777777" w:rsidR="00835382" w:rsidRPr="00FD3C45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835382" w:rsidRDefault="00835382" w:rsidP="008353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1"/>
      <w:footerReference w:type="default" r:id="rId12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8D2D" w14:textId="77777777" w:rsidR="00565076" w:rsidRDefault="00565076" w:rsidP="009F793F">
      <w:pPr>
        <w:spacing w:after="0" w:line="240" w:lineRule="auto"/>
      </w:pPr>
      <w:r>
        <w:separator/>
      </w:r>
    </w:p>
  </w:endnote>
  <w:endnote w:type="continuationSeparator" w:id="0">
    <w:p w14:paraId="0D555D0C" w14:textId="77777777" w:rsidR="00565076" w:rsidRDefault="00565076" w:rsidP="009F793F">
      <w:pPr>
        <w:spacing w:after="0" w:line="240" w:lineRule="auto"/>
      </w:pPr>
      <w:r>
        <w:continuationSeparator/>
      </w:r>
    </w:p>
  </w:endnote>
  <w:endnote w:type="continuationNotice" w:id="1">
    <w:p w14:paraId="7889996F" w14:textId="77777777" w:rsidR="00565076" w:rsidRDefault="00565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338586AF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0133A7">
      <w:t xml:space="preserve">Infant </w:t>
    </w:r>
    <w:r w:rsidR="00D266FC">
      <w:t>6 &amp;12-Month</w:t>
    </w:r>
    <w:r w:rsidR="00D726AD">
      <w:t xml:space="preserve"> </w:t>
    </w:r>
    <w:r>
      <w:t>PPO</w:t>
    </w:r>
    <w:r w:rsidR="000133A7">
      <w:t xml:space="preserve">/Early SEV </w:t>
    </w:r>
    <w:r>
      <w:t>Visit</w:t>
    </w:r>
    <w:r w:rsidR="00D266FC">
      <w:t xml:space="preserve"> </w:t>
    </w:r>
    <w:r>
      <w:t>Checklist</w:t>
    </w:r>
    <w:r w:rsidR="00FE39D7">
      <w:t xml:space="preserve"> COHORT </w:t>
    </w:r>
    <w:r w:rsidR="00031325">
      <w:t>2</w:t>
    </w:r>
    <w:r w:rsidR="00FE39D7">
      <w:t xml:space="preserve"> - </w:t>
    </w:r>
    <w:r w:rsidR="00031325">
      <w:t xml:space="preserve">V1.0 </w:t>
    </w:r>
    <w:r w:rsidR="00E62B14">
      <w:t>05</w:t>
    </w:r>
    <w:r w:rsidR="00031325">
      <w:t>MAY2021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908A" w14:textId="77777777" w:rsidR="00565076" w:rsidRDefault="00565076" w:rsidP="009F793F">
      <w:pPr>
        <w:spacing w:after="0" w:line="240" w:lineRule="auto"/>
      </w:pPr>
      <w:r>
        <w:separator/>
      </w:r>
    </w:p>
  </w:footnote>
  <w:footnote w:type="continuationSeparator" w:id="0">
    <w:p w14:paraId="3DA1AA32" w14:textId="77777777" w:rsidR="00565076" w:rsidRDefault="00565076" w:rsidP="009F793F">
      <w:pPr>
        <w:spacing w:after="0" w:line="240" w:lineRule="auto"/>
      </w:pPr>
      <w:r>
        <w:continuationSeparator/>
      </w:r>
    </w:p>
  </w:footnote>
  <w:footnote w:type="continuationNotice" w:id="1">
    <w:p w14:paraId="0A7B8F57" w14:textId="77777777" w:rsidR="00565076" w:rsidRDefault="00565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47B29E01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0133A7">
            <w:rPr>
              <w:b/>
              <w:bCs/>
              <w:sz w:val="24"/>
              <w:szCs w:val="24"/>
            </w:rPr>
            <w:t xml:space="preserve">Infant </w:t>
          </w:r>
          <w:r w:rsidR="00201460">
            <w:rPr>
              <w:b/>
              <w:bCs/>
              <w:sz w:val="24"/>
              <w:szCs w:val="24"/>
            </w:rPr>
            <w:t>6</w:t>
          </w:r>
          <w:r w:rsidR="00291FB8">
            <w:rPr>
              <w:b/>
              <w:bCs/>
              <w:sz w:val="24"/>
              <w:szCs w:val="24"/>
            </w:rPr>
            <w:t xml:space="preserve"> &amp; 12</w:t>
          </w:r>
          <w:r w:rsidR="00201460">
            <w:rPr>
              <w:b/>
              <w:bCs/>
              <w:sz w:val="24"/>
              <w:szCs w:val="24"/>
            </w:rPr>
            <w:t>-</w:t>
          </w:r>
          <w:r w:rsidR="00C316E8">
            <w:rPr>
              <w:b/>
              <w:bCs/>
              <w:sz w:val="24"/>
              <w:szCs w:val="24"/>
            </w:rPr>
            <w:t>Month</w:t>
          </w:r>
          <w:r w:rsidR="00201460">
            <w:rPr>
              <w:b/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PPO</w:t>
          </w:r>
          <w:r w:rsidR="000133A7">
            <w:rPr>
              <w:b/>
              <w:bCs/>
              <w:sz w:val="24"/>
              <w:szCs w:val="24"/>
            </w:rPr>
            <w:t>/ Early SEV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</w:t>
          </w:r>
          <w:ins w:id="13" w:author="Ashley Mayo" w:date="2021-04-21T14:18:00Z">
            <w:r w:rsidR="0070163D">
              <w:rPr>
                <w:b/>
                <w:bCs/>
                <w:sz w:val="24"/>
                <w:szCs w:val="24"/>
              </w:rPr>
              <w:t>2</w:t>
            </w:r>
          </w:ins>
          <w:del w:id="14" w:author="Ashley Mayo" w:date="2021-04-21T14:18:00Z">
            <w:r w:rsidDel="0070163D">
              <w:rPr>
                <w:b/>
                <w:bCs/>
                <w:sz w:val="24"/>
                <w:szCs w:val="24"/>
              </w:rPr>
              <w:delText>1</w:delText>
            </w:r>
          </w:del>
          <w:r>
            <w:rPr>
              <w:b/>
              <w:bCs/>
              <w:sz w:val="24"/>
              <w:szCs w:val="24"/>
            </w:rPr>
            <w:t xml:space="preserve"> (Visit 20</w:t>
          </w:r>
          <w:r w:rsidR="00291FB8">
            <w:rPr>
              <w:b/>
              <w:bCs/>
              <w:sz w:val="24"/>
              <w:szCs w:val="24"/>
            </w:rPr>
            <w:t>4 &amp; 205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1255"/>
      <w:gridCol w:w="3240"/>
      <w:gridCol w:w="2072"/>
      <w:gridCol w:w="1709"/>
      <w:gridCol w:w="1170"/>
      <w:gridCol w:w="1169"/>
    </w:tblGrid>
    <w:tr w:rsidR="00E445D7" w14:paraId="2B720F0C" w14:textId="77777777" w:rsidTr="00E445D7">
      <w:trPr>
        <w:trHeight w:val="296"/>
      </w:trPr>
      <w:tc>
        <w:tcPr>
          <w:tcW w:w="1255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56C4D594" w14:textId="678DA7D5" w:rsidR="00E445D7" w:rsidRDefault="00E445D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 PTID</w:t>
          </w:r>
        </w:p>
      </w:tc>
      <w:tc>
        <w:tcPr>
          <w:tcW w:w="3240" w:type="dxa"/>
          <w:tcBorders>
            <w:left w:val="single" w:sz="4" w:space="0" w:color="auto"/>
          </w:tcBorders>
          <w:vAlign w:val="center"/>
        </w:tcPr>
        <w:p w14:paraId="584277F7" w14:textId="77777777" w:rsidR="00E445D7" w:rsidRDefault="00E445D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5DFF8F00" w:rsidR="00E445D7" w:rsidRDefault="00E445D7" w:rsidP="00252357">
          <w:pPr>
            <w:pStyle w:val="Header"/>
          </w:pPr>
          <w:r>
            <w:rPr>
              <w:b/>
              <w:bCs/>
            </w:rPr>
            <w:t>Date (DD/MMM/YY)</w:t>
          </w:r>
        </w:p>
      </w:tc>
      <w:tc>
        <w:tcPr>
          <w:tcW w:w="1709" w:type="dxa"/>
          <w:vAlign w:val="center"/>
        </w:tcPr>
        <w:p w14:paraId="0A3AE92A" w14:textId="77777777" w:rsidR="00E445D7" w:rsidRDefault="00E445D7" w:rsidP="00252357">
          <w:pPr>
            <w:pStyle w:val="Header"/>
          </w:pPr>
        </w:p>
        <w:p w14:paraId="110F9833" w14:textId="77777777" w:rsidR="00E445D7" w:rsidRDefault="00E445D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301DD17C" w:rsidR="00E445D7" w:rsidRDefault="00E445D7" w:rsidP="00252357">
          <w:pPr>
            <w:pStyle w:val="Header"/>
          </w:pPr>
          <w:r>
            <w:rPr>
              <w:b/>
              <w:bCs/>
            </w:rPr>
            <w:t>Visit Code</w:t>
          </w:r>
        </w:p>
      </w:tc>
      <w:tc>
        <w:tcPr>
          <w:tcW w:w="1169" w:type="dxa"/>
          <w:vAlign w:val="center"/>
        </w:tcPr>
        <w:p w14:paraId="45E63452" w14:textId="77777777" w:rsidR="00E445D7" w:rsidRDefault="00E445D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808"/>
    <w:multiLevelType w:val="hybridMultilevel"/>
    <w:tmpl w:val="88E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23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8"/>
  </w:num>
  <w:num w:numId="10">
    <w:abstractNumId w:val="0"/>
  </w:num>
  <w:num w:numId="11">
    <w:abstractNumId w:val="7"/>
  </w:num>
  <w:num w:numId="12">
    <w:abstractNumId w:val="29"/>
  </w:num>
  <w:num w:numId="13">
    <w:abstractNumId w:val="22"/>
  </w:num>
  <w:num w:numId="14">
    <w:abstractNumId w:val="19"/>
  </w:num>
  <w:num w:numId="15">
    <w:abstractNumId w:val="7"/>
  </w:num>
  <w:num w:numId="16">
    <w:abstractNumId w:val="5"/>
  </w:num>
  <w:num w:numId="17">
    <w:abstractNumId w:val="24"/>
  </w:num>
  <w:num w:numId="18">
    <w:abstractNumId w:val="6"/>
  </w:num>
  <w:num w:numId="19">
    <w:abstractNumId w:val="8"/>
  </w:num>
  <w:num w:numId="20">
    <w:abstractNumId w:val="25"/>
  </w:num>
  <w:num w:numId="21">
    <w:abstractNumId w:val="10"/>
  </w:num>
  <w:num w:numId="22">
    <w:abstractNumId w:val="15"/>
  </w:num>
  <w:num w:numId="23">
    <w:abstractNumId w:val="21"/>
  </w:num>
  <w:num w:numId="24">
    <w:abstractNumId w:val="30"/>
  </w:num>
  <w:num w:numId="25">
    <w:abstractNumId w:val="17"/>
  </w:num>
  <w:num w:numId="26">
    <w:abstractNumId w:val="26"/>
  </w:num>
  <w:num w:numId="27">
    <w:abstractNumId w:val="16"/>
  </w:num>
  <w:num w:numId="28">
    <w:abstractNumId w:val="11"/>
  </w:num>
  <w:num w:numId="29">
    <w:abstractNumId w:val="28"/>
  </w:num>
  <w:num w:numId="30">
    <w:abstractNumId w:val="27"/>
  </w:num>
  <w:num w:numId="31">
    <w:abstractNumId w:val="3"/>
  </w:num>
  <w:num w:numId="32">
    <w:abstractNumId w:val="2"/>
  </w:num>
  <w:num w:numId="33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270B"/>
    <w:rsid w:val="000133A7"/>
    <w:rsid w:val="0002127C"/>
    <w:rsid w:val="000224DB"/>
    <w:rsid w:val="00026698"/>
    <w:rsid w:val="00031325"/>
    <w:rsid w:val="00037700"/>
    <w:rsid w:val="0004366C"/>
    <w:rsid w:val="00050C91"/>
    <w:rsid w:val="00054731"/>
    <w:rsid w:val="0005484F"/>
    <w:rsid w:val="00055511"/>
    <w:rsid w:val="00057453"/>
    <w:rsid w:val="0005783E"/>
    <w:rsid w:val="00060349"/>
    <w:rsid w:val="0006350B"/>
    <w:rsid w:val="00064AE8"/>
    <w:rsid w:val="000652FC"/>
    <w:rsid w:val="000669CD"/>
    <w:rsid w:val="00070480"/>
    <w:rsid w:val="00071D18"/>
    <w:rsid w:val="000732D0"/>
    <w:rsid w:val="00074287"/>
    <w:rsid w:val="00081182"/>
    <w:rsid w:val="00082DD3"/>
    <w:rsid w:val="00082F6B"/>
    <w:rsid w:val="0008423A"/>
    <w:rsid w:val="00085404"/>
    <w:rsid w:val="00086B59"/>
    <w:rsid w:val="00090268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392C"/>
    <w:rsid w:val="000D0A65"/>
    <w:rsid w:val="000F4BB1"/>
    <w:rsid w:val="000F6D1C"/>
    <w:rsid w:val="00102E13"/>
    <w:rsid w:val="00104207"/>
    <w:rsid w:val="00105C6E"/>
    <w:rsid w:val="0012303C"/>
    <w:rsid w:val="0012636A"/>
    <w:rsid w:val="00126BDB"/>
    <w:rsid w:val="00126E27"/>
    <w:rsid w:val="00127BED"/>
    <w:rsid w:val="00130EFD"/>
    <w:rsid w:val="00132BD4"/>
    <w:rsid w:val="00134882"/>
    <w:rsid w:val="001362CA"/>
    <w:rsid w:val="001364E8"/>
    <w:rsid w:val="00141A3C"/>
    <w:rsid w:val="001453F1"/>
    <w:rsid w:val="0014683E"/>
    <w:rsid w:val="00146BA7"/>
    <w:rsid w:val="001476E4"/>
    <w:rsid w:val="00151FB5"/>
    <w:rsid w:val="001523DF"/>
    <w:rsid w:val="00154338"/>
    <w:rsid w:val="0016207D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584C"/>
    <w:rsid w:val="001C134C"/>
    <w:rsid w:val="001C72D6"/>
    <w:rsid w:val="001D2191"/>
    <w:rsid w:val="001D2AC6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47BF"/>
    <w:rsid w:val="001F735B"/>
    <w:rsid w:val="001F7A89"/>
    <w:rsid w:val="0020035E"/>
    <w:rsid w:val="00201460"/>
    <w:rsid w:val="00204621"/>
    <w:rsid w:val="00204B80"/>
    <w:rsid w:val="00205E9D"/>
    <w:rsid w:val="00206529"/>
    <w:rsid w:val="002103FC"/>
    <w:rsid w:val="00217A11"/>
    <w:rsid w:val="00221928"/>
    <w:rsid w:val="002270D5"/>
    <w:rsid w:val="00231061"/>
    <w:rsid w:val="00235569"/>
    <w:rsid w:val="00236C04"/>
    <w:rsid w:val="00236D67"/>
    <w:rsid w:val="00242AB9"/>
    <w:rsid w:val="00243E35"/>
    <w:rsid w:val="00247113"/>
    <w:rsid w:val="00250F36"/>
    <w:rsid w:val="00250F54"/>
    <w:rsid w:val="002513ED"/>
    <w:rsid w:val="00251F84"/>
    <w:rsid w:val="00252357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09AE"/>
    <w:rsid w:val="00275DBF"/>
    <w:rsid w:val="0027782A"/>
    <w:rsid w:val="00280121"/>
    <w:rsid w:val="00282D57"/>
    <w:rsid w:val="0028484D"/>
    <w:rsid w:val="00284FB3"/>
    <w:rsid w:val="00286D70"/>
    <w:rsid w:val="00291B91"/>
    <w:rsid w:val="00291FB8"/>
    <w:rsid w:val="00293E06"/>
    <w:rsid w:val="00294FC9"/>
    <w:rsid w:val="00296ECA"/>
    <w:rsid w:val="002B4E4A"/>
    <w:rsid w:val="002B5B4C"/>
    <w:rsid w:val="002C2897"/>
    <w:rsid w:val="002C5E2B"/>
    <w:rsid w:val="002D5DDE"/>
    <w:rsid w:val="002D6822"/>
    <w:rsid w:val="002E5058"/>
    <w:rsid w:val="002E6919"/>
    <w:rsid w:val="002F3381"/>
    <w:rsid w:val="002F7BC4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1CB2"/>
    <w:rsid w:val="003324B1"/>
    <w:rsid w:val="00334375"/>
    <w:rsid w:val="0033568D"/>
    <w:rsid w:val="00336A7B"/>
    <w:rsid w:val="00345BE1"/>
    <w:rsid w:val="00347502"/>
    <w:rsid w:val="00360412"/>
    <w:rsid w:val="00364A62"/>
    <w:rsid w:val="0036561F"/>
    <w:rsid w:val="00373392"/>
    <w:rsid w:val="003752A7"/>
    <w:rsid w:val="00377158"/>
    <w:rsid w:val="00377E66"/>
    <w:rsid w:val="00383EE4"/>
    <w:rsid w:val="00391E05"/>
    <w:rsid w:val="00392716"/>
    <w:rsid w:val="00392FF8"/>
    <w:rsid w:val="003937AD"/>
    <w:rsid w:val="003959A3"/>
    <w:rsid w:val="00396443"/>
    <w:rsid w:val="003A4D50"/>
    <w:rsid w:val="003A543F"/>
    <w:rsid w:val="003A5A6F"/>
    <w:rsid w:val="003A7EB4"/>
    <w:rsid w:val="003B08FF"/>
    <w:rsid w:val="003B26C9"/>
    <w:rsid w:val="003C213A"/>
    <w:rsid w:val="003C27BA"/>
    <w:rsid w:val="003C2E56"/>
    <w:rsid w:val="003C3CB1"/>
    <w:rsid w:val="003C67BD"/>
    <w:rsid w:val="003D32FA"/>
    <w:rsid w:val="003D5709"/>
    <w:rsid w:val="003D6745"/>
    <w:rsid w:val="003E091F"/>
    <w:rsid w:val="003E429A"/>
    <w:rsid w:val="003E755F"/>
    <w:rsid w:val="003F080A"/>
    <w:rsid w:val="003F20B7"/>
    <w:rsid w:val="003F4E19"/>
    <w:rsid w:val="0040225D"/>
    <w:rsid w:val="00403BD7"/>
    <w:rsid w:val="004159A5"/>
    <w:rsid w:val="0042031C"/>
    <w:rsid w:val="00422B86"/>
    <w:rsid w:val="004257D7"/>
    <w:rsid w:val="00425F28"/>
    <w:rsid w:val="00431AC8"/>
    <w:rsid w:val="00433726"/>
    <w:rsid w:val="00435983"/>
    <w:rsid w:val="0043702E"/>
    <w:rsid w:val="00440B44"/>
    <w:rsid w:val="00440F2A"/>
    <w:rsid w:val="00441F14"/>
    <w:rsid w:val="0044330B"/>
    <w:rsid w:val="00444231"/>
    <w:rsid w:val="004446F5"/>
    <w:rsid w:val="0045246B"/>
    <w:rsid w:val="00452A1C"/>
    <w:rsid w:val="004541D5"/>
    <w:rsid w:val="004549C1"/>
    <w:rsid w:val="00454EFB"/>
    <w:rsid w:val="00456BCC"/>
    <w:rsid w:val="00460723"/>
    <w:rsid w:val="00460D15"/>
    <w:rsid w:val="004613B4"/>
    <w:rsid w:val="00461CF8"/>
    <w:rsid w:val="00464093"/>
    <w:rsid w:val="0046543A"/>
    <w:rsid w:val="004729EF"/>
    <w:rsid w:val="0047325C"/>
    <w:rsid w:val="004754A2"/>
    <w:rsid w:val="00475D3D"/>
    <w:rsid w:val="00487FB5"/>
    <w:rsid w:val="00492596"/>
    <w:rsid w:val="0049266F"/>
    <w:rsid w:val="00493839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D7B3C"/>
    <w:rsid w:val="004E0FCD"/>
    <w:rsid w:val="004E13E5"/>
    <w:rsid w:val="004E599E"/>
    <w:rsid w:val="004F2D24"/>
    <w:rsid w:val="004F5AF5"/>
    <w:rsid w:val="004F7889"/>
    <w:rsid w:val="00502025"/>
    <w:rsid w:val="0050486C"/>
    <w:rsid w:val="00505147"/>
    <w:rsid w:val="00506FAC"/>
    <w:rsid w:val="00513C03"/>
    <w:rsid w:val="005153F8"/>
    <w:rsid w:val="0051790B"/>
    <w:rsid w:val="005211F3"/>
    <w:rsid w:val="00530D5D"/>
    <w:rsid w:val="00531A5C"/>
    <w:rsid w:val="00533F54"/>
    <w:rsid w:val="0053633C"/>
    <w:rsid w:val="00540E23"/>
    <w:rsid w:val="00543428"/>
    <w:rsid w:val="00545581"/>
    <w:rsid w:val="0054658B"/>
    <w:rsid w:val="00546BDE"/>
    <w:rsid w:val="005541C2"/>
    <w:rsid w:val="0055642D"/>
    <w:rsid w:val="005637E3"/>
    <w:rsid w:val="00565076"/>
    <w:rsid w:val="005652D3"/>
    <w:rsid w:val="00570328"/>
    <w:rsid w:val="005721C2"/>
    <w:rsid w:val="00574744"/>
    <w:rsid w:val="00574FBF"/>
    <w:rsid w:val="0057531D"/>
    <w:rsid w:val="00577892"/>
    <w:rsid w:val="00587345"/>
    <w:rsid w:val="005A1DAC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1912"/>
    <w:rsid w:val="005C4816"/>
    <w:rsid w:val="005D0A07"/>
    <w:rsid w:val="005D3F7C"/>
    <w:rsid w:val="005D41BD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4BD8"/>
    <w:rsid w:val="00605500"/>
    <w:rsid w:val="006055D4"/>
    <w:rsid w:val="006112B1"/>
    <w:rsid w:val="00611F7F"/>
    <w:rsid w:val="00616CD9"/>
    <w:rsid w:val="0061701D"/>
    <w:rsid w:val="00621207"/>
    <w:rsid w:val="00625937"/>
    <w:rsid w:val="00625CC6"/>
    <w:rsid w:val="00627374"/>
    <w:rsid w:val="006324C3"/>
    <w:rsid w:val="006406AC"/>
    <w:rsid w:val="0064109C"/>
    <w:rsid w:val="006443E0"/>
    <w:rsid w:val="00644E7C"/>
    <w:rsid w:val="00646227"/>
    <w:rsid w:val="00647810"/>
    <w:rsid w:val="00650F7F"/>
    <w:rsid w:val="00651390"/>
    <w:rsid w:val="00655959"/>
    <w:rsid w:val="00655F24"/>
    <w:rsid w:val="006617F4"/>
    <w:rsid w:val="00662F4B"/>
    <w:rsid w:val="006645B4"/>
    <w:rsid w:val="00664DA4"/>
    <w:rsid w:val="006655FB"/>
    <w:rsid w:val="0066644A"/>
    <w:rsid w:val="00667B9C"/>
    <w:rsid w:val="00670BCF"/>
    <w:rsid w:val="00676884"/>
    <w:rsid w:val="00677761"/>
    <w:rsid w:val="00680E85"/>
    <w:rsid w:val="00680FCC"/>
    <w:rsid w:val="0068232D"/>
    <w:rsid w:val="00685AF3"/>
    <w:rsid w:val="00693B1D"/>
    <w:rsid w:val="00694D32"/>
    <w:rsid w:val="006A2DCF"/>
    <w:rsid w:val="006A3233"/>
    <w:rsid w:val="006A5B0F"/>
    <w:rsid w:val="006B1AE4"/>
    <w:rsid w:val="006B2858"/>
    <w:rsid w:val="006B2E65"/>
    <w:rsid w:val="006B4158"/>
    <w:rsid w:val="006B6504"/>
    <w:rsid w:val="006C0210"/>
    <w:rsid w:val="006C0C75"/>
    <w:rsid w:val="006C350B"/>
    <w:rsid w:val="006C6D9F"/>
    <w:rsid w:val="006C77BE"/>
    <w:rsid w:val="006D21F0"/>
    <w:rsid w:val="006D2553"/>
    <w:rsid w:val="006D476B"/>
    <w:rsid w:val="006D5616"/>
    <w:rsid w:val="006E6A31"/>
    <w:rsid w:val="006F2372"/>
    <w:rsid w:val="006F7327"/>
    <w:rsid w:val="00700929"/>
    <w:rsid w:val="0070163D"/>
    <w:rsid w:val="00704482"/>
    <w:rsid w:val="00704521"/>
    <w:rsid w:val="0070645E"/>
    <w:rsid w:val="00706EDE"/>
    <w:rsid w:val="007102B4"/>
    <w:rsid w:val="00717C5F"/>
    <w:rsid w:val="00731168"/>
    <w:rsid w:val="007347B7"/>
    <w:rsid w:val="00741788"/>
    <w:rsid w:val="007473A5"/>
    <w:rsid w:val="00753DF3"/>
    <w:rsid w:val="0075694F"/>
    <w:rsid w:val="00761048"/>
    <w:rsid w:val="00766ECB"/>
    <w:rsid w:val="007674E8"/>
    <w:rsid w:val="00767623"/>
    <w:rsid w:val="0076779A"/>
    <w:rsid w:val="00767F18"/>
    <w:rsid w:val="007701D7"/>
    <w:rsid w:val="007765BF"/>
    <w:rsid w:val="00781E44"/>
    <w:rsid w:val="00782E31"/>
    <w:rsid w:val="00792D77"/>
    <w:rsid w:val="00794993"/>
    <w:rsid w:val="00794C4B"/>
    <w:rsid w:val="00794C62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E0EAE"/>
    <w:rsid w:val="007E17C3"/>
    <w:rsid w:val="007E46F6"/>
    <w:rsid w:val="007F7E7C"/>
    <w:rsid w:val="00800B5F"/>
    <w:rsid w:val="008044EE"/>
    <w:rsid w:val="00806017"/>
    <w:rsid w:val="00812A37"/>
    <w:rsid w:val="008149C6"/>
    <w:rsid w:val="00814FB8"/>
    <w:rsid w:val="008168DD"/>
    <w:rsid w:val="0082089B"/>
    <w:rsid w:val="00820D64"/>
    <w:rsid w:val="00824B21"/>
    <w:rsid w:val="00826CD1"/>
    <w:rsid w:val="00830F0A"/>
    <w:rsid w:val="00831C60"/>
    <w:rsid w:val="00831E2C"/>
    <w:rsid w:val="00835382"/>
    <w:rsid w:val="00835D87"/>
    <w:rsid w:val="00837A07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F87"/>
    <w:rsid w:val="008A191F"/>
    <w:rsid w:val="008A38D4"/>
    <w:rsid w:val="008B02AB"/>
    <w:rsid w:val="008B2FDD"/>
    <w:rsid w:val="008B56F8"/>
    <w:rsid w:val="008C7C5A"/>
    <w:rsid w:val="008D40D0"/>
    <w:rsid w:val="008D49F5"/>
    <w:rsid w:val="008D7044"/>
    <w:rsid w:val="008E1B7F"/>
    <w:rsid w:val="008E1DBB"/>
    <w:rsid w:val="008E7940"/>
    <w:rsid w:val="008F2EBC"/>
    <w:rsid w:val="008F3083"/>
    <w:rsid w:val="008F3470"/>
    <w:rsid w:val="008F75AE"/>
    <w:rsid w:val="0090192A"/>
    <w:rsid w:val="00903059"/>
    <w:rsid w:val="00910AD5"/>
    <w:rsid w:val="009121D2"/>
    <w:rsid w:val="00915543"/>
    <w:rsid w:val="00915766"/>
    <w:rsid w:val="009300F1"/>
    <w:rsid w:val="009319FF"/>
    <w:rsid w:val="00932BE9"/>
    <w:rsid w:val="009338C1"/>
    <w:rsid w:val="00934150"/>
    <w:rsid w:val="0093495F"/>
    <w:rsid w:val="00940382"/>
    <w:rsid w:val="00946105"/>
    <w:rsid w:val="00952B28"/>
    <w:rsid w:val="00952B55"/>
    <w:rsid w:val="00953A10"/>
    <w:rsid w:val="00954F74"/>
    <w:rsid w:val="0095575B"/>
    <w:rsid w:val="009557BB"/>
    <w:rsid w:val="009577F8"/>
    <w:rsid w:val="00957AB7"/>
    <w:rsid w:val="009612F3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A10"/>
    <w:rsid w:val="009B6BB7"/>
    <w:rsid w:val="009B6F96"/>
    <w:rsid w:val="009C0D3D"/>
    <w:rsid w:val="009C7322"/>
    <w:rsid w:val="009D05A3"/>
    <w:rsid w:val="009D4CA3"/>
    <w:rsid w:val="009E1422"/>
    <w:rsid w:val="009E543D"/>
    <w:rsid w:val="009E55EE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5B95"/>
    <w:rsid w:val="00A1770E"/>
    <w:rsid w:val="00A24D74"/>
    <w:rsid w:val="00A27153"/>
    <w:rsid w:val="00A33B77"/>
    <w:rsid w:val="00A33F24"/>
    <w:rsid w:val="00A37107"/>
    <w:rsid w:val="00A43F61"/>
    <w:rsid w:val="00A44223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82473"/>
    <w:rsid w:val="00A841C6"/>
    <w:rsid w:val="00A97296"/>
    <w:rsid w:val="00AA22EF"/>
    <w:rsid w:val="00AA310D"/>
    <w:rsid w:val="00AB184A"/>
    <w:rsid w:val="00AC3E06"/>
    <w:rsid w:val="00AC447C"/>
    <w:rsid w:val="00AC510A"/>
    <w:rsid w:val="00AC5E43"/>
    <w:rsid w:val="00AC7E87"/>
    <w:rsid w:val="00AD3C9A"/>
    <w:rsid w:val="00AD40A2"/>
    <w:rsid w:val="00AD50CA"/>
    <w:rsid w:val="00AD67B6"/>
    <w:rsid w:val="00AE171C"/>
    <w:rsid w:val="00AE26C6"/>
    <w:rsid w:val="00AE6634"/>
    <w:rsid w:val="00AE6F9D"/>
    <w:rsid w:val="00AE7281"/>
    <w:rsid w:val="00AF18BB"/>
    <w:rsid w:val="00AF53D6"/>
    <w:rsid w:val="00B01C78"/>
    <w:rsid w:val="00B03DCE"/>
    <w:rsid w:val="00B069EF"/>
    <w:rsid w:val="00B13A5A"/>
    <w:rsid w:val="00B21A75"/>
    <w:rsid w:val="00B26B1F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63C48"/>
    <w:rsid w:val="00B72DD1"/>
    <w:rsid w:val="00B77DAD"/>
    <w:rsid w:val="00B828E4"/>
    <w:rsid w:val="00B83011"/>
    <w:rsid w:val="00B8759A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227D"/>
    <w:rsid w:val="00BC615F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3D56"/>
    <w:rsid w:val="00BE51E1"/>
    <w:rsid w:val="00BF352E"/>
    <w:rsid w:val="00BF3611"/>
    <w:rsid w:val="00BF40DF"/>
    <w:rsid w:val="00BF7007"/>
    <w:rsid w:val="00C01746"/>
    <w:rsid w:val="00C02763"/>
    <w:rsid w:val="00C04580"/>
    <w:rsid w:val="00C110ED"/>
    <w:rsid w:val="00C1152C"/>
    <w:rsid w:val="00C1214C"/>
    <w:rsid w:val="00C26E22"/>
    <w:rsid w:val="00C316E8"/>
    <w:rsid w:val="00C3530B"/>
    <w:rsid w:val="00C36DB4"/>
    <w:rsid w:val="00C423EB"/>
    <w:rsid w:val="00C42B27"/>
    <w:rsid w:val="00C431F6"/>
    <w:rsid w:val="00C50B1B"/>
    <w:rsid w:val="00C5133C"/>
    <w:rsid w:val="00C55A1A"/>
    <w:rsid w:val="00C5644A"/>
    <w:rsid w:val="00C56DB8"/>
    <w:rsid w:val="00C60981"/>
    <w:rsid w:val="00C67094"/>
    <w:rsid w:val="00C76522"/>
    <w:rsid w:val="00C76C41"/>
    <w:rsid w:val="00C77B3B"/>
    <w:rsid w:val="00C83737"/>
    <w:rsid w:val="00C85E4C"/>
    <w:rsid w:val="00C90389"/>
    <w:rsid w:val="00C9272F"/>
    <w:rsid w:val="00C94751"/>
    <w:rsid w:val="00C9589B"/>
    <w:rsid w:val="00C95F70"/>
    <w:rsid w:val="00CA110D"/>
    <w:rsid w:val="00CB00B7"/>
    <w:rsid w:val="00CB1618"/>
    <w:rsid w:val="00CB3B55"/>
    <w:rsid w:val="00CB6123"/>
    <w:rsid w:val="00CB6BBC"/>
    <w:rsid w:val="00CC406C"/>
    <w:rsid w:val="00CC5645"/>
    <w:rsid w:val="00CC6BB3"/>
    <w:rsid w:val="00CD21D1"/>
    <w:rsid w:val="00CD3CA4"/>
    <w:rsid w:val="00CD4ABE"/>
    <w:rsid w:val="00CD5217"/>
    <w:rsid w:val="00CD5DF4"/>
    <w:rsid w:val="00CE001C"/>
    <w:rsid w:val="00CF59C8"/>
    <w:rsid w:val="00CF7AA7"/>
    <w:rsid w:val="00D018B9"/>
    <w:rsid w:val="00D04D80"/>
    <w:rsid w:val="00D079EA"/>
    <w:rsid w:val="00D266FC"/>
    <w:rsid w:val="00D274EB"/>
    <w:rsid w:val="00D33A04"/>
    <w:rsid w:val="00D3402A"/>
    <w:rsid w:val="00D34446"/>
    <w:rsid w:val="00D34F43"/>
    <w:rsid w:val="00D37002"/>
    <w:rsid w:val="00D3774B"/>
    <w:rsid w:val="00D378DB"/>
    <w:rsid w:val="00D40BDE"/>
    <w:rsid w:val="00D412EF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59E6"/>
    <w:rsid w:val="00D907ED"/>
    <w:rsid w:val="00D91D4E"/>
    <w:rsid w:val="00D9674D"/>
    <w:rsid w:val="00DA11CF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D6A7A"/>
    <w:rsid w:val="00DE043D"/>
    <w:rsid w:val="00DE5F39"/>
    <w:rsid w:val="00DE60B4"/>
    <w:rsid w:val="00DE729D"/>
    <w:rsid w:val="00DF697A"/>
    <w:rsid w:val="00E04AA2"/>
    <w:rsid w:val="00E06EAA"/>
    <w:rsid w:val="00E11218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45D7"/>
    <w:rsid w:val="00E45183"/>
    <w:rsid w:val="00E456E2"/>
    <w:rsid w:val="00E5003B"/>
    <w:rsid w:val="00E503D0"/>
    <w:rsid w:val="00E51020"/>
    <w:rsid w:val="00E56DF3"/>
    <w:rsid w:val="00E57B2B"/>
    <w:rsid w:val="00E57B3C"/>
    <w:rsid w:val="00E6214B"/>
    <w:rsid w:val="00E62B14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91264"/>
    <w:rsid w:val="00E91EBA"/>
    <w:rsid w:val="00E92A8B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020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203AB"/>
    <w:rsid w:val="00F20886"/>
    <w:rsid w:val="00F20EFF"/>
    <w:rsid w:val="00F21AE9"/>
    <w:rsid w:val="00F22CD3"/>
    <w:rsid w:val="00F24B75"/>
    <w:rsid w:val="00F253C6"/>
    <w:rsid w:val="00F254D6"/>
    <w:rsid w:val="00F2636A"/>
    <w:rsid w:val="00F27287"/>
    <w:rsid w:val="00F33B80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5635F"/>
    <w:rsid w:val="00F60824"/>
    <w:rsid w:val="00F60FAC"/>
    <w:rsid w:val="00F61B78"/>
    <w:rsid w:val="00F631E3"/>
    <w:rsid w:val="00F63CBF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91BFE"/>
    <w:rsid w:val="00F92D39"/>
    <w:rsid w:val="00F945CA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C45"/>
    <w:rsid w:val="00FD57AF"/>
    <w:rsid w:val="00FE0604"/>
    <w:rsid w:val="00FE1E72"/>
    <w:rsid w:val="00FE39D7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dcmitype/"/>
    <ds:schemaRef ds:uri="http://purl.org/dc/elements/1.1/"/>
    <ds:schemaRef ds:uri="0cdb9d7b-3bdb-4b1c-be50-7737cb6ee7a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041abd-9f6c-4283-b183-387e659357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FA086-EB92-4032-AB92-18EDA342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C62DE-BB0E-4ABC-8074-25BCB93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20</cp:revision>
  <dcterms:created xsi:type="dcterms:W3CDTF">2019-12-28T21:49:00Z</dcterms:created>
  <dcterms:modified xsi:type="dcterms:W3CDTF">2021-05-06T18:12:00Z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