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BA7E" w14:textId="7959CDC3" w:rsidR="009F793F" w:rsidRPr="00937FAA" w:rsidRDefault="009F793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eastAsia="Arial" w:hAnsi="Arial" w:cs="Arial"/>
          <w:sz w:val="20"/>
          <w:szCs w:val="20"/>
        </w:rPr>
      </w:pPr>
      <w:r w:rsidRPr="00937FAA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Instructions:  </w:t>
      </w:r>
      <w:r w:rsidRPr="00937FAA">
        <w:rPr>
          <w:rFonts w:asciiTheme="minorHAnsi" w:eastAsiaTheme="minorEastAsia" w:hAnsiTheme="minorHAnsi" w:cstheme="minorBidi"/>
          <w:sz w:val="20"/>
          <w:szCs w:val="20"/>
        </w:rPr>
        <w:t>Complete staff initials next to procedures completed.  If a procedure listed on the checklist is not performed, enter “ND” for “not done” or “NA” for “not applicable” beside the item and record the reason why (if not self-explanatory</w:t>
      </w:r>
      <w:proofErr w:type="gramStart"/>
      <w:r w:rsidRPr="00937FAA">
        <w:rPr>
          <w:rFonts w:asciiTheme="minorHAnsi" w:eastAsiaTheme="minorEastAsia" w:hAnsiTheme="minorHAnsi" w:cstheme="minorBidi"/>
          <w:sz w:val="20"/>
          <w:szCs w:val="20"/>
        </w:rPr>
        <w:t>);</w:t>
      </w:r>
      <w:proofErr w:type="gramEnd"/>
      <w:r w:rsidRPr="00937FAA">
        <w:rPr>
          <w:rFonts w:asciiTheme="minorHAnsi" w:eastAsiaTheme="minorEastAsia" w:hAnsiTheme="minorHAnsi" w:cstheme="minorBidi"/>
          <w:sz w:val="20"/>
          <w:szCs w:val="20"/>
        </w:rPr>
        <w:t xml:space="preserve"> initial and date this entry. If any procedures are not conducted on the date recorded above, ensure the date procedure conducted is included in the comments section. </w:t>
      </w:r>
    </w:p>
    <w:p w14:paraId="490E45F8" w14:textId="5F28B322" w:rsidR="009F793F" w:rsidRPr="00937FAA" w:rsidRDefault="001634A1" w:rsidP="001B0311">
      <w:pPr>
        <w:pStyle w:val="BodyTextIndent"/>
        <w:keepLines/>
        <w:tabs>
          <w:tab w:val="left" w:pos="5978"/>
        </w:tabs>
        <w:ind w:left="-630" w:right="-630"/>
        <w:jc w:val="both"/>
        <w:rPr>
          <w:sz w:val="10"/>
          <w:szCs w:val="10"/>
        </w:rPr>
      </w:pPr>
      <w:r w:rsidRPr="00937FAA">
        <w:rPr>
          <w:sz w:val="10"/>
          <w:szCs w:val="10"/>
        </w:rPr>
        <w:tab/>
      </w: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200"/>
        <w:gridCol w:w="901"/>
        <w:gridCol w:w="1979"/>
      </w:tblGrid>
      <w:tr w:rsidR="009F793F" w:rsidRPr="00937FAA" w14:paraId="51977CB1" w14:textId="77777777" w:rsidTr="00EE0910">
        <w:trPr>
          <w:cantSplit/>
          <w:trHeight w:val="300"/>
          <w:tblHeader/>
        </w:trPr>
        <w:tc>
          <w:tcPr>
            <w:tcW w:w="7740" w:type="dxa"/>
            <w:gridSpan w:val="2"/>
            <w:shd w:val="clear" w:color="auto" w:fill="BDD6EE" w:themeFill="accent1" w:themeFillTint="66"/>
            <w:vAlign w:val="center"/>
          </w:tcPr>
          <w:p w14:paraId="741672FB" w14:textId="77777777" w:rsidR="009F793F" w:rsidRPr="00937FAA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Procedure</w:t>
            </w:r>
          </w:p>
        </w:tc>
        <w:tc>
          <w:tcPr>
            <w:tcW w:w="901" w:type="dxa"/>
            <w:shd w:val="clear" w:color="auto" w:fill="BDD6EE" w:themeFill="accent1" w:themeFillTint="66"/>
            <w:vAlign w:val="center"/>
          </w:tcPr>
          <w:p w14:paraId="1C46073D" w14:textId="77777777" w:rsidR="009F793F" w:rsidRPr="00937FAA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Staff Initials</w:t>
            </w:r>
          </w:p>
        </w:tc>
        <w:tc>
          <w:tcPr>
            <w:tcW w:w="1979" w:type="dxa"/>
            <w:shd w:val="clear" w:color="auto" w:fill="BDD6EE" w:themeFill="accent1" w:themeFillTint="66"/>
            <w:vAlign w:val="center"/>
          </w:tcPr>
          <w:p w14:paraId="459072F8" w14:textId="77777777" w:rsidR="009F793F" w:rsidRPr="00937FAA" w:rsidRDefault="009F793F" w:rsidP="003959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Comments:</w:t>
            </w:r>
          </w:p>
        </w:tc>
      </w:tr>
      <w:tr w:rsidR="009F793F" w:rsidRPr="00937FAA" w14:paraId="396BBBD6" w14:textId="77777777" w:rsidTr="435B595D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937FAA" w:rsidRDefault="009F793F" w:rsidP="00E706EB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E63CCFD" w14:textId="25CC5277" w:rsidR="009F793F" w:rsidRPr="00937FAA" w:rsidRDefault="00D64214" w:rsidP="003959A3">
            <w:pPr>
              <w:spacing w:after="0" w:line="240" w:lineRule="auto"/>
              <w:rPr>
                <w:color w:val="000000"/>
              </w:rPr>
            </w:pPr>
            <w:r w:rsidRPr="00937FAA">
              <w:t>Confirm identity</w:t>
            </w:r>
            <w:r w:rsidR="00FC387F" w:rsidRPr="00937FAA">
              <w:t xml:space="preserve"> </w:t>
            </w:r>
            <w:r w:rsidRPr="00937FAA">
              <w:t>and PTID</w:t>
            </w:r>
            <w:r w:rsidR="0092604C" w:rsidRPr="00937FAA">
              <w:t xml:space="preserve"> of </w:t>
            </w:r>
            <w:r w:rsidR="0092604C" w:rsidRPr="00937FAA">
              <w:rPr>
                <w:b/>
                <w:color w:val="538135" w:themeColor="accent6" w:themeShade="BF"/>
              </w:rPr>
              <w:t xml:space="preserve">MOTHER </w:t>
            </w:r>
            <w:r w:rsidR="0092604C" w:rsidRPr="00937FAA">
              <w:rPr>
                <w:color w:val="538135" w:themeColor="accent6" w:themeShade="BF"/>
              </w:rPr>
              <w:t>and</w:t>
            </w:r>
            <w:r w:rsidR="0092604C" w:rsidRPr="00937FAA">
              <w:rPr>
                <w:b/>
                <w:color w:val="538135" w:themeColor="accent6" w:themeShade="BF"/>
              </w:rPr>
              <w:t xml:space="preserve"> </w:t>
            </w:r>
            <w:r w:rsidR="0092604C" w:rsidRPr="00937FAA">
              <w:rPr>
                <w:b/>
                <w:color w:val="ED7D31" w:themeColor="accent2"/>
              </w:rPr>
              <w:t>INFANT</w:t>
            </w:r>
          </w:p>
        </w:tc>
        <w:tc>
          <w:tcPr>
            <w:tcW w:w="901" w:type="dxa"/>
          </w:tcPr>
          <w:p w14:paraId="15BBD137" w14:textId="77777777" w:rsidR="009F793F" w:rsidRPr="00937FAA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55F382" w14:textId="77777777" w:rsidR="009F793F" w:rsidRPr="00937FAA" w:rsidRDefault="009F793F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D64214" w:rsidRPr="00937FAA" w14:paraId="5F047890" w14:textId="77777777" w:rsidTr="435B595D">
        <w:trPr>
          <w:cantSplit/>
          <w:trHeight w:val="1187"/>
        </w:trPr>
        <w:tc>
          <w:tcPr>
            <w:tcW w:w="540" w:type="dxa"/>
            <w:noWrap/>
          </w:tcPr>
          <w:p w14:paraId="7511D303" w14:textId="2B688899" w:rsidR="00D64214" w:rsidRPr="00937FAA" w:rsidRDefault="00D64214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F8A69A" w14:textId="62E33C89" w:rsidR="00D64214" w:rsidRPr="00937FAA" w:rsidRDefault="00D64214" w:rsidP="003959A3">
            <w:pPr>
              <w:keepLines/>
              <w:spacing w:after="0" w:line="240" w:lineRule="auto"/>
            </w:pPr>
            <w:r w:rsidRPr="00937FAA">
              <w:t>Check for co-enrollment in other studies per site SOPs</w:t>
            </w:r>
            <w:r w:rsidR="00796B50" w:rsidRPr="00937FAA">
              <w:t xml:space="preserve"> for </w:t>
            </w:r>
            <w:r w:rsidR="00796B50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796B50" w:rsidRPr="00937FAA">
              <w:t xml:space="preserve"> and </w:t>
            </w:r>
            <w:r w:rsidR="00796B50" w:rsidRPr="00937FAA">
              <w:rPr>
                <w:b/>
                <w:color w:val="ED7D31" w:themeColor="accent2"/>
              </w:rPr>
              <w:t>INFANT</w:t>
            </w:r>
            <w:r w:rsidRPr="00937FAA">
              <w:t>:</w:t>
            </w:r>
          </w:p>
          <w:p w14:paraId="0CB5C97B" w14:textId="77777777" w:rsidR="00D64214" w:rsidRPr="00937FAA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37FAA">
              <w:t xml:space="preserve">NOT enrolled in another study </w:t>
            </w:r>
            <w:r w:rsidRPr="00937FAA">
              <w:rPr>
                <w:bCs/>
              </w:rPr>
              <w:sym w:font="Symbol" w:char="00DE"/>
            </w:r>
            <w:r w:rsidRPr="00937FAA">
              <w:t xml:space="preserve"> </w:t>
            </w:r>
            <w:r w:rsidRPr="00937FAA">
              <w:rPr>
                <w:color w:val="00B050"/>
              </w:rPr>
              <w:t>CONTINUE.</w:t>
            </w:r>
          </w:p>
          <w:p w14:paraId="2D73B0C1" w14:textId="0537A276" w:rsidR="00D64214" w:rsidRPr="00937FAA" w:rsidRDefault="00D64214" w:rsidP="00E706EB">
            <w:pPr>
              <w:keepLines/>
              <w:numPr>
                <w:ilvl w:val="0"/>
                <w:numId w:val="2"/>
              </w:numPr>
              <w:tabs>
                <w:tab w:val="clear" w:pos="1050"/>
                <w:tab w:val="left" w:pos="318"/>
                <w:tab w:val="left" w:pos="723"/>
                <w:tab w:val="left" w:pos="5400"/>
              </w:tabs>
              <w:spacing w:after="0" w:line="240" w:lineRule="auto"/>
              <w:ind w:left="636" w:hanging="318"/>
            </w:pPr>
            <w:r w:rsidRPr="00937FAA">
              <w:t xml:space="preserve">Enrolled in another study </w:t>
            </w:r>
            <w:r w:rsidRPr="00937FAA">
              <w:rPr>
                <w:bCs/>
              </w:rPr>
              <w:sym w:font="Symbol" w:char="00DE"/>
            </w:r>
            <w:r w:rsidRPr="00937FAA">
              <w:t xml:space="preserve"> </w:t>
            </w:r>
            <w:r w:rsidRPr="00937FAA">
              <w:rPr>
                <w:color w:val="FF0000"/>
              </w:rPr>
              <w:t xml:space="preserve">STOP. </w:t>
            </w:r>
            <w:r w:rsidR="00FC387F" w:rsidRPr="00937FAA">
              <w:rPr>
                <w:color w:val="000000"/>
              </w:rPr>
              <w:t>Consult the PSRT regarding safety considerations.</w:t>
            </w:r>
          </w:p>
        </w:tc>
        <w:tc>
          <w:tcPr>
            <w:tcW w:w="901" w:type="dxa"/>
          </w:tcPr>
          <w:p w14:paraId="48CB26F7" w14:textId="77777777" w:rsidR="00D64214" w:rsidRPr="00937FAA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A2A799" w14:textId="77777777" w:rsidR="00D64214" w:rsidRPr="00937FAA" w:rsidRDefault="00D64214" w:rsidP="003959A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37FAA" w14:paraId="4A36538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30915ED" w14:textId="58BD12BD" w:rsidR="00FC387F" w:rsidRPr="00937FAA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16C5A2E" w14:textId="42603CA5" w:rsidR="00FC387F" w:rsidRPr="00937FAA" w:rsidRDefault="00FC387F" w:rsidP="00FC387F">
            <w:pPr>
              <w:keepLines/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Review elements of informed </w:t>
            </w:r>
            <w:r w:rsidR="00176838" w:rsidRPr="00937FAA">
              <w:rPr>
                <w:rFonts w:cs="Calibri"/>
                <w:color w:val="000000"/>
              </w:rPr>
              <w:t>consent</w:t>
            </w:r>
            <w:r w:rsidR="00CB3B55" w:rsidRPr="00937FAA">
              <w:rPr>
                <w:rFonts w:cs="Calibri"/>
                <w:color w:val="000000"/>
              </w:rPr>
              <w:t>s</w:t>
            </w:r>
            <w:r w:rsidRPr="00937FAA">
              <w:rPr>
                <w:rFonts w:cs="Calibri"/>
                <w:color w:val="000000"/>
              </w:rPr>
              <w:t xml:space="preserve"> as needed.  Explain procedures to be performed at today’s visit</w:t>
            </w:r>
            <w:r w:rsidR="00CB3B55" w:rsidRPr="00937FAA">
              <w:rPr>
                <w:rFonts w:cs="Calibri"/>
                <w:color w:val="000000"/>
              </w:rPr>
              <w:t xml:space="preserve"> for mother and infant.</w:t>
            </w:r>
          </w:p>
          <w:p w14:paraId="1E9B1591" w14:textId="15E9912E" w:rsidR="0050486C" w:rsidRPr="00937FAA" w:rsidRDefault="0050486C" w:rsidP="0050486C">
            <w:pPr>
              <w:spacing w:after="0" w:line="240" w:lineRule="auto"/>
            </w:pPr>
          </w:p>
        </w:tc>
        <w:tc>
          <w:tcPr>
            <w:tcW w:w="901" w:type="dxa"/>
          </w:tcPr>
          <w:p w14:paraId="3E9727CE" w14:textId="77777777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7DED24B" w14:textId="446E5B9B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37FAA" w14:paraId="79F230F0" w14:textId="77777777" w:rsidTr="435B595D">
        <w:trPr>
          <w:cantSplit/>
          <w:trHeight w:val="359"/>
        </w:trPr>
        <w:tc>
          <w:tcPr>
            <w:tcW w:w="540" w:type="dxa"/>
            <w:noWrap/>
          </w:tcPr>
          <w:p w14:paraId="1776B37A" w14:textId="4495DDE4" w:rsidR="00FC387F" w:rsidRPr="00937FAA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FD01740" w14:textId="7EC99953" w:rsidR="00FC387F" w:rsidRPr="00937FAA" w:rsidRDefault="00FC387F" w:rsidP="00FC387F">
            <w:pPr>
              <w:keepLines/>
              <w:spacing w:after="0" w:line="240" w:lineRule="auto"/>
            </w:pPr>
            <w:r w:rsidRPr="00937FAA">
              <w:rPr>
                <w:rFonts w:cs="Calibri"/>
                <w:color w:val="000000"/>
              </w:rPr>
              <w:t>Review/update locator information using site-specific form</w:t>
            </w:r>
            <w:r w:rsidR="00546BDE" w:rsidRPr="00937FAA">
              <w:rPr>
                <w:rFonts w:cs="Calibri"/>
                <w:color w:val="000000"/>
              </w:rPr>
              <w:t xml:space="preserve"> for </w:t>
            </w:r>
            <w:r w:rsidR="006F2372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6F2372" w:rsidRPr="00937FAA">
              <w:t xml:space="preserve"> and </w:t>
            </w:r>
            <w:r w:rsidR="006F2372" w:rsidRPr="00937FAA">
              <w:rPr>
                <w:b/>
                <w:color w:val="ED7D31" w:themeColor="accent2"/>
              </w:rPr>
              <w:t>INFANT.</w:t>
            </w:r>
          </w:p>
        </w:tc>
        <w:tc>
          <w:tcPr>
            <w:tcW w:w="901" w:type="dxa"/>
          </w:tcPr>
          <w:p w14:paraId="2D18DA7A" w14:textId="77777777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D824733" w14:textId="5461BCD3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C387F" w:rsidRPr="00937FAA" w14:paraId="61E1461E" w14:textId="77777777" w:rsidTr="435B595D">
        <w:trPr>
          <w:cantSplit/>
          <w:trHeight w:val="593"/>
        </w:trPr>
        <w:tc>
          <w:tcPr>
            <w:tcW w:w="540" w:type="dxa"/>
            <w:noWrap/>
          </w:tcPr>
          <w:p w14:paraId="74ADEC9F" w14:textId="63126962" w:rsidR="00FC387F" w:rsidRPr="00937FAA" w:rsidRDefault="00FC387F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F5B77E9" w14:textId="580533CE" w:rsidR="00FC387F" w:rsidRPr="00937FAA" w:rsidRDefault="00FC387F" w:rsidP="00FC387F">
            <w:pPr>
              <w:keepLines/>
              <w:spacing w:after="0" w:line="240" w:lineRule="auto"/>
            </w:pPr>
            <w:r w:rsidRPr="00937FAA">
              <w:t>Provide available test results from previous visit</w:t>
            </w:r>
            <w:r w:rsidR="00FB104B" w:rsidRPr="00937FAA">
              <w:t xml:space="preserve"> for </w:t>
            </w:r>
            <w:r w:rsidR="00FB104B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B104B" w:rsidRPr="00937FAA">
              <w:t xml:space="preserve"> and </w:t>
            </w:r>
            <w:r w:rsidR="00FB104B" w:rsidRPr="00937FAA">
              <w:rPr>
                <w:b/>
                <w:color w:val="ED7D31" w:themeColor="accent2"/>
              </w:rPr>
              <w:t xml:space="preserve">INFANT. </w:t>
            </w:r>
            <w:r w:rsidRPr="00937FAA">
              <w:t>Treat and/or refer for care as required.</w:t>
            </w:r>
          </w:p>
        </w:tc>
        <w:tc>
          <w:tcPr>
            <w:tcW w:w="901" w:type="dxa"/>
          </w:tcPr>
          <w:p w14:paraId="03141212" w14:textId="77777777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405E9A6" w14:textId="4CB8A803" w:rsidR="00FC387F" w:rsidRPr="00937FAA" w:rsidRDefault="00FC387F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77158" w:rsidRPr="00937FAA" w14:paraId="698B6AFA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06F209B0" w14:textId="77777777" w:rsidR="00377158" w:rsidRPr="00937FAA" w:rsidRDefault="00377158" w:rsidP="00E706E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6A6634" w14:textId="349032E7" w:rsidR="00377158" w:rsidRPr="00937FAA" w:rsidRDefault="001362CA" w:rsidP="001362CA">
            <w:pPr>
              <w:keepLines/>
              <w:spacing w:after="0" w:line="240" w:lineRule="auto"/>
            </w:pPr>
            <w:r w:rsidRPr="00937FAA">
              <w:t xml:space="preserve">Complete the </w:t>
            </w:r>
            <w:r w:rsidRPr="00937FAA">
              <w:rPr>
                <w:b/>
              </w:rPr>
              <w:t>Follow-up Visit Y/N</w:t>
            </w:r>
            <w:r w:rsidR="009338C1" w:rsidRPr="00937FAA">
              <w:rPr>
                <w:b/>
              </w:rPr>
              <w:t xml:space="preserve"> CRF </w:t>
            </w:r>
            <w:r w:rsidR="009338C1" w:rsidRPr="00937FAA">
              <w:t xml:space="preserve">(within </w:t>
            </w:r>
            <w:r w:rsidR="009338C1" w:rsidRPr="00937FAA">
              <w:rPr>
                <w:u w:val="single"/>
              </w:rPr>
              <w:t>each</w:t>
            </w:r>
            <w:r w:rsidR="009338C1" w:rsidRPr="00937FAA">
              <w:t xml:space="preserve"> the </w:t>
            </w:r>
            <w:r w:rsidR="00FF61DB"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="00FF61DB" w:rsidRPr="00937FAA">
              <w:t xml:space="preserve"> </w:t>
            </w:r>
            <w:r w:rsidR="009338C1" w:rsidRPr="00937FAA">
              <w:t xml:space="preserve">and </w:t>
            </w:r>
            <w:r w:rsidR="00FF61DB" w:rsidRPr="00937FAA">
              <w:rPr>
                <w:b/>
                <w:color w:val="ED7D31" w:themeColor="accent2"/>
              </w:rPr>
              <w:t>INFANT</w:t>
            </w:r>
            <w:r w:rsidR="009338C1" w:rsidRPr="00937FAA">
              <w:t xml:space="preserve"> folder)</w:t>
            </w:r>
          </w:p>
        </w:tc>
        <w:tc>
          <w:tcPr>
            <w:tcW w:w="901" w:type="dxa"/>
          </w:tcPr>
          <w:p w14:paraId="22DF9463" w14:textId="77777777" w:rsidR="00377158" w:rsidRPr="00937FAA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64C55FB" w14:textId="77777777" w:rsidR="00377158" w:rsidRPr="00937FAA" w:rsidRDefault="00377158" w:rsidP="00FC387F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760C70B7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71809BF2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B94F3A9" w14:textId="4A157D81" w:rsidR="00EC57D2" w:rsidRPr="00937FAA" w:rsidRDefault="00EC57D2" w:rsidP="00EC57D2">
            <w:pPr>
              <w:keepLines/>
              <w:tabs>
                <w:tab w:val="left" w:pos="342"/>
                <w:tab w:val="left" w:pos="792"/>
                <w:tab w:val="left" w:pos="5400"/>
              </w:tabs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>Have participant self-</w:t>
            </w:r>
            <w:proofErr w:type="gramStart"/>
            <w:r w:rsidRPr="00937FAA">
              <w:t xml:space="preserve">collect </w:t>
            </w:r>
            <w:r w:rsidR="006B3FBE" w:rsidRPr="00937FAA">
              <w:t xml:space="preserve"> </w:t>
            </w:r>
            <w:r w:rsidRPr="00937FAA">
              <w:t>swabs</w:t>
            </w:r>
            <w:proofErr w:type="gramEnd"/>
            <w:r w:rsidRPr="00937FAA">
              <w:t xml:space="preserve"> for:</w:t>
            </w:r>
          </w:p>
          <w:p w14:paraId="1A5E5DE6" w14:textId="2545C2A7" w:rsidR="00C33616" w:rsidRPr="00937FAA" w:rsidRDefault="00C33616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 xml:space="preserve">NAAT for </w:t>
            </w:r>
            <w:r w:rsidR="004F5350" w:rsidRPr="00937FAA">
              <w:t>GC/CT/Trich</w:t>
            </w:r>
            <w:r w:rsidR="006B3FBE" w:rsidRPr="00937FAA">
              <w:t xml:space="preserve"> (local lab)</w:t>
            </w:r>
          </w:p>
          <w:p w14:paraId="1C549B80" w14:textId="26180BC0" w:rsidR="00EC57D2" w:rsidRPr="00937FAA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>Microbiota analysis – qPCR (MTN LC)</w:t>
            </w:r>
            <w:r w:rsidR="00373E2B" w:rsidRPr="00937FAA">
              <w:t xml:space="preserve"> (2 swabs)</w:t>
            </w:r>
          </w:p>
          <w:p w14:paraId="74DE2FC6" w14:textId="77777777" w:rsidR="00EC57D2" w:rsidRPr="00937FAA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>pH assessment (local lab)</w:t>
            </w:r>
          </w:p>
          <w:p w14:paraId="2A90F510" w14:textId="104B3786" w:rsidR="00EC57D2" w:rsidRPr="00937FAA" w:rsidRDefault="00EC57D2" w:rsidP="00EC57D2">
            <w:pPr>
              <w:keepLines/>
              <w:numPr>
                <w:ilvl w:val="0"/>
                <w:numId w:val="32"/>
              </w:numPr>
              <w:tabs>
                <w:tab w:val="clear" w:pos="1080"/>
              </w:tabs>
              <w:spacing w:after="0" w:line="240" w:lineRule="auto"/>
              <w:ind w:left="706"/>
            </w:pPr>
            <w:r w:rsidRPr="00937FAA">
              <w:t>Gram stain (MTN LC)</w:t>
            </w:r>
            <w:r w:rsidR="004F5350" w:rsidRPr="00937FAA">
              <w:t xml:space="preserve"> – </w:t>
            </w:r>
            <w:proofErr w:type="gramStart"/>
            <w:r w:rsidR="004F5350" w:rsidRPr="00937FAA">
              <w:rPr>
                <w:i/>
              </w:rPr>
              <w:t>note:</w:t>
            </w:r>
            <w:proofErr w:type="gramEnd"/>
            <w:r w:rsidR="004F5350" w:rsidRPr="00937FAA">
              <w:rPr>
                <w:i/>
              </w:rPr>
              <w:t xml:space="preserve"> can be done from pH swab</w:t>
            </w:r>
          </w:p>
          <w:p w14:paraId="16163CFC" w14:textId="77777777" w:rsidR="00EC57D2" w:rsidRPr="00937FAA" w:rsidRDefault="00EC57D2" w:rsidP="00EC57D2">
            <w:pPr>
              <w:pStyle w:val="ListParagraph"/>
              <w:numPr>
                <w:ilvl w:val="1"/>
                <w:numId w:val="32"/>
              </w:numPr>
            </w:pPr>
            <w:r w:rsidRPr="00937FAA">
              <w:t xml:space="preserve"> Roll swab across two labeled slides and air dry.</w:t>
            </w:r>
          </w:p>
          <w:p w14:paraId="6E2E3EAD" w14:textId="77777777" w:rsidR="00EC57D2" w:rsidRPr="00937FAA" w:rsidRDefault="00EC57D2" w:rsidP="00EC57D2">
            <w:pPr>
              <w:pStyle w:val="ListParagraph"/>
              <w:numPr>
                <w:ilvl w:val="0"/>
                <w:numId w:val="32"/>
              </w:numPr>
              <w:tabs>
                <w:tab w:val="clear" w:pos="1080"/>
                <w:tab w:val="num" w:pos="720"/>
              </w:tabs>
              <w:ind w:left="706"/>
            </w:pPr>
            <w:r w:rsidRPr="00937FAA">
              <w:t>Biomarker analysis (MTN LC)</w:t>
            </w:r>
          </w:p>
          <w:p w14:paraId="6DEB779D" w14:textId="01C3E423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i/>
                <w:iCs/>
              </w:rPr>
              <w:t>NOTE: Refer to self-collection instructions sheet a</w:t>
            </w:r>
            <w:r w:rsidRPr="00937FAA">
              <w:rPr>
                <w:i/>
              </w:rPr>
              <w:t>s needed</w:t>
            </w:r>
            <w:r w:rsidRPr="00937FAA">
              <w:rPr>
                <w:rFonts w:cs="Calibri"/>
                <w:i/>
                <w:iCs/>
              </w:rPr>
              <w:t xml:space="preserve">. </w:t>
            </w:r>
            <w:r w:rsidRPr="00937FAA">
              <w:rPr>
                <w:i/>
                <w:color w:val="000000" w:themeColor="text1"/>
              </w:rPr>
              <w:t xml:space="preserve">May be done by clinician, if preferred by participant. </w:t>
            </w:r>
            <w:r w:rsidR="004F041B" w:rsidRPr="00937FAA">
              <w:rPr>
                <w:i/>
                <w:color w:val="000000" w:themeColor="text1"/>
              </w:rPr>
              <w:t>If pelvic exam is done during the visit, collect all swabs during the exam.</w:t>
            </w:r>
          </w:p>
        </w:tc>
        <w:tc>
          <w:tcPr>
            <w:tcW w:w="901" w:type="dxa"/>
          </w:tcPr>
          <w:p w14:paraId="7D58C708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51D867A1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5137716E" w14:textId="77777777" w:rsidTr="435B595D">
        <w:trPr>
          <w:cantSplit/>
          <w:trHeight w:val="710"/>
        </w:trPr>
        <w:tc>
          <w:tcPr>
            <w:tcW w:w="540" w:type="dxa"/>
            <w:noWrap/>
          </w:tcPr>
          <w:p w14:paraId="59388786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02EF9CF" w14:textId="152BED0C" w:rsidR="00EC57D2" w:rsidRPr="00937FAA" w:rsidRDefault="00EC57D2" w:rsidP="00EC57D2">
            <w:pPr>
              <w:spacing w:after="0" w:line="240" w:lineRule="auto"/>
              <w:rPr>
                <w:rFonts w:cs="Calibri"/>
                <w:iCs/>
                <w:color w:val="538135" w:themeColor="accent6" w:themeShade="BF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color w:val="000000"/>
              </w:rPr>
              <w:t xml:space="preserve">Offer pregnancy test. </w:t>
            </w:r>
          </w:p>
          <w:p w14:paraId="062CF2FF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4D080377" w14:textId="0899B4A1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>Collect urine (15-60 mL) and perform tests:</w:t>
            </w:r>
          </w:p>
          <w:p w14:paraId="4779D475" w14:textId="77777777" w:rsidR="00EC57D2" w:rsidRPr="00937FAA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Dipstick urinalysis  </w:t>
            </w:r>
          </w:p>
          <w:p w14:paraId="31E9C604" w14:textId="66FDADA9" w:rsidR="00EC57D2" w:rsidRPr="00937FAA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Culture per site SOP </w:t>
            </w:r>
          </w:p>
          <w:p w14:paraId="2CFC0809" w14:textId="017F1C65" w:rsidR="00EC57D2" w:rsidRPr="00937FAA" w:rsidRDefault="00EC57D2" w:rsidP="00EC57D2">
            <w:pPr>
              <w:numPr>
                <w:ilvl w:val="0"/>
                <w:numId w:val="24"/>
              </w:numPr>
              <w:spacing w:after="0" w:line="240" w:lineRule="auto"/>
              <w:rPr>
                <w:rFonts w:cs="Calibri"/>
                <w:i/>
                <w:color w:val="000000"/>
              </w:rPr>
            </w:pPr>
            <w:r w:rsidRPr="00937FAA">
              <w:rPr>
                <w:rFonts w:cs="Calibri"/>
                <w:color w:val="000000"/>
              </w:rPr>
              <w:t>Pregnancy (optional)</w:t>
            </w:r>
          </w:p>
          <w:p w14:paraId="79863E24" w14:textId="1C69197C" w:rsidR="00EC57D2" w:rsidRPr="00937FAA" w:rsidRDefault="00EC57D2" w:rsidP="00EC57D2">
            <w:pPr>
              <w:numPr>
                <w:ilvl w:val="1"/>
                <w:numId w:val="24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N/A </w:t>
            </w:r>
            <w:r w:rsidRPr="00937FAA">
              <w:rPr>
                <w:rFonts w:cs="Calibri"/>
                <w:i/>
                <w:color w:val="000000"/>
              </w:rPr>
              <w:t>(declined test)</w:t>
            </w:r>
          </w:p>
          <w:p w14:paraId="705E50E1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  <w:p w14:paraId="68B40A9A" w14:textId="6D51C83D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 xml:space="preserve">Document on </w:t>
            </w:r>
            <w:r w:rsidRPr="00937FAA">
              <w:rPr>
                <w:rFonts w:cs="Calibri"/>
                <w:b/>
                <w:color w:val="000000"/>
              </w:rPr>
              <w:t>Urine Test Results CRF.</w:t>
            </w:r>
          </w:p>
        </w:tc>
        <w:tc>
          <w:tcPr>
            <w:tcW w:w="901" w:type="dxa"/>
          </w:tcPr>
          <w:p w14:paraId="5E079780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44BF65E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346A0890" w14:textId="77777777" w:rsidTr="00546BDE">
        <w:trPr>
          <w:cantSplit/>
          <w:trHeight w:val="773"/>
        </w:trPr>
        <w:tc>
          <w:tcPr>
            <w:tcW w:w="540" w:type="dxa"/>
            <w:vMerge w:val="restart"/>
            <w:noWrap/>
          </w:tcPr>
          <w:p w14:paraId="7529CEF8" w14:textId="61079228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573C560" w14:textId="62D701E6" w:rsidR="00EC57D2" w:rsidRPr="00937FAA" w:rsidRDefault="00EC57D2" w:rsidP="00482713">
            <w:pPr>
              <w:keepLines/>
              <w:spacing w:after="0" w:line="240" w:lineRule="auto"/>
            </w:pPr>
            <w:r w:rsidRPr="00937FAA">
              <w:rPr>
                <w:bCs/>
              </w:rPr>
              <w:t xml:space="preserve">Collect/review delivery, </w:t>
            </w:r>
            <w:r w:rsidR="007A22D9" w:rsidRPr="00937FAA">
              <w:rPr>
                <w:bCs/>
              </w:rPr>
              <w:t>well-baby</w:t>
            </w:r>
            <w:r w:rsidR="008979F6" w:rsidRPr="00937FAA">
              <w:rPr>
                <w:bCs/>
              </w:rPr>
              <w:t xml:space="preserve"> </w:t>
            </w:r>
            <w:r w:rsidRPr="00937FAA">
              <w:rPr>
                <w:bCs/>
              </w:rPr>
              <w:t xml:space="preserve">care records including for </w:t>
            </w:r>
            <w:r w:rsidRPr="00937FAA">
              <w:t>infant health, anthropometry, feeding history; and review mother medical</w:t>
            </w:r>
            <w:r w:rsidR="00A937BB" w:rsidRPr="00937FAA">
              <w:t>/obstetric/</w:t>
            </w:r>
            <w:r w:rsidRPr="00937FAA">
              <w:t>medications</w:t>
            </w:r>
            <w:r w:rsidR="007A22D9" w:rsidRPr="00937FAA">
              <w:t xml:space="preserve"> (including medicated vaginal products)</w:t>
            </w:r>
            <w:r w:rsidR="00A937BB" w:rsidRPr="00937FAA">
              <w:t xml:space="preserve"> history</w:t>
            </w:r>
            <w:r w:rsidRPr="00937FAA">
              <w:t>,</w:t>
            </w:r>
            <w:r w:rsidR="00482713" w:rsidRPr="00937FAA">
              <w:t xml:space="preserve"> </w:t>
            </w:r>
            <w:r w:rsidR="007A22D9" w:rsidRPr="00937FAA">
              <w:t>and postpartum care records</w:t>
            </w:r>
            <w:r w:rsidRPr="00937FAA">
              <w:t>.</w:t>
            </w:r>
          </w:p>
          <w:p w14:paraId="5FF5F50E" w14:textId="198E78D9" w:rsidR="00EC57D2" w:rsidRPr="00937FAA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Cs/>
              </w:rPr>
            </w:pPr>
            <w:r w:rsidRPr="00937FAA">
              <w:rPr>
                <w:b/>
                <w:color w:val="538135" w:themeColor="accent6" w:themeShade="BF"/>
              </w:rPr>
              <w:t xml:space="preserve">MOTHER: </w:t>
            </w:r>
            <w:r w:rsidRPr="00937FAA">
              <w:t xml:space="preserve">document findings, including any AEs on </w:t>
            </w:r>
            <w:r w:rsidRPr="00937FAA">
              <w:rPr>
                <w:rFonts w:cs="Calibri"/>
                <w:b/>
                <w:bCs/>
              </w:rPr>
              <w:t xml:space="preserve">Adverse Event </w:t>
            </w:r>
            <w:r w:rsidR="000E6774" w:rsidRPr="00937FAA">
              <w:rPr>
                <w:rFonts w:cs="Calibri"/>
                <w:b/>
                <w:bCs/>
              </w:rPr>
              <w:t>Y/N</w:t>
            </w:r>
            <w:r w:rsidR="001C5CA8" w:rsidRPr="00937FAA">
              <w:rPr>
                <w:rFonts w:cs="Calibri"/>
                <w:b/>
                <w:bCs/>
              </w:rPr>
              <w:t xml:space="preserve"> and</w:t>
            </w:r>
            <w:r w:rsidR="00B2423C" w:rsidRPr="00937FAA">
              <w:rPr>
                <w:rFonts w:cs="Calibri"/>
                <w:b/>
                <w:bCs/>
              </w:rPr>
              <w:t xml:space="preserve"> </w:t>
            </w:r>
            <w:r w:rsidRPr="00937FAA">
              <w:rPr>
                <w:rFonts w:cs="Calibri"/>
                <w:b/>
                <w:bCs/>
              </w:rPr>
              <w:t>Log CRF</w:t>
            </w:r>
            <w:r w:rsidR="001C5CA8" w:rsidRPr="00937FAA">
              <w:rPr>
                <w:rFonts w:cs="Calibri"/>
                <w:b/>
                <w:bCs/>
              </w:rPr>
              <w:t>s</w:t>
            </w:r>
            <w:r w:rsidRPr="00937FAA">
              <w:rPr>
                <w:rFonts w:cs="Calibri"/>
                <w:b/>
                <w:bCs/>
              </w:rPr>
              <w:t xml:space="preserve">, Non-enrolled Infant </w:t>
            </w:r>
            <w:r w:rsidR="00A57DC0" w:rsidRPr="00937FAA">
              <w:rPr>
                <w:rFonts w:cs="Calibri"/>
                <w:b/>
                <w:bCs/>
              </w:rPr>
              <w:t xml:space="preserve">Adverse Event Y/N and Log </w:t>
            </w:r>
            <w:r w:rsidRPr="00937FAA">
              <w:rPr>
                <w:rFonts w:cs="Calibri"/>
                <w:b/>
                <w:bCs/>
              </w:rPr>
              <w:t>CRF</w:t>
            </w:r>
            <w:r w:rsidR="00A57DC0" w:rsidRPr="00937FAA">
              <w:rPr>
                <w:rFonts w:cs="Calibri"/>
                <w:b/>
                <w:bCs/>
              </w:rPr>
              <w:t>s</w:t>
            </w:r>
            <w:r w:rsidRPr="00937FAA">
              <w:rPr>
                <w:rFonts w:cs="Calibri"/>
                <w:bCs/>
              </w:rPr>
              <w:t xml:space="preserve"> [for any newly reported AEs o</w:t>
            </w:r>
            <w:r w:rsidR="006218CD" w:rsidRPr="00937FAA">
              <w:rPr>
                <w:rFonts w:cs="Calibri"/>
                <w:bCs/>
              </w:rPr>
              <w:t>n</w:t>
            </w:r>
            <w:r w:rsidR="004D4E90" w:rsidRPr="00937FAA">
              <w:rPr>
                <w:rFonts w:cs="Calibri"/>
                <w:bCs/>
              </w:rPr>
              <w:t xml:space="preserve"> non-enrolled</w:t>
            </w:r>
            <w:r w:rsidRPr="00937FAA">
              <w:rPr>
                <w:rFonts w:cs="Calibri"/>
                <w:bCs/>
              </w:rPr>
              <w:t xml:space="preserve"> infant], and </w:t>
            </w:r>
            <w:r w:rsidRPr="00937FAA">
              <w:rPr>
                <w:b/>
                <w:bCs/>
              </w:rPr>
              <w:t xml:space="preserve">Concomitant Medications Log CRF, </w:t>
            </w:r>
            <w:r w:rsidRPr="00937FAA">
              <w:rPr>
                <w:bCs/>
              </w:rPr>
              <w:t>as needed.</w:t>
            </w:r>
          </w:p>
        </w:tc>
        <w:tc>
          <w:tcPr>
            <w:tcW w:w="901" w:type="dxa"/>
          </w:tcPr>
          <w:p w14:paraId="79C708C0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3A7B8D1" w14:textId="1C9D7E6B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4385F0CD" w14:textId="77777777" w:rsidTr="435B595D">
        <w:trPr>
          <w:cantSplit/>
          <w:trHeight w:val="954"/>
        </w:trPr>
        <w:tc>
          <w:tcPr>
            <w:tcW w:w="540" w:type="dxa"/>
            <w:vMerge/>
            <w:noWrap/>
          </w:tcPr>
          <w:p w14:paraId="560501F3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928A6E3" w14:textId="7B87B829" w:rsidR="00EC57D2" w:rsidRPr="00937FAA" w:rsidRDefault="00EC57D2" w:rsidP="00EC57D2">
            <w:pPr>
              <w:pStyle w:val="ListParagraph"/>
              <w:keepLines/>
              <w:numPr>
                <w:ilvl w:val="0"/>
                <w:numId w:val="30"/>
              </w:numPr>
              <w:spacing w:after="0" w:line="240" w:lineRule="auto"/>
              <w:rPr>
                <w:bCs/>
              </w:rPr>
            </w:pPr>
            <w:r w:rsidRPr="00937FAA">
              <w:rPr>
                <w:b/>
                <w:color w:val="ED7D31" w:themeColor="accent2"/>
              </w:rPr>
              <w:t>INFANT:</w:t>
            </w:r>
            <w:r w:rsidRPr="00937FAA">
              <w:rPr>
                <w:color w:val="ED7D31" w:themeColor="accent2"/>
              </w:rPr>
              <w:t xml:space="preserve"> </w:t>
            </w:r>
            <w:r w:rsidR="00445AF3" w:rsidRPr="00937FAA">
              <w:t xml:space="preserve">Complete </w:t>
            </w:r>
            <w:r w:rsidR="00445AF3" w:rsidRPr="00937FAA">
              <w:rPr>
                <w:b/>
              </w:rPr>
              <w:t>Infant Feeding Assessment CRF</w:t>
            </w:r>
            <w:r w:rsidR="00445AF3" w:rsidRPr="00937FAA">
              <w:t xml:space="preserve">. </w:t>
            </w:r>
            <w:r w:rsidRPr="00937FAA">
              <w:t xml:space="preserve">Document any infant medical conditions and/or medications on the </w:t>
            </w:r>
            <w:r w:rsidRPr="00937FAA">
              <w:rPr>
                <w:rFonts w:cs="Calibri"/>
                <w:b/>
                <w:bCs/>
              </w:rPr>
              <w:t xml:space="preserve">Adverse Event </w:t>
            </w:r>
            <w:r w:rsidR="00FD37A5" w:rsidRPr="00937FAA">
              <w:rPr>
                <w:rFonts w:cs="Calibri"/>
                <w:b/>
                <w:bCs/>
              </w:rPr>
              <w:t>Y/N</w:t>
            </w:r>
            <w:r w:rsidR="00CE424E" w:rsidRPr="00937FAA">
              <w:rPr>
                <w:rFonts w:cs="Calibri"/>
                <w:b/>
                <w:bCs/>
              </w:rPr>
              <w:t xml:space="preserve"> and</w:t>
            </w:r>
            <w:r w:rsidRPr="00937FAA">
              <w:rPr>
                <w:rFonts w:cs="Calibri"/>
                <w:b/>
                <w:bCs/>
              </w:rPr>
              <w:t xml:space="preserve"> Log </w:t>
            </w:r>
            <w:r w:rsidRPr="00937FAA">
              <w:rPr>
                <w:rFonts w:cs="Calibri"/>
                <w:bCs/>
              </w:rPr>
              <w:t>and</w:t>
            </w:r>
            <w:r w:rsidRPr="00937FAA">
              <w:rPr>
                <w:rFonts w:cs="Calibri"/>
                <w:b/>
                <w:bCs/>
              </w:rPr>
              <w:t xml:space="preserve"> </w:t>
            </w:r>
            <w:r w:rsidRPr="00937FAA">
              <w:rPr>
                <w:b/>
                <w:bCs/>
              </w:rPr>
              <w:t>Concomitant Medications Log CRFs (</w:t>
            </w:r>
            <w:r w:rsidRPr="00937FAA">
              <w:rPr>
                <w:bCs/>
              </w:rPr>
              <w:t xml:space="preserve">infant folder), as needed. </w:t>
            </w:r>
            <w:r w:rsidR="004C7F68" w:rsidRPr="00937FAA">
              <w:rPr>
                <w:bCs/>
              </w:rPr>
              <w:t xml:space="preserve"> </w:t>
            </w:r>
          </w:p>
        </w:tc>
        <w:tc>
          <w:tcPr>
            <w:tcW w:w="901" w:type="dxa"/>
          </w:tcPr>
          <w:p w14:paraId="4797239D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C3E0D03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AF2518" w:rsidRPr="00937FAA" w14:paraId="211DC64B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48668EEB" w14:textId="77777777" w:rsidR="00AF2518" w:rsidRPr="00937FAA" w:rsidRDefault="00AF2518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E4CEC83" w14:textId="77777777" w:rsidR="00AF2518" w:rsidRPr="00937FAA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37FAA">
              <w:rPr>
                <w:color w:val="000000" w:themeColor="text1"/>
              </w:rPr>
              <w:t xml:space="preserve">Since her last visit, has the participant inserted anything in her vagina? Please include non-medicated gels, water, soap, dry materials (such as paper, ashes, or powders), and any other materials inserted vaginally.  If yes, complete a </w:t>
            </w:r>
            <w:r w:rsidRPr="00937FAA">
              <w:rPr>
                <w:b/>
                <w:color w:val="000000" w:themeColor="text1"/>
              </w:rPr>
              <w:t>Vaginal Practices CRF</w:t>
            </w:r>
            <w:r w:rsidRPr="00937FAA">
              <w:rPr>
                <w:color w:val="000000" w:themeColor="text1"/>
              </w:rPr>
              <w:t>.</w:t>
            </w:r>
          </w:p>
          <w:p w14:paraId="381A1915" w14:textId="77777777" w:rsidR="00AF2518" w:rsidRPr="00937FAA" w:rsidRDefault="00AF2518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</w:p>
          <w:p w14:paraId="218597ED" w14:textId="7CDA2DE0" w:rsidR="00AF2518" w:rsidRPr="00937FAA" w:rsidRDefault="002D6424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937FAA">
              <w:rPr>
                <w:i/>
                <w:color w:val="000000" w:themeColor="text1"/>
              </w:rPr>
              <w:t xml:space="preserve">Note: all medicated vaginal products (including prescription medications, over-the-counter preparations, vitamins and nutritional supplements, and herbal preparations which are intended to function as medication) should be recorded on the </w:t>
            </w:r>
            <w:r w:rsidRPr="00937FAA">
              <w:rPr>
                <w:b/>
                <w:bCs/>
                <w:i/>
                <w:color w:val="000000" w:themeColor="text1"/>
              </w:rPr>
              <w:t>Concomitant Medications Log.</w:t>
            </w:r>
          </w:p>
        </w:tc>
        <w:tc>
          <w:tcPr>
            <w:tcW w:w="901" w:type="dxa"/>
          </w:tcPr>
          <w:p w14:paraId="1D222EAD" w14:textId="77777777" w:rsidR="00AF2518" w:rsidRPr="00937FAA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3655294" w14:textId="77777777" w:rsidR="00AF2518" w:rsidRPr="00937FAA" w:rsidRDefault="00AF2518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F111C9" w:rsidRPr="00937FAA" w14:paraId="7CAE8519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61739A4" w14:textId="77777777" w:rsidR="00F111C9" w:rsidRPr="00937FAA" w:rsidRDefault="00F111C9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40B377A" w14:textId="342001A9" w:rsidR="00F111C9" w:rsidRPr="00937FAA" w:rsidRDefault="00F111C9" w:rsidP="00AF2518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37FAA">
              <w:rPr>
                <w:color w:val="000000" w:themeColor="text1"/>
              </w:rPr>
              <w:t xml:space="preserve">Administer </w:t>
            </w:r>
            <w:r w:rsidRPr="00937FAA">
              <w:rPr>
                <w:b/>
                <w:bCs/>
                <w:color w:val="000000" w:themeColor="text1"/>
              </w:rPr>
              <w:t>COVID Behavioral Assessment CRF</w:t>
            </w:r>
            <w:ins w:id="0" w:author="Harrell, Tanya M" w:date="2021-04-30T16:31:00Z">
              <w:r w:rsidR="00921BB7" w:rsidRPr="00937FAA">
                <w:rPr>
                  <w:b/>
                  <w:bCs/>
                  <w:color w:val="000000" w:themeColor="text1"/>
                </w:rPr>
                <w:t xml:space="preserve"> and Post-PO Behavioral Assessment.</w:t>
              </w:r>
            </w:ins>
          </w:p>
        </w:tc>
        <w:tc>
          <w:tcPr>
            <w:tcW w:w="901" w:type="dxa"/>
          </w:tcPr>
          <w:p w14:paraId="5D5C0734" w14:textId="77777777" w:rsidR="00F111C9" w:rsidRPr="00937FAA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E8D4576" w14:textId="77777777" w:rsidR="00F111C9" w:rsidRPr="00937FAA" w:rsidRDefault="00F111C9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72216637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704B4DB2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3F09563" w14:textId="79C8872B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Administer the </w:t>
            </w:r>
            <w:r w:rsidRPr="00937FAA">
              <w:rPr>
                <w:b/>
                <w:bCs/>
              </w:rPr>
              <w:t>Social Benefits CRF</w:t>
            </w:r>
            <w:r w:rsidRPr="00937FAA">
              <w:rPr>
                <w:bCs/>
              </w:rPr>
              <w:t xml:space="preserve"> and</w:t>
            </w:r>
            <w:r w:rsidRPr="00937FAA">
              <w:rPr>
                <w:b/>
                <w:bCs/>
              </w:rPr>
              <w:t xml:space="preserve"> Social Impact CRF </w:t>
            </w:r>
            <w:r w:rsidRPr="00937FAA">
              <w:t>and complete</w:t>
            </w:r>
            <w:r w:rsidRPr="00937FAA">
              <w:rPr>
                <w:b/>
                <w:bCs/>
              </w:rPr>
              <w:t xml:space="preserve"> Social Impact Y/N and Log CRFs</w:t>
            </w:r>
            <w:r w:rsidRPr="00937FAA">
              <w:t>, as applicable.</w:t>
            </w:r>
          </w:p>
        </w:tc>
        <w:tc>
          <w:tcPr>
            <w:tcW w:w="901" w:type="dxa"/>
          </w:tcPr>
          <w:p w14:paraId="0F9FA3DA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A5D8E1A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63E75988" w14:textId="77777777" w:rsidTr="000B1645">
        <w:trPr>
          <w:cantSplit/>
          <w:trHeight w:val="350"/>
        </w:trPr>
        <w:tc>
          <w:tcPr>
            <w:tcW w:w="540" w:type="dxa"/>
            <w:noWrap/>
          </w:tcPr>
          <w:p w14:paraId="59B183E1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A1D29B4" w14:textId="2475F5D0" w:rsidR="00EC57D2" w:rsidRPr="00937FAA" w:rsidRDefault="00EC57D2" w:rsidP="00385C80">
            <w:pPr>
              <w:keepLines/>
              <w:spacing w:after="0" w:line="240" w:lineRule="auto"/>
              <w:rPr>
                <w:color w:val="000000" w:themeColor="text1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="00385C80" w:rsidRPr="00937FAA">
              <w:rPr>
                <w:color w:val="000000" w:themeColor="text1"/>
              </w:rPr>
              <w:t xml:space="preserve">Administer </w:t>
            </w:r>
            <w:r w:rsidR="00385C80" w:rsidRPr="00937FAA">
              <w:rPr>
                <w:b/>
                <w:color w:val="000000" w:themeColor="text1"/>
              </w:rPr>
              <w:t xml:space="preserve">Edinburgh Postnatal Depression Scale CRF. </w:t>
            </w:r>
            <w:r w:rsidR="00385C80" w:rsidRPr="00937FAA">
              <w:rPr>
                <w:color w:val="000000" w:themeColor="text1"/>
              </w:rPr>
              <w:t xml:space="preserve">Refer for counseling/support, if needed.  If after further clinical assessment, diagnosis of depression and/or other mental health conditions are made, record on the </w:t>
            </w:r>
            <w:r w:rsidR="00001FEC" w:rsidRPr="00937FAA">
              <w:rPr>
                <w:b/>
                <w:color w:val="000000" w:themeColor="text1"/>
              </w:rPr>
              <w:t>Adverse Event</w:t>
            </w:r>
            <w:r w:rsidR="00385C80" w:rsidRPr="00937FAA">
              <w:rPr>
                <w:b/>
                <w:color w:val="000000" w:themeColor="text1"/>
              </w:rPr>
              <w:t xml:space="preserve"> Log.</w:t>
            </w:r>
          </w:p>
        </w:tc>
        <w:tc>
          <w:tcPr>
            <w:tcW w:w="901" w:type="dxa"/>
          </w:tcPr>
          <w:p w14:paraId="1BD5A580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E3AE16F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54F9D00E" w14:textId="77777777" w:rsidTr="00800B5F">
        <w:trPr>
          <w:cantSplit/>
          <w:trHeight w:val="692"/>
        </w:trPr>
        <w:tc>
          <w:tcPr>
            <w:tcW w:w="540" w:type="dxa"/>
            <w:noWrap/>
          </w:tcPr>
          <w:p w14:paraId="6FBBC95F" w14:textId="7A3FD37C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22932BC" w14:textId="33947DFD" w:rsidR="00EC57D2" w:rsidRPr="00937FAA" w:rsidRDefault="00EC57D2" w:rsidP="00EC57D2">
            <w:pPr>
              <w:keepLines/>
              <w:spacing w:after="0" w:line="240" w:lineRule="auto"/>
              <w:rPr>
                <w:b/>
                <w:bCs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Provide contraceptive counseling and prescribe </w:t>
            </w:r>
            <w:proofErr w:type="gramStart"/>
            <w:r w:rsidRPr="00937FAA">
              <w:t>contraceptives</w:t>
            </w:r>
            <w:proofErr w:type="gramEnd"/>
            <w:r w:rsidRPr="00937FAA">
              <w:t xml:space="preserve"> as necessary. Document in chart notes and/or on </w:t>
            </w:r>
            <w:r w:rsidRPr="00937FAA">
              <w:rPr>
                <w:b/>
                <w:bCs/>
              </w:rPr>
              <w:t>Contraceptive Counseling Worksheet.</w:t>
            </w:r>
          </w:p>
        </w:tc>
        <w:tc>
          <w:tcPr>
            <w:tcW w:w="901" w:type="dxa"/>
          </w:tcPr>
          <w:p w14:paraId="518C0C05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4B5FEBA" w14:textId="05F3EFB6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0A8E6E76" w14:textId="77777777" w:rsidTr="435B595D">
        <w:trPr>
          <w:cantSplit/>
          <w:trHeight w:val="638"/>
        </w:trPr>
        <w:tc>
          <w:tcPr>
            <w:tcW w:w="540" w:type="dxa"/>
            <w:noWrap/>
          </w:tcPr>
          <w:p w14:paraId="515B7114" w14:textId="1163BC5D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C0DDED6" w14:textId="225C687B" w:rsidR="00EC57D2" w:rsidRPr="00937FAA" w:rsidRDefault="00EC57D2" w:rsidP="00EC57D2">
            <w:pPr>
              <w:keepLines/>
              <w:spacing w:after="0" w:line="240" w:lineRule="auto"/>
              <w:rPr>
                <w:i/>
                <w:iCs/>
                <w:color w:val="000000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Administer and document HIV pre-testing and HIV/STI risk reduction counseling using the </w:t>
            </w:r>
            <w:r w:rsidRPr="00937FAA">
              <w:rPr>
                <w:b/>
                <w:bCs/>
              </w:rPr>
              <w:t>HIV Pre/Post Test and HIV/STI Risk Reduction Counseling Worksheet</w:t>
            </w:r>
            <w:r w:rsidRPr="00937FAA">
              <w:t>.</w:t>
            </w:r>
          </w:p>
        </w:tc>
        <w:tc>
          <w:tcPr>
            <w:tcW w:w="901" w:type="dxa"/>
          </w:tcPr>
          <w:p w14:paraId="7B2A9806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C1707AE" w14:textId="55113D26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468152DA" w14:textId="77777777" w:rsidTr="00495885">
        <w:trPr>
          <w:cantSplit/>
          <w:trHeight w:val="3248"/>
        </w:trPr>
        <w:tc>
          <w:tcPr>
            <w:tcW w:w="540" w:type="dxa"/>
            <w:noWrap/>
          </w:tcPr>
          <w:p w14:paraId="7D4B044E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A544A03" w14:textId="294292C6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>Collect the following amounts of blood and send to lab for testing:</w:t>
            </w:r>
          </w:p>
          <w:p w14:paraId="5B8E526D" w14:textId="0EF61D1B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HIV-1</w:t>
            </w:r>
          </w:p>
          <w:p w14:paraId="7DFD1010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 [X] mL [color] top [additive] tube</w:t>
            </w:r>
          </w:p>
          <w:p w14:paraId="118DB733" w14:textId="56D2D880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AST/ALT</w:t>
            </w:r>
          </w:p>
          <w:p w14:paraId="4952A0CF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[additive/no additive] tube</w:t>
            </w:r>
          </w:p>
          <w:p w14:paraId="059E88DB" w14:textId="45CC9777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Syphilis serology</w:t>
            </w:r>
          </w:p>
          <w:p w14:paraId="2DF4EF0F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[X] mL [color] top [additive/no additive] tube </w:t>
            </w:r>
          </w:p>
          <w:p w14:paraId="58981B0A" w14:textId="4DBFE83A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Complete blood count (CBC) with platelets</w:t>
            </w:r>
          </w:p>
          <w:p w14:paraId="093ECA6D" w14:textId="5101FC0A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[additive] tube</w:t>
            </w:r>
          </w:p>
          <w:p w14:paraId="50B49401" w14:textId="59539A3D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Blood creatinine (and calculated creatinine clearance)</w:t>
            </w:r>
            <w:r w:rsidR="00EF4446" w:rsidRPr="00937FAA">
              <w:t xml:space="preserve"> [weight must be taken for </w:t>
            </w:r>
            <w:proofErr w:type="spellStart"/>
            <w:r w:rsidR="00EF4446" w:rsidRPr="00937FAA">
              <w:t>C</w:t>
            </w:r>
            <w:r w:rsidR="007B7975" w:rsidRPr="00937FAA">
              <w:t>rCl</w:t>
            </w:r>
            <w:proofErr w:type="spellEnd"/>
            <w:r w:rsidR="00EF4446" w:rsidRPr="00937FAA">
              <w:t xml:space="preserve"> calculation]</w:t>
            </w:r>
          </w:p>
          <w:p w14:paraId="67A42E4B" w14:textId="5BEF1272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[X] mL [color] top [additive/no additive] tube  </w:t>
            </w:r>
          </w:p>
          <w:p w14:paraId="41F12942" w14:textId="10BEBB0E" w:rsidR="00EC57D2" w:rsidRPr="00937FAA" w:rsidRDefault="00EC57D2" w:rsidP="00EC57D2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</w:p>
        </w:tc>
        <w:tc>
          <w:tcPr>
            <w:tcW w:w="901" w:type="dxa"/>
          </w:tcPr>
          <w:p w14:paraId="5BC8ABCE" w14:textId="2DD604AE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C73EE14" w14:textId="718FDC0E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179E807C" w14:textId="77777777" w:rsidTr="004041AA">
        <w:trPr>
          <w:cantSplit/>
          <w:trHeight w:val="2861"/>
        </w:trPr>
        <w:tc>
          <w:tcPr>
            <w:tcW w:w="540" w:type="dxa"/>
            <w:noWrap/>
          </w:tcPr>
          <w:p w14:paraId="460F4F7E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A2BA6B" w14:textId="62878082" w:rsidR="00495885" w:rsidRPr="00937FAA" w:rsidRDefault="00495885" w:rsidP="00495885">
            <w:pPr>
              <w:keepLines/>
              <w:spacing w:after="0" w:line="240" w:lineRule="auto"/>
            </w:pPr>
            <w:r w:rsidRPr="00937FAA">
              <w:rPr>
                <w:b/>
                <w:color w:val="538135" w:themeColor="accent6" w:themeShade="BF"/>
              </w:rPr>
              <w:t>MOTHER:</w:t>
            </w:r>
            <w:r w:rsidRPr="00937FAA">
              <w:rPr>
                <w:b/>
                <w:i/>
                <w:color w:val="538135" w:themeColor="accent6" w:themeShade="BF"/>
              </w:rPr>
              <w:t xml:space="preserve"> </w:t>
            </w:r>
            <w:r w:rsidRPr="00937FAA">
              <w:t>Perform and document two rapid HIV test(s) per site SOPs and complete HIV test results and post-testing actions</w:t>
            </w:r>
            <w:r w:rsidR="006D6F46" w:rsidRPr="00937FAA">
              <w:t xml:space="preserve"> (referrals if needed/requested per site SOPs)</w:t>
            </w:r>
            <w:r w:rsidRPr="00937FAA">
              <w:t>:</w:t>
            </w:r>
          </w:p>
          <w:p w14:paraId="3E6A634B" w14:textId="77777777" w:rsidR="00495885" w:rsidRPr="00937FAA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37FAA">
              <w:t xml:space="preserve">If both tests negative = UNINFECTED </w:t>
            </w:r>
            <w:r w:rsidRPr="00937FAA">
              <w:sym w:font="Wingdings" w:char="F0E0"/>
            </w:r>
            <w:r w:rsidRPr="00937FAA">
              <w:t xml:space="preserve"> </w:t>
            </w:r>
            <w:r w:rsidRPr="00937FAA">
              <w:rPr>
                <w:color w:val="00B050"/>
              </w:rPr>
              <w:t>CONTINUE.</w:t>
            </w:r>
            <w:r w:rsidRPr="00937FAA">
              <w:t xml:space="preserve"> </w:t>
            </w:r>
          </w:p>
          <w:p w14:paraId="127004DF" w14:textId="77777777" w:rsidR="00495885" w:rsidRPr="00937FAA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937FAA">
              <w:t xml:space="preserve">If both tests positive = INFECTED </w:t>
            </w:r>
            <w:r w:rsidRPr="00937FAA">
              <w:sym w:font="Wingdings" w:char="F0E0"/>
            </w:r>
            <w:r w:rsidRPr="00937FAA">
              <w:rPr>
                <w:color w:val="FF0000"/>
              </w:rPr>
              <w:t xml:space="preserve">STOP </w:t>
            </w:r>
            <w:r w:rsidRPr="00937FAA">
              <w:rPr>
                <w:b/>
                <w:bCs/>
                <w:i/>
                <w:iCs/>
              </w:rPr>
              <w:t>or</w:t>
            </w:r>
            <w:r w:rsidRPr="00937FAA">
              <w:rPr>
                <w:i/>
                <w:iCs/>
              </w:rPr>
              <w:t>,</w:t>
            </w:r>
          </w:p>
          <w:p w14:paraId="6E77A392" w14:textId="77777777" w:rsidR="00495885" w:rsidRPr="00937FAA" w:rsidRDefault="00495885" w:rsidP="00495885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37FAA">
              <w:t xml:space="preserve">If one test positive and one test negative = DISCORDANT </w:t>
            </w:r>
            <w:r w:rsidRPr="00937FAA">
              <w:sym w:font="Wingdings" w:char="F0E0"/>
            </w:r>
            <w:r w:rsidRPr="00937FAA">
              <w:t xml:space="preserve"> </w:t>
            </w:r>
            <w:r w:rsidRPr="00937FAA">
              <w:rPr>
                <w:color w:val="FF0000"/>
              </w:rPr>
              <w:t>STOP</w:t>
            </w:r>
            <w:r w:rsidRPr="00937FAA">
              <w:t xml:space="preserve">. </w:t>
            </w:r>
            <w:r w:rsidRPr="00937FAA">
              <w:rPr>
                <w:color w:val="FF0000"/>
              </w:rPr>
              <w:t>(Refer to MTN-042 HIV Confirmation and Seroconversion Procedure Guide for complete instructions.)</w:t>
            </w:r>
          </w:p>
          <w:p w14:paraId="54696432" w14:textId="230D3476" w:rsidR="00495885" w:rsidRPr="00937FAA" w:rsidRDefault="00495885" w:rsidP="004041AA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  <w:r w:rsidRPr="00937FAA">
              <w:t xml:space="preserve">Document test results onto </w:t>
            </w:r>
            <w:r w:rsidRPr="00937FAA">
              <w:rPr>
                <w:b/>
                <w:bCs/>
              </w:rPr>
              <w:t>HIV Test Result</w:t>
            </w:r>
            <w:r w:rsidR="00163A38" w:rsidRPr="00937FAA">
              <w:rPr>
                <w:b/>
                <w:bCs/>
              </w:rPr>
              <w:t>s</w:t>
            </w:r>
            <w:r w:rsidRPr="00937FAA">
              <w:rPr>
                <w:b/>
                <w:bCs/>
              </w:rPr>
              <w:t xml:space="preserve"> CRF </w:t>
            </w:r>
            <w:r w:rsidRPr="00937FAA">
              <w:rPr>
                <w:bCs/>
              </w:rPr>
              <w:t>and</w:t>
            </w:r>
            <w:r w:rsidRPr="00937FAA">
              <w:rPr>
                <w:b/>
                <w:bCs/>
              </w:rPr>
              <w:t xml:space="preserve"> HIV Confirmatory Results CRF</w:t>
            </w:r>
            <w:r w:rsidRPr="00937FAA">
              <w:rPr>
                <w:bCs/>
              </w:rPr>
              <w:t>, if applicable.</w:t>
            </w:r>
          </w:p>
        </w:tc>
        <w:tc>
          <w:tcPr>
            <w:tcW w:w="901" w:type="dxa"/>
          </w:tcPr>
          <w:p w14:paraId="6A35C0AE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2DD058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56445A7E" w14:textId="77777777" w:rsidTr="00495885">
        <w:trPr>
          <w:cantSplit/>
          <w:trHeight w:val="1331"/>
        </w:trPr>
        <w:tc>
          <w:tcPr>
            <w:tcW w:w="540" w:type="dxa"/>
            <w:noWrap/>
          </w:tcPr>
          <w:p w14:paraId="36D20744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BD6293D" w14:textId="4ADC2C88" w:rsidR="00495885" w:rsidRPr="00937FAA" w:rsidRDefault="00495885" w:rsidP="00495885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37FAA">
              <w:rPr>
                <w:b/>
                <w:color w:val="538135" w:themeColor="accent6" w:themeShade="BF"/>
              </w:rPr>
              <w:t>MOTHER:</w:t>
            </w:r>
            <w:r w:rsidRPr="00937FAA">
              <w:rPr>
                <w:b/>
                <w:i/>
                <w:color w:val="538135" w:themeColor="accent6" w:themeShade="BF"/>
              </w:rPr>
              <w:t xml:space="preserve"> </w:t>
            </w:r>
          </w:p>
          <w:p w14:paraId="38CB639C" w14:textId="77777777" w:rsidR="00495885" w:rsidRPr="00937FAA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37FAA">
              <w:t xml:space="preserve">Provide and document HIV post-test counseling using the </w:t>
            </w:r>
            <w:r w:rsidRPr="00937FAA">
              <w:rPr>
                <w:b/>
                <w:bCs/>
              </w:rPr>
              <w:t>HIV Pre/Post Test and HIV/STI Risk Reduction Counseling Worksheet**</w:t>
            </w:r>
          </w:p>
          <w:p w14:paraId="326D8942" w14:textId="4FEFACF7" w:rsidR="00495885" w:rsidRPr="00937FAA" w:rsidRDefault="00495885" w:rsidP="00495885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0937FAA">
              <w:rPr>
                <w:rFonts w:cs="Calibri"/>
                <w:color w:val="000000"/>
              </w:rPr>
              <w:t>Offer condoms</w:t>
            </w:r>
          </w:p>
        </w:tc>
        <w:tc>
          <w:tcPr>
            <w:tcW w:w="901" w:type="dxa"/>
          </w:tcPr>
          <w:p w14:paraId="2F377362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D52383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C57D2" w:rsidRPr="00937FAA" w14:paraId="07E291C3" w14:textId="77777777" w:rsidTr="00EC57D2">
        <w:trPr>
          <w:cantSplit/>
          <w:trHeight w:val="3302"/>
        </w:trPr>
        <w:tc>
          <w:tcPr>
            <w:tcW w:w="540" w:type="dxa"/>
            <w:noWrap/>
          </w:tcPr>
          <w:p w14:paraId="49E57315" w14:textId="77777777" w:rsidR="00EC57D2" w:rsidRPr="00937FAA" w:rsidRDefault="00EC57D2" w:rsidP="00EC57D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108567D" w14:textId="3BFB4A69" w:rsidR="00EC57D2" w:rsidRPr="00937FAA" w:rsidRDefault="00EC57D2" w:rsidP="00EC57D2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937FAA">
              <w:rPr>
                <w:rFonts w:cs="Calibri"/>
                <w:iCs/>
                <w:color w:val="ED7D31" w:themeColor="accent2"/>
              </w:rPr>
              <w:t xml:space="preserve"> </w:t>
            </w:r>
            <w:r w:rsidRPr="00937FAA">
              <w:t>Collect the following amounts of blood and send to lab for testing:</w:t>
            </w:r>
          </w:p>
          <w:p w14:paraId="1D9070EA" w14:textId="77777777" w:rsidR="00F111C9" w:rsidRPr="00937FAA" w:rsidRDefault="00F111C9" w:rsidP="00F111C9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Blood creatinine</w:t>
            </w:r>
          </w:p>
          <w:p w14:paraId="49487CCD" w14:textId="77777777" w:rsidR="00F111C9" w:rsidRPr="00937FAA" w:rsidRDefault="00F111C9" w:rsidP="00F111C9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[1] mL [color] top [additive/no additive] tube  </w:t>
            </w:r>
          </w:p>
          <w:p w14:paraId="4E5E486F" w14:textId="77777777" w:rsidR="00EC57D2" w:rsidRPr="00937FAA" w:rsidRDefault="00EC57D2" w:rsidP="00EC57D2">
            <w:pPr>
              <w:keepLines/>
              <w:spacing w:after="0" w:line="240" w:lineRule="auto"/>
              <w:rPr>
                <w:b/>
                <w:bCs/>
                <w:i/>
                <w:color w:val="7030A0"/>
              </w:rPr>
            </w:pPr>
            <w:r w:rsidRPr="00937FAA">
              <w:rPr>
                <w:b/>
                <w:bCs/>
                <w:i/>
                <w:color w:val="7030A0"/>
              </w:rPr>
              <w:t xml:space="preserve">If </w:t>
            </w:r>
            <w:proofErr w:type="gramStart"/>
            <w:r w:rsidRPr="00937FAA">
              <w:rPr>
                <w:b/>
                <w:bCs/>
                <w:i/>
                <w:color w:val="7030A0"/>
              </w:rPr>
              <w:t>indicated</w:t>
            </w:r>
            <w:proofErr w:type="gramEnd"/>
          </w:p>
          <w:p w14:paraId="120DB1BA" w14:textId="77777777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HIV-1</w:t>
            </w:r>
          </w:p>
          <w:p w14:paraId="3267F986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 xml:space="preserve"> [X] mL [color] top [additive] tube</w:t>
            </w:r>
          </w:p>
          <w:p w14:paraId="59DC520F" w14:textId="77777777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AST/ALT</w:t>
            </w:r>
          </w:p>
          <w:p w14:paraId="7444F51E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[additive/no additive] tube</w:t>
            </w:r>
          </w:p>
          <w:p w14:paraId="4C080C4E" w14:textId="15F7BF39" w:rsidR="00EC57D2" w:rsidRPr="00937FAA" w:rsidRDefault="00EC57D2" w:rsidP="00EC57D2">
            <w:pPr>
              <w:keepLines/>
              <w:numPr>
                <w:ilvl w:val="0"/>
                <w:numId w:val="9"/>
              </w:numPr>
              <w:spacing w:after="0" w:line="240" w:lineRule="auto"/>
            </w:pPr>
            <w:r w:rsidRPr="00937FAA">
              <w:t>Complete blood count (CBC) with platelets</w:t>
            </w:r>
          </w:p>
          <w:p w14:paraId="6BCCDDEE" w14:textId="77777777" w:rsidR="00EC57D2" w:rsidRPr="00937FAA" w:rsidRDefault="00EC57D2" w:rsidP="00EC57D2">
            <w:pPr>
              <w:keepLines/>
              <w:numPr>
                <w:ilvl w:val="1"/>
                <w:numId w:val="9"/>
              </w:numPr>
              <w:spacing w:after="0" w:line="240" w:lineRule="auto"/>
            </w:pPr>
            <w:r w:rsidRPr="00937FAA">
              <w:t>[X] mL [color] top [additive] tube</w:t>
            </w:r>
          </w:p>
          <w:p w14:paraId="027CD1DC" w14:textId="3535A045" w:rsidR="00EC57D2" w:rsidRPr="00937FAA" w:rsidRDefault="00EC57D2" w:rsidP="00EC57D2">
            <w:pPr>
              <w:keepLines/>
              <w:spacing w:after="0" w:line="240" w:lineRule="auto"/>
              <w:rPr>
                <w:rFonts w:cs="Calibri"/>
                <w:b/>
                <w:iCs/>
                <w:color w:val="538135" w:themeColor="accent6" w:themeShade="BF"/>
              </w:rPr>
            </w:pPr>
          </w:p>
        </w:tc>
        <w:tc>
          <w:tcPr>
            <w:tcW w:w="901" w:type="dxa"/>
          </w:tcPr>
          <w:p w14:paraId="098BA79D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DA9D87A" w14:textId="77777777" w:rsidR="00EC57D2" w:rsidRPr="00937FAA" w:rsidRDefault="00EC57D2" w:rsidP="00EC57D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67D9EFD9" w14:textId="77777777" w:rsidTr="004F041B">
        <w:trPr>
          <w:cantSplit/>
          <w:trHeight w:val="3392"/>
        </w:trPr>
        <w:tc>
          <w:tcPr>
            <w:tcW w:w="540" w:type="dxa"/>
            <w:noWrap/>
          </w:tcPr>
          <w:p w14:paraId="682675FE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8957C9B" w14:textId="77777777" w:rsidR="00062B74" w:rsidRPr="00937FAA" w:rsidRDefault="00495885" w:rsidP="00062B74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937FAA">
              <w:rPr>
                <w:rFonts w:cs="Calibri"/>
                <w:iCs/>
                <w:color w:val="ED7D31" w:themeColor="accent2"/>
              </w:rPr>
              <w:t xml:space="preserve"> </w:t>
            </w:r>
            <w:r w:rsidR="00062B74" w:rsidRPr="00937FAA">
              <w:rPr>
                <w:b/>
                <w:i/>
                <w:color w:val="7030A0"/>
              </w:rPr>
              <w:t xml:space="preserve">If </w:t>
            </w:r>
            <w:proofErr w:type="gramStart"/>
            <w:r w:rsidR="00062B74" w:rsidRPr="00937FAA">
              <w:rPr>
                <w:b/>
                <w:i/>
                <w:color w:val="7030A0"/>
              </w:rPr>
              <w:t>indicated,*</w:t>
            </w:r>
            <w:proofErr w:type="gramEnd"/>
            <w:r w:rsidR="00062B74" w:rsidRPr="00937FAA">
              <w:rPr>
                <w:b/>
                <w:i/>
                <w:color w:val="7030A0"/>
              </w:rPr>
              <w:t>*</w:t>
            </w:r>
            <w:r w:rsidR="00062B74" w:rsidRPr="00937FAA">
              <w:rPr>
                <w:color w:val="7030A0"/>
              </w:rPr>
              <w:t xml:space="preserve"> </w:t>
            </w:r>
            <w:r w:rsidR="00062B74" w:rsidRPr="00937FAA">
              <w:t>perform and document HIV testing per local standard of care:</w:t>
            </w:r>
          </w:p>
          <w:p w14:paraId="69DA089E" w14:textId="77777777" w:rsidR="00062B74" w:rsidRPr="00937FAA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</w:pPr>
            <w:r w:rsidRPr="00937FAA">
              <w:t xml:space="preserve">If test (s) negative = UNINFECTED ==&gt; </w:t>
            </w:r>
            <w:r w:rsidRPr="00937FAA">
              <w:rPr>
                <w:color w:val="00B050"/>
              </w:rPr>
              <w:t>CONTINUE.</w:t>
            </w:r>
            <w:r w:rsidRPr="00937FAA">
              <w:t xml:space="preserve"> </w:t>
            </w:r>
          </w:p>
          <w:p w14:paraId="6C898C15" w14:textId="77777777" w:rsidR="00062B74" w:rsidRPr="00937FAA" w:rsidRDefault="00062B74" w:rsidP="00062B7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937FAA">
              <w:t xml:space="preserve">If test (s) positive = INFECTED ==&gt; </w:t>
            </w:r>
            <w:r w:rsidRPr="00937FAA">
              <w:rPr>
                <w:color w:val="FF0000"/>
              </w:rPr>
              <w:t xml:space="preserve">STOP </w:t>
            </w:r>
            <w:r w:rsidRPr="00937FAA">
              <w:rPr>
                <w:b/>
                <w:bCs/>
                <w:i/>
                <w:iCs/>
              </w:rPr>
              <w:t>or</w:t>
            </w:r>
            <w:r w:rsidRPr="00937FAA">
              <w:rPr>
                <w:i/>
                <w:iCs/>
              </w:rPr>
              <w:t>,</w:t>
            </w:r>
          </w:p>
          <w:p w14:paraId="0C452CC1" w14:textId="239ED3DD" w:rsidR="00062B74" w:rsidRPr="00937FAA" w:rsidRDefault="00062B74" w:rsidP="00062B74">
            <w:pPr>
              <w:keepLines/>
              <w:spacing w:after="0" w:line="240" w:lineRule="auto"/>
              <w:ind w:left="1050"/>
              <w:rPr>
                <w:color w:val="FF0000"/>
              </w:rPr>
            </w:pPr>
            <w:r w:rsidRPr="00937FAA">
              <w:t xml:space="preserve">If one test positive and one test negative = DISCORDANT ==&gt; </w:t>
            </w:r>
            <w:r w:rsidRPr="00937FAA">
              <w:rPr>
                <w:color w:val="FF0000"/>
              </w:rPr>
              <w:t>STOP</w:t>
            </w:r>
            <w:r w:rsidRPr="00937FAA">
              <w:t xml:space="preserve">. </w:t>
            </w:r>
            <w:r w:rsidR="00234436" w:rsidRPr="00937FAA">
              <w:rPr>
                <w:color w:val="FF0000"/>
              </w:rPr>
              <w:t xml:space="preserve">Contact the MTN Virology Group Urgently for Guidance. Conduct any locally required standard of care as needed while Virology feedback </w:t>
            </w:r>
            <w:proofErr w:type="gramStart"/>
            <w:r w:rsidR="00234436" w:rsidRPr="00937FAA">
              <w:rPr>
                <w:color w:val="FF0000"/>
              </w:rPr>
              <w:t>pending</w:t>
            </w:r>
            <w:proofErr w:type="gramEnd"/>
            <w:r w:rsidR="00234436" w:rsidRPr="00937FAA">
              <w:rPr>
                <w:color w:val="FF0000"/>
              </w:rPr>
              <w:t xml:space="preserve"> </w:t>
            </w:r>
          </w:p>
          <w:p w14:paraId="1F3294DD" w14:textId="77777777" w:rsidR="00F111C9" w:rsidRPr="00937FAA" w:rsidRDefault="00F111C9" w:rsidP="00062B74">
            <w:pPr>
              <w:keepLines/>
              <w:spacing w:after="0" w:line="240" w:lineRule="auto"/>
              <w:ind w:left="1050"/>
            </w:pPr>
          </w:p>
          <w:p w14:paraId="54D28DCD" w14:textId="77777777" w:rsidR="00062B74" w:rsidRPr="00937FAA" w:rsidRDefault="00062B74" w:rsidP="00062B74">
            <w:pPr>
              <w:keepLines/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  <w:rPr>
                <w:b/>
                <w:bCs/>
              </w:rPr>
            </w:pPr>
            <w:r w:rsidRPr="00937FAA">
              <w:t xml:space="preserve">Document test results onto </w:t>
            </w:r>
            <w:r w:rsidRPr="00937FAA">
              <w:rPr>
                <w:b/>
                <w:bCs/>
              </w:rPr>
              <w:t>Infant HIV Confirmatory Results CRF</w:t>
            </w:r>
            <w:r w:rsidRPr="00937FAA">
              <w:rPr>
                <w:bCs/>
              </w:rPr>
              <w:t>, if applicable.</w:t>
            </w:r>
          </w:p>
          <w:p w14:paraId="2C96D953" w14:textId="77777777" w:rsidR="00062B74" w:rsidRPr="00937FAA" w:rsidRDefault="00062B74" w:rsidP="00062B74">
            <w:pPr>
              <w:keepLines/>
              <w:spacing w:after="0" w:line="240" w:lineRule="auto"/>
              <w:rPr>
                <w:b/>
                <w:i/>
                <w:color w:val="7030A0"/>
              </w:rPr>
            </w:pPr>
          </w:p>
          <w:p w14:paraId="268972C2" w14:textId="656381EA" w:rsidR="00495885" w:rsidRPr="00937FAA" w:rsidRDefault="00062B74" w:rsidP="00495885">
            <w:pPr>
              <w:keepLines/>
              <w:spacing w:after="0" w:line="240" w:lineRule="auto"/>
              <w:rPr>
                <w:i/>
                <w:color w:val="7030A0"/>
              </w:rPr>
            </w:pPr>
            <w:r w:rsidRPr="00937FAA">
              <w:rPr>
                <w:i/>
              </w:rPr>
              <w:t>**HIV testing must be performed on an infant born to an HIV infected mother</w:t>
            </w:r>
          </w:p>
        </w:tc>
        <w:tc>
          <w:tcPr>
            <w:tcW w:w="901" w:type="dxa"/>
          </w:tcPr>
          <w:p w14:paraId="02043C05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77F407D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48510C28" w14:textId="77777777" w:rsidTr="435B595D">
        <w:trPr>
          <w:cantSplit/>
          <w:trHeight w:val="620"/>
        </w:trPr>
        <w:tc>
          <w:tcPr>
            <w:tcW w:w="540" w:type="dxa"/>
            <w:noWrap/>
          </w:tcPr>
          <w:p w14:paraId="51F1F912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AED0DD1" w14:textId="45BFB047" w:rsidR="00495885" w:rsidRPr="00937FAA" w:rsidRDefault="00495885" w:rsidP="00495885">
            <w:pPr>
              <w:keepLines/>
              <w:spacing w:after="0" w:line="240" w:lineRule="auto"/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b/>
                <w:bCs/>
                <w:i/>
                <w:iCs/>
                <w:color w:val="7030A0"/>
              </w:rPr>
              <w:t>If indicated,</w:t>
            </w:r>
            <w:r w:rsidRPr="00937FAA">
              <w:rPr>
                <w:rFonts w:cs="Calibri"/>
                <w:iCs/>
              </w:rPr>
              <w:t xml:space="preserve"> perform </w:t>
            </w:r>
            <w:r w:rsidRPr="00937FAA">
              <w:rPr>
                <w:rFonts w:cs="Calibri"/>
              </w:rPr>
              <w:t xml:space="preserve">and document </w:t>
            </w:r>
            <w:r w:rsidRPr="00937FAA">
              <w:rPr>
                <w:rFonts w:cs="Calibri"/>
                <w:u w:val="single"/>
              </w:rPr>
              <w:t>targeted</w:t>
            </w:r>
            <w:r w:rsidRPr="00937FAA">
              <w:rPr>
                <w:rFonts w:cs="Calibri"/>
              </w:rPr>
              <w:t xml:space="preserve"> physical exam. Complete </w:t>
            </w:r>
            <w:r w:rsidRPr="00937FAA">
              <w:rPr>
                <w:rFonts w:cs="Calibri"/>
                <w:b/>
                <w:bCs/>
              </w:rPr>
              <w:t>Vital Signs CRF</w:t>
            </w:r>
            <w:r w:rsidRPr="00937FAA">
              <w:rPr>
                <w:rFonts w:cs="Calibri"/>
              </w:rPr>
              <w:t xml:space="preserve"> and </w:t>
            </w:r>
            <w:r w:rsidRPr="00937FAA">
              <w:rPr>
                <w:rFonts w:cs="Calibri"/>
                <w:b/>
                <w:bCs/>
              </w:rPr>
              <w:t>Physical Exam</w:t>
            </w:r>
            <w:r w:rsidR="000C613B" w:rsidRPr="00937FAA">
              <w:rPr>
                <w:rFonts w:cs="Calibri"/>
                <w:b/>
                <w:bCs/>
              </w:rPr>
              <w:t>ination</w:t>
            </w:r>
            <w:r w:rsidRPr="00937FAA">
              <w:rPr>
                <w:rFonts w:cs="Calibri"/>
                <w:b/>
                <w:bCs/>
              </w:rPr>
              <w:t xml:space="preserve"> CRF</w:t>
            </w:r>
            <w:r w:rsidRPr="00937FAA">
              <w:rPr>
                <w:rFonts w:cs="Calibri"/>
              </w:rPr>
              <w:t>.</w:t>
            </w:r>
          </w:p>
        </w:tc>
        <w:tc>
          <w:tcPr>
            <w:tcW w:w="901" w:type="dxa"/>
          </w:tcPr>
          <w:p w14:paraId="0337E272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F6E8E3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5376C8FE" w14:textId="77777777" w:rsidTr="009C76EE">
        <w:trPr>
          <w:cantSplit/>
          <w:trHeight w:val="701"/>
        </w:trPr>
        <w:tc>
          <w:tcPr>
            <w:tcW w:w="540" w:type="dxa"/>
            <w:noWrap/>
          </w:tcPr>
          <w:p w14:paraId="092B6748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125E974" w14:textId="07B4B27E" w:rsidR="00495885" w:rsidRPr="00937FAA" w:rsidRDefault="00495885" w:rsidP="00495885">
            <w:pPr>
              <w:spacing w:after="0" w:line="240" w:lineRule="auto"/>
              <w:rPr>
                <w:b/>
                <w:bCs/>
              </w:rPr>
            </w:pPr>
            <w:r w:rsidRPr="00937FAA">
              <w:rPr>
                <w:rFonts w:cs="Calibri"/>
                <w:b/>
                <w:iCs/>
                <w:color w:val="ED7D31" w:themeColor="accent2"/>
              </w:rPr>
              <w:t>INFANT:</w:t>
            </w:r>
            <w:r w:rsidRPr="00937FAA">
              <w:rPr>
                <w:rFonts w:cs="Calibri"/>
                <w:iCs/>
                <w:color w:val="ED7D31" w:themeColor="accent2"/>
              </w:rPr>
              <w:t xml:space="preserve"> </w:t>
            </w:r>
            <w:r w:rsidRPr="00937FAA">
              <w:rPr>
                <w:rFonts w:cs="Calibri"/>
                <w:iCs/>
              </w:rPr>
              <w:t xml:space="preserve">Perform </w:t>
            </w:r>
            <w:r w:rsidRPr="00937FAA">
              <w:rPr>
                <w:rFonts w:cs="Calibri"/>
              </w:rPr>
              <w:t xml:space="preserve">and document </w:t>
            </w:r>
            <w:r w:rsidRPr="00937FAA">
              <w:rPr>
                <w:rFonts w:cs="Calibri"/>
                <w:u w:val="single"/>
              </w:rPr>
              <w:t>targeted</w:t>
            </w:r>
            <w:r w:rsidRPr="00937FAA">
              <w:rPr>
                <w:rFonts w:cs="Calibri"/>
              </w:rPr>
              <w:t xml:space="preserve"> physical exam. Complete </w:t>
            </w:r>
            <w:r w:rsidR="00090373" w:rsidRPr="00937FAA">
              <w:rPr>
                <w:rFonts w:cs="Calibri"/>
                <w:b/>
                <w:bCs/>
              </w:rPr>
              <w:t xml:space="preserve">Infant </w:t>
            </w:r>
            <w:r w:rsidRPr="00937FAA">
              <w:rPr>
                <w:rFonts w:cs="Calibri"/>
                <w:b/>
                <w:bCs/>
              </w:rPr>
              <w:t>Vital Signs</w:t>
            </w:r>
            <w:r w:rsidR="0021722F" w:rsidRPr="00937FAA">
              <w:rPr>
                <w:rFonts w:cs="Calibri"/>
                <w:b/>
                <w:bCs/>
              </w:rPr>
              <w:t xml:space="preserve"> </w:t>
            </w:r>
            <w:r w:rsidRPr="00937FAA">
              <w:rPr>
                <w:rFonts w:cs="Calibri"/>
                <w:b/>
                <w:bCs/>
              </w:rPr>
              <w:t>CRF</w:t>
            </w:r>
            <w:r w:rsidRPr="00937FAA">
              <w:rPr>
                <w:rFonts w:cs="Calibri"/>
              </w:rPr>
              <w:t xml:space="preserve"> and </w:t>
            </w:r>
            <w:r w:rsidRPr="00937FAA">
              <w:rPr>
                <w:rFonts w:cs="Calibri"/>
                <w:b/>
                <w:bCs/>
              </w:rPr>
              <w:t>Physical Exam</w:t>
            </w:r>
            <w:r w:rsidR="00090373" w:rsidRPr="00937FAA">
              <w:rPr>
                <w:rFonts w:cs="Calibri"/>
                <w:b/>
                <w:bCs/>
              </w:rPr>
              <w:t>ination</w:t>
            </w:r>
            <w:r w:rsidRPr="00937FAA">
              <w:rPr>
                <w:rFonts w:cs="Calibri"/>
                <w:b/>
                <w:bCs/>
              </w:rPr>
              <w:t xml:space="preserve"> CRF</w:t>
            </w:r>
            <w:r w:rsidRPr="00937FAA">
              <w:rPr>
                <w:rFonts w:cs="Calibri"/>
                <w:bCs/>
                <w:i/>
              </w:rPr>
              <w:t xml:space="preserve"> (infant folder)</w:t>
            </w:r>
            <w:r w:rsidR="00B02011" w:rsidRPr="00937FAA">
              <w:rPr>
                <w:rFonts w:cs="Calibri"/>
                <w:bCs/>
                <w:i/>
              </w:rPr>
              <w:t xml:space="preserve">. </w:t>
            </w:r>
            <w:r w:rsidR="00B02011" w:rsidRPr="00937FAA">
              <w:rPr>
                <w:rFonts w:cs="Calibri"/>
                <w:bCs/>
              </w:rPr>
              <w:t xml:space="preserve">Plot infant weigh, </w:t>
            </w:r>
            <w:proofErr w:type="gramStart"/>
            <w:r w:rsidR="00B02011" w:rsidRPr="00937FAA">
              <w:rPr>
                <w:rFonts w:cs="Calibri"/>
                <w:bCs/>
              </w:rPr>
              <w:t>length</w:t>
            </w:r>
            <w:proofErr w:type="gramEnd"/>
            <w:r w:rsidR="00B02011" w:rsidRPr="00937FAA">
              <w:rPr>
                <w:rFonts w:cs="Calibri"/>
                <w:bCs/>
              </w:rPr>
              <w:t xml:space="preserve"> and head circumference on appropriate growth chart.  </w:t>
            </w:r>
          </w:p>
        </w:tc>
        <w:tc>
          <w:tcPr>
            <w:tcW w:w="901" w:type="dxa"/>
          </w:tcPr>
          <w:p w14:paraId="0679FF1B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13C5ADF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74EA58F9" w14:textId="77777777" w:rsidTr="00336272">
        <w:trPr>
          <w:cantSplit/>
          <w:trHeight w:val="620"/>
        </w:trPr>
        <w:tc>
          <w:tcPr>
            <w:tcW w:w="540" w:type="dxa"/>
            <w:noWrap/>
          </w:tcPr>
          <w:p w14:paraId="01AD38BC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D662B55" w14:textId="3C2B7ECE" w:rsidR="00495885" w:rsidRPr="00937FAA" w:rsidRDefault="00495885" w:rsidP="0049588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37FAA">
              <w:rPr>
                <w:rFonts w:cs="Calibri"/>
                <w:i/>
                <w:iCs/>
              </w:rPr>
              <w:t xml:space="preserve">, </w:t>
            </w:r>
            <w:proofErr w:type="gramStart"/>
            <w:r w:rsidRPr="00937FAA">
              <w:rPr>
                <w:color w:val="000000"/>
              </w:rPr>
              <w:t>perform</w:t>
            </w:r>
            <w:proofErr w:type="gramEnd"/>
            <w:r w:rsidRPr="00937FAA">
              <w:rPr>
                <w:color w:val="000000"/>
              </w:rPr>
              <w:t xml:space="preserve"> and document a pelvic exam per the Pelvic Exam Checklist. Document on </w:t>
            </w:r>
            <w:r w:rsidRPr="00937FAA">
              <w:rPr>
                <w:b/>
                <w:bCs/>
                <w:color w:val="000000"/>
              </w:rPr>
              <w:t xml:space="preserve">Pelvic Exam Diagrams </w:t>
            </w:r>
            <w:r w:rsidRPr="00937FAA">
              <w:rPr>
                <w:color w:val="000000"/>
              </w:rPr>
              <w:t xml:space="preserve">and </w:t>
            </w:r>
            <w:r w:rsidRPr="00937FAA">
              <w:rPr>
                <w:b/>
                <w:bCs/>
                <w:color w:val="000000"/>
              </w:rPr>
              <w:t>Pelvic Exam CRF.</w:t>
            </w:r>
          </w:p>
        </w:tc>
        <w:tc>
          <w:tcPr>
            <w:tcW w:w="901" w:type="dxa"/>
          </w:tcPr>
          <w:p w14:paraId="03994E13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B54F290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68CA56D4" w14:textId="77777777" w:rsidTr="004F041B">
        <w:trPr>
          <w:cantSplit/>
          <w:trHeight w:val="1448"/>
        </w:trPr>
        <w:tc>
          <w:tcPr>
            <w:tcW w:w="540" w:type="dxa"/>
            <w:noWrap/>
          </w:tcPr>
          <w:p w14:paraId="0796646A" w14:textId="4BB764FB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F96E783" w14:textId="1214A2D7" w:rsidR="00495885" w:rsidRPr="00937FAA" w:rsidRDefault="00495885" w:rsidP="00495885">
            <w:pPr>
              <w:spacing w:line="240" w:lineRule="auto"/>
            </w:pPr>
            <w:r w:rsidRPr="00937FAA">
              <w:rPr>
                <w:rFonts w:cs="Calibri"/>
                <w:color w:val="000000"/>
              </w:rPr>
              <w:t xml:space="preserve">Evaluate findings identified during physical examinations and medical history review for </w:t>
            </w: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</w:t>
            </w:r>
            <w:r w:rsidRPr="00937FAA">
              <w:rPr>
                <w:rFonts w:cs="Calibri"/>
                <w:color w:val="000000"/>
              </w:rPr>
              <w:t xml:space="preserve"> and</w:t>
            </w:r>
            <w:r w:rsidRPr="00937FAA">
              <w:rPr>
                <w:rFonts w:cs="Calibri"/>
                <w:b/>
                <w:iCs/>
                <w:color w:val="ED7D31" w:themeColor="accent2"/>
              </w:rPr>
              <w:t xml:space="preserve"> INFANT</w:t>
            </w:r>
            <w:r w:rsidRPr="00937FAA">
              <w:rPr>
                <w:rFonts w:cs="Calibri"/>
                <w:color w:val="000000"/>
              </w:rPr>
              <w:t xml:space="preserve">. </w:t>
            </w:r>
            <w:r w:rsidRPr="00937FAA">
              <w:t xml:space="preserve">Document in chart notes and update </w:t>
            </w:r>
            <w:r w:rsidRPr="00937FAA">
              <w:rPr>
                <w:b/>
                <w:bCs/>
              </w:rPr>
              <w:t xml:space="preserve">Concomitant Medications Log, AE </w:t>
            </w:r>
            <w:r w:rsidR="002D6CCD" w:rsidRPr="00937FAA">
              <w:rPr>
                <w:b/>
                <w:bCs/>
              </w:rPr>
              <w:t>Y/N and</w:t>
            </w:r>
            <w:r w:rsidR="00062B74" w:rsidRPr="00937FAA">
              <w:rPr>
                <w:b/>
                <w:bCs/>
              </w:rPr>
              <w:t xml:space="preserve"> </w:t>
            </w:r>
            <w:r w:rsidRPr="00937FAA">
              <w:rPr>
                <w:b/>
                <w:bCs/>
              </w:rPr>
              <w:t>Log</w:t>
            </w:r>
            <w:r w:rsidRPr="00937FAA">
              <w:t xml:space="preserve"> </w:t>
            </w:r>
            <w:r w:rsidRPr="00937FAA">
              <w:rPr>
                <w:b/>
              </w:rPr>
              <w:t>CRFs</w:t>
            </w:r>
            <w:r w:rsidRPr="00937FAA">
              <w:t xml:space="preserve">, if applicable, and document ongoing conditions on </w:t>
            </w:r>
            <w:r w:rsidRPr="00937FAA">
              <w:rPr>
                <w:b/>
                <w:bCs/>
              </w:rPr>
              <w:t>AE Log</w:t>
            </w:r>
            <w:r w:rsidRPr="00937FAA">
              <w:rPr>
                <w:i/>
              </w:rPr>
              <w:t xml:space="preserve"> (in respective mother and infant folders).</w:t>
            </w:r>
          </w:p>
        </w:tc>
        <w:tc>
          <w:tcPr>
            <w:tcW w:w="901" w:type="dxa"/>
          </w:tcPr>
          <w:p w14:paraId="4B3C5E7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601A957" w14:textId="3E472DDE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7BF52AE1" w14:textId="77777777" w:rsidTr="004F041B">
        <w:trPr>
          <w:cantSplit/>
          <w:trHeight w:val="962"/>
        </w:trPr>
        <w:tc>
          <w:tcPr>
            <w:tcW w:w="540" w:type="dxa"/>
            <w:noWrap/>
          </w:tcPr>
          <w:p w14:paraId="53A82BB4" w14:textId="3BE794E0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0C39BE7E" w14:textId="67DD733A" w:rsidR="00495885" w:rsidRPr="00937FAA" w:rsidRDefault="00495885" w:rsidP="00495885">
            <w:pPr>
              <w:spacing w:line="240" w:lineRule="auto"/>
              <w:rPr>
                <w:rFonts w:cs="Calibri"/>
              </w:rPr>
            </w:pPr>
            <w:r w:rsidRPr="00937FAA">
              <w:t xml:space="preserve">Provide and explain all available findings and results of infant and herself to participant.  Refer for other findings as indicated. </w:t>
            </w:r>
          </w:p>
          <w:p w14:paraId="75A17CB7" w14:textId="1E947CA1" w:rsidR="00495885" w:rsidRPr="00937FAA" w:rsidRDefault="00495885" w:rsidP="00495885">
            <w:pPr>
              <w:spacing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i/>
                <w:iCs/>
                <w:color w:val="7030A0"/>
              </w:rPr>
              <w:t>If indicated</w:t>
            </w:r>
            <w:r w:rsidRPr="00937FAA">
              <w:rPr>
                <w:rFonts w:cs="Calibri"/>
                <w:i/>
                <w:iCs/>
              </w:rPr>
              <w:t xml:space="preserve">, </w:t>
            </w:r>
            <w:r w:rsidRPr="00937FAA">
              <w:rPr>
                <w:rFonts w:cs="Calibri"/>
              </w:rPr>
              <w:t>treat for STI/RTI/UTI per site SOP.</w:t>
            </w:r>
          </w:p>
        </w:tc>
        <w:tc>
          <w:tcPr>
            <w:tcW w:w="901" w:type="dxa"/>
          </w:tcPr>
          <w:p w14:paraId="4F3A8100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1273B50B" w14:textId="129D6991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07285E7A" w14:textId="77777777" w:rsidTr="004041AA">
        <w:trPr>
          <w:cantSplit/>
          <w:trHeight w:val="818"/>
        </w:trPr>
        <w:tc>
          <w:tcPr>
            <w:tcW w:w="540" w:type="dxa"/>
            <w:noWrap/>
          </w:tcPr>
          <w:p w14:paraId="1F9AF95A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5CC611" w14:textId="1078EDD3" w:rsidR="00495885" w:rsidRPr="00937FAA" w:rsidRDefault="00495885" w:rsidP="00062B74">
            <w:pPr>
              <w:spacing w:line="240" w:lineRule="auto"/>
            </w:pPr>
            <w:r w:rsidRPr="00937FAA">
              <w:t xml:space="preserve"> </w:t>
            </w: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  <w:r w:rsidRPr="00937FAA">
              <w:rPr>
                <w:rFonts w:cs="Calibri"/>
                <w:iCs/>
                <w:color w:val="538135" w:themeColor="accent6" w:themeShade="BF"/>
              </w:rPr>
              <w:t xml:space="preserve"> </w:t>
            </w:r>
            <w:r w:rsidRPr="00937FAA">
              <w:t xml:space="preserve">Provide protocol adherence counseling using the </w:t>
            </w:r>
            <w:r w:rsidRPr="00937FAA">
              <w:rPr>
                <w:i/>
              </w:rPr>
              <w:t>MTN-042 Protocol Adherence Counseling Guide.</w:t>
            </w:r>
            <w:r w:rsidR="006922AB" w:rsidRPr="00937FAA">
              <w:t xml:space="preserve"> </w:t>
            </w:r>
            <w:r w:rsidRPr="00937FAA">
              <w:t>Document any questions or issues on this checklist or in chart notes.</w:t>
            </w:r>
          </w:p>
        </w:tc>
        <w:tc>
          <w:tcPr>
            <w:tcW w:w="901" w:type="dxa"/>
          </w:tcPr>
          <w:p w14:paraId="5D2741E1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6174E6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75A96FA3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5E3F99A8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48F6B3C6" w14:textId="14666A60" w:rsidR="00495885" w:rsidRPr="00937FAA" w:rsidRDefault="00495885" w:rsidP="00495885">
            <w:pPr>
              <w:keepLines/>
              <w:spacing w:after="0" w:line="240" w:lineRule="auto"/>
              <w:rPr>
                <w:color w:val="7030A0"/>
              </w:rPr>
            </w:pPr>
            <w:r w:rsidRPr="00937FAA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937FAA">
              <w:rPr>
                <w:color w:val="538135" w:themeColor="accent6" w:themeShade="BF"/>
              </w:rPr>
              <w:t xml:space="preserve"> </w:t>
            </w:r>
            <w:r w:rsidRPr="00937FAA">
              <w:t xml:space="preserve">Complete </w:t>
            </w:r>
            <w:r w:rsidRPr="00937FAA">
              <w:rPr>
                <w:b/>
                <w:bCs/>
              </w:rPr>
              <w:t>Study Termination CRF</w:t>
            </w:r>
          </w:p>
        </w:tc>
        <w:tc>
          <w:tcPr>
            <w:tcW w:w="901" w:type="dxa"/>
          </w:tcPr>
          <w:p w14:paraId="3B5B826E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40A78516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12623B27" w14:textId="6231E522" w:rsidTr="435B595D">
        <w:trPr>
          <w:cantSplit/>
          <w:trHeight w:val="422"/>
        </w:trPr>
        <w:tc>
          <w:tcPr>
            <w:tcW w:w="540" w:type="dxa"/>
            <w:noWrap/>
          </w:tcPr>
          <w:p w14:paraId="3AA34D07" w14:textId="30D462E3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5CEE05C" w14:textId="04446A0F" w:rsidR="00495885" w:rsidRPr="00937FAA" w:rsidRDefault="00495885" w:rsidP="00495885">
            <w:pPr>
              <w:keepLines/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b/>
                <w:bCs/>
                <w:color w:val="538135" w:themeColor="accent6" w:themeShade="BF"/>
              </w:rPr>
              <w:t xml:space="preserve">MOTHER: </w:t>
            </w:r>
            <w:r w:rsidRPr="00937FAA">
              <w:rPr>
                <w:color w:val="538135" w:themeColor="accent6" w:themeShade="BF"/>
              </w:rPr>
              <w:t xml:space="preserve"> </w:t>
            </w:r>
            <w:r w:rsidRPr="00937FAA">
              <w:rPr>
                <w:rFonts w:cs="Calibri"/>
                <w:color w:val="000000" w:themeColor="text1"/>
              </w:rPr>
              <w:t xml:space="preserve">Complete </w:t>
            </w:r>
            <w:r w:rsidR="0055719F" w:rsidRPr="00937FAA">
              <w:rPr>
                <w:rFonts w:cs="Calibri"/>
                <w:b/>
                <w:bCs/>
                <w:color w:val="000000" w:themeColor="text1"/>
              </w:rPr>
              <w:t xml:space="preserve">Maternal </w:t>
            </w:r>
            <w:r w:rsidRPr="00937FAA">
              <w:rPr>
                <w:rFonts w:cs="Calibri"/>
                <w:b/>
                <w:bCs/>
                <w:color w:val="000000" w:themeColor="text1"/>
              </w:rPr>
              <w:t>Study Exit Worksheet</w:t>
            </w:r>
            <w:r w:rsidRPr="00937FAA">
              <w:rPr>
                <w:rFonts w:cs="Calibri"/>
                <w:color w:val="000000" w:themeColor="text1"/>
              </w:rPr>
              <w:t xml:space="preserve"> and Permission to Contact Log [and or sites specific tool].  As indicated per protocol, arrange future contact for follow-up on ongoing AEs.   </w:t>
            </w:r>
          </w:p>
        </w:tc>
        <w:tc>
          <w:tcPr>
            <w:tcW w:w="901" w:type="dxa"/>
          </w:tcPr>
          <w:p w14:paraId="0C81E298" w14:textId="6F8E3902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DDEAB65" w14:textId="7A4BCF9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0BBBCDB4" w14:textId="77777777" w:rsidTr="435B595D">
        <w:trPr>
          <w:cantSplit/>
          <w:trHeight w:val="422"/>
        </w:trPr>
        <w:tc>
          <w:tcPr>
            <w:tcW w:w="540" w:type="dxa"/>
            <w:noWrap/>
          </w:tcPr>
          <w:p w14:paraId="28E5EA09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5D55ED64" w14:textId="77777777" w:rsidR="00495885" w:rsidRPr="00937FAA" w:rsidRDefault="00495885" w:rsidP="00495885">
            <w:pPr>
              <w:keepLines/>
              <w:spacing w:after="0" w:line="240" w:lineRule="auto"/>
            </w:pPr>
            <w:r w:rsidRPr="00937FAA">
              <w:t>Complete the</w:t>
            </w:r>
          </w:p>
          <w:p w14:paraId="3FF15338" w14:textId="77777777" w:rsidR="00495885" w:rsidRPr="00937FAA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b/>
                <w:bCs/>
                <w:color w:val="538135" w:themeColor="accent6" w:themeShade="BF"/>
              </w:rPr>
              <w:t>MOTHER:</w:t>
            </w:r>
            <w:r w:rsidRPr="00937FAA">
              <w:rPr>
                <w:b/>
                <w:bCs/>
              </w:rPr>
              <w:t xml:space="preserve"> Follow-up Visit Summary CRF</w:t>
            </w:r>
          </w:p>
          <w:p w14:paraId="17502C6B" w14:textId="3CB7DB16" w:rsidR="00495885" w:rsidRPr="00937FAA" w:rsidRDefault="00495885" w:rsidP="0049588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b/>
                <w:bCs/>
                <w:color w:val="ED7D31" w:themeColor="accent2"/>
              </w:rPr>
              <w:t xml:space="preserve">INFANT: </w:t>
            </w:r>
            <w:r w:rsidR="004E7E99" w:rsidRPr="00937FAA">
              <w:rPr>
                <w:b/>
                <w:bCs/>
              </w:rPr>
              <w:t xml:space="preserve">Infant </w:t>
            </w:r>
            <w:r w:rsidRPr="00937FAA">
              <w:rPr>
                <w:b/>
                <w:bCs/>
              </w:rPr>
              <w:t>Follow-up Visit Summary</w:t>
            </w:r>
            <w:r w:rsidR="0021722F" w:rsidRPr="00937FAA">
              <w:rPr>
                <w:b/>
                <w:bCs/>
              </w:rPr>
              <w:t xml:space="preserve"> </w:t>
            </w:r>
            <w:r w:rsidRPr="00937FAA">
              <w:rPr>
                <w:b/>
                <w:bCs/>
              </w:rPr>
              <w:t>CRF</w:t>
            </w:r>
          </w:p>
        </w:tc>
        <w:tc>
          <w:tcPr>
            <w:tcW w:w="901" w:type="dxa"/>
          </w:tcPr>
          <w:p w14:paraId="79C4D3D8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0EFFF08B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6922AB" w:rsidRPr="00937FAA" w14:paraId="750CCB02" w14:textId="77777777" w:rsidTr="0093608F">
        <w:trPr>
          <w:cantSplit/>
          <w:trHeight w:val="3974"/>
        </w:trPr>
        <w:tc>
          <w:tcPr>
            <w:tcW w:w="540" w:type="dxa"/>
            <w:noWrap/>
          </w:tcPr>
          <w:p w14:paraId="0A27D8AF" w14:textId="77777777" w:rsidR="006922AB" w:rsidRPr="00937FAA" w:rsidRDefault="006922AB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297FB244" w14:textId="2AA2B463" w:rsidR="006922AB" w:rsidRPr="00937FAA" w:rsidRDefault="006922AB" w:rsidP="00495885">
            <w:pPr>
              <w:spacing w:after="0"/>
            </w:pPr>
            <w:r w:rsidRPr="00937FAA">
              <w:t xml:space="preserve">Perform QC1: </w:t>
            </w:r>
            <w:r w:rsidRPr="00937FAA">
              <w:rPr>
                <w:u w:val="single"/>
              </w:rPr>
              <w:t>while participant is still present</w:t>
            </w:r>
            <w:r w:rsidRPr="00937FAA">
              <w:t>, review the following for completion and clear documentation:</w:t>
            </w:r>
          </w:p>
          <w:p w14:paraId="04AF4C71" w14:textId="2CA4FD97" w:rsidR="006922AB" w:rsidRPr="00937FAA" w:rsidRDefault="006922AB" w:rsidP="00495885">
            <w:pPr>
              <w:spacing w:after="0"/>
              <w:rPr>
                <w:rFonts w:cs="Calibri"/>
                <w:b/>
                <w:iCs/>
                <w:color w:val="538135" w:themeColor="accent6" w:themeShade="BF"/>
              </w:rPr>
            </w:pPr>
            <w:r w:rsidRPr="00937FAA">
              <w:rPr>
                <w:rFonts w:cs="Calibri"/>
                <w:b/>
                <w:iCs/>
                <w:color w:val="538135" w:themeColor="accent6" w:themeShade="BF"/>
              </w:rPr>
              <w:t>Mother:</w:t>
            </w:r>
          </w:p>
          <w:p w14:paraId="471FBE67" w14:textId="77777777" w:rsidR="00937FAA" w:rsidRPr="00937FAA" w:rsidRDefault="00937FAA" w:rsidP="00937FA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ins w:id="1" w:author="Ashley Mayo" w:date="2021-05-05T15:34:00Z"/>
                <w:b/>
                <w:bCs/>
              </w:rPr>
            </w:pPr>
            <w:ins w:id="2" w:author="Ashley Mayo" w:date="2021-05-05T15:34:00Z">
              <w:r>
                <w:rPr>
                  <w:b/>
                  <w:bCs/>
                </w:rPr>
                <w:t>COVID-19 and Post-PO Behavioral Assessment</w:t>
              </w:r>
            </w:ins>
          </w:p>
          <w:p w14:paraId="7A8FE70E" w14:textId="67DEB5A9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LDMS Specimen Tracking Sheet</w:t>
            </w:r>
            <w:r w:rsidRPr="00937FAA">
              <w:rPr>
                <w:rFonts w:cs="Calibri"/>
                <w:color w:val="000000"/>
              </w:rPr>
              <w:t xml:space="preserve">, </w:t>
            </w:r>
            <w:r w:rsidRPr="00937FAA">
              <w:rPr>
                <w:rFonts w:cs="Calibri"/>
                <w:b/>
                <w:bCs/>
                <w:color w:val="000000"/>
              </w:rPr>
              <w:t>Specimen Storage CRF</w:t>
            </w:r>
          </w:p>
          <w:p w14:paraId="7D9FF96C" w14:textId="23987D46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 xml:space="preserve">AE Logs </w:t>
            </w:r>
            <w:r w:rsidRPr="00937FAA">
              <w:rPr>
                <w:rFonts w:cs="Calibri"/>
                <w:bCs/>
                <w:color w:val="000000"/>
              </w:rPr>
              <w:t>and</w:t>
            </w:r>
            <w:r w:rsidRPr="00937FAA">
              <w:rPr>
                <w:rFonts w:cs="Calibri"/>
                <w:b/>
                <w:bCs/>
                <w:color w:val="000000"/>
              </w:rPr>
              <w:t xml:space="preserve"> Concomitant Medications Logs </w:t>
            </w:r>
            <w:r w:rsidRPr="00937FAA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6D70D988" w14:textId="09787DA8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Chart notes</w:t>
            </w:r>
            <w:r w:rsidRPr="00937FAA">
              <w:rPr>
                <w:rFonts w:cs="Calibri"/>
                <w:color w:val="000000"/>
              </w:rPr>
              <w:t xml:space="preserve"> </w:t>
            </w:r>
          </w:p>
          <w:p w14:paraId="4F0F893A" w14:textId="154B70B9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HIV results, Urine Test Results CRFs</w:t>
            </w:r>
          </w:p>
          <w:p w14:paraId="2B9DEC28" w14:textId="2319667C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937FAA">
              <w:rPr>
                <w:rFonts w:cs="Calibri"/>
                <w:b/>
                <w:color w:val="000000"/>
              </w:rPr>
              <w:t>Social Impact</w:t>
            </w:r>
            <w:r w:rsidR="003E3E7F" w:rsidRPr="00937FAA">
              <w:rPr>
                <w:rFonts w:cs="Calibri"/>
                <w:b/>
                <w:color w:val="000000"/>
              </w:rPr>
              <w:t xml:space="preserve"> CRF,</w:t>
            </w:r>
            <w:r w:rsidR="00457992" w:rsidRPr="00937FAA">
              <w:rPr>
                <w:rFonts w:cs="Calibri"/>
                <w:b/>
                <w:color w:val="000000"/>
              </w:rPr>
              <w:t xml:space="preserve"> Social Benefits</w:t>
            </w:r>
            <w:r w:rsidR="00B70E98" w:rsidRPr="00937FAA">
              <w:rPr>
                <w:rFonts w:cs="Calibri"/>
                <w:b/>
                <w:color w:val="000000"/>
              </w:rPr>
              <w:t xml:space="preserve"> CRF</w:t>
            </w:r>
            <w:r w:rsidRPr="00937FAA">
              <w:rPr>
                <w:rFonts w:cs="Calibri"/>
                <w:b/>
                <w:color w:val="000000"/>
              </w:rPr>
              <w:t xml:space="preserve"> and </w:t>
            </w:r>
            <w:r w:rsidR="003E3E7F" w:rsidRPr="00937FAA">
              <w:rPr>
                <w:rFonts w:cs="Calibri"/>
                <w:b/>
                <w:color w:val="000000"/>
              </w:rPr>
              <w:t xml:space="preserve">Social Impact </w:t>
            </w:r>
            <w:r w:rsidRPr="00937FAA">
              <w:rPr>
                <w:rFonts w:cs="Calibri"/>
                <w:b/>
                <w:color w:val="000000"/>
              </w:rPr>
              <w:t>Log CRF</w:t>
            </w:r>
          </w:p>
          <w:p w14:paraId="64797845" w14:textId="77777777" w:rsidR="006922AB" w:rsidRPr="00937FAA" w:rsidRDefault="006922AB" w:rsidP="00495885">
            <w:pPr>
              <w:spacing w:after="0" w:line="240" w:lineRule="auto"/>
              <w:rPr>
                <w:rFonts w:cs="Calibri"/>
                <w:b/>
                <w:color w:val="ED7D31" w:themeColor="accent2"/>
              </w:rPr>
            </w:pPr>
            <w:r w:rsidRPr="00937FAA">
              <w:rPr>
                <w:rFonts w:cs="Calibri"/>
                <w:b/>
                <w:color w:val="ED7D31" w:themeColor="accent2"/>
              </w:rPr>
              <w:t>Infant:</w:t>
            </w:r>
          </w:p>
          <w:p w14:paraId="2307E2AF" w14:textId="77777777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 xml:space="preserve">AE Logs </w:t>
            </w:r>
            <w:r w:rsidRPr="00937FAA">
              <w:rPr>
                <w:rFonts w:cs="Calibri"/>
                <w:bCs/>
                <w:color w:val="000000"/>
              </w:rPr>
              <w:t>and</w:t>
            </w:r>
            <w:r w:rsidRPr="00937FAA">
              <w:rPr>
                <w:rFonts w:cs="Calibri"/>
                <w:b/>
                <w:bCs/>
                <w:color w:val="000000"/>
              </w:rPr>
              <w:t xml:space="preserve"> Concomitant Medications Logs </w:t>
            </w:r>
            <w:r w:rsidRPr="00937FAA">
              <w:rPr>
                <w:rFonts w:cs="Calibri"/>
                <w:color w:val="000000"/>
              </w:rPr>
              <w:t>to ensure all conditions, medications, AEs are captured consistently and updated.</w:t>
            </w:r>
          </w:p>
          <w:p w14:paraId="00901178" w14:textId="77777777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Chart notes</w:t>
            </w:r>
            <w:r w:rsidRPr="00937FAA">
              <w:rPr>
                <w:rFonts w:cs="Calibri"/>
                <w:color w:val="000000"/>
              </w:rPr>
              <w:t xml:space="preserve"> </w:t>
            </w:r>
          </w:p>
          <w:p w14:paraId="35B05E75" w14:textId="02582DB9" w:rsidR="006922AB" w:rsidRPr="00937FAA" w:rsidRDefault="006922AB" w:rsidP="0049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color w:val="000000"/>
              </w:rPr>
            </w:pPr>
            <w:r w:rsidRPr="00937FAA">
              <w:rPr>
                <w:rFonts w:cs="Calibri"/>
                <w:b/>
                <w:bCs/>
                <w:color w:val="000000"/>
              </w:rPr>
              <w:t>Physical Exam</w:t>
            </w:r>
            <w:r w:rsidR="00E0717D" w:rsidRPr="00937FAA">
              <w:rPr>
                <w:rFonts w:cs="Calibri"/>
                <w:b/>
                <w:bCs/>
                <w:color w:val="000000"/>
              </w:rPr>
              <w:t>ination</w:t>
            </w:r>
            <w:r w:rsidRPr="00937FAA">
              <w:rPr>
                <w:rFonts w:cs="Calibri"/>
                <w:b/>
                <w:bCs/>
                <w:color w:val="000000"/>
              </w:rPr>
              <w:t xml:space="preserve">, </w:t>
            </w:r>
            <w:r w:rsidR="00E0717D" w:rsidRPr="00937FAA">
              <w:rPr>
                <w:rFonts w:cs="Calibri"/>
                <w:b/>
                <w:bCs/>
                <w:color w:val="000000"/>
              </w:rPr>
              <w:t xml:space="preserve">Infant </w:t>
            </w:r>
            <w:r w:rsidRPr="00937FAA">
              <w:rPr>
                <w:rFonts w:cs="Calibri"/>
                <w:b/>
                <w:bCs/>
                <w:color w:val="000000"/>
              </w:rPr>
              <w:t>Vital Signs</w:t>
            </w:r>
            <w:r w:rsidR="004F041B" w:rsidRPr="00937FAA">
              <w:rPr>
                <w:rFonts w:cs="Calibri"/>
                <w:b/>
                <w:bCs/>
                <w:color w:val="000000"/>
              </w:rPr>
              <w:t xml:space="preserve"> </w:t>
            </w:r>
            <w:r w:rsidRPr="00937FAA">
              <w:rPr>
                <w:rFonts w:cs="Calibri"/>
                <w:b/>
                <w:bCs/>
                <w:color w:val="000000"/>
              </w:rPr>
              <w:t>CRFs</w:t>
            </w:r>
          </w:p>
        </w:tc>
        <w:tc>
          <w:tcPr>
            <w:tcW w:w="901" w:type="dxa"/>
          </w:tcPr>
          <w:p w14:paraId="4A2480C6" w14:textId="77777777" w:rsidR="006922AB" w:rsidRPr="00937FAA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56D16B3" w14:textId="77777777" w:rsidR="006922AB" w:rsidRPr="00937FAA" w:rsidRDefault="006922AB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617F1EF1" w14:textId="77777777" w:rsidTr="435B595D">
        <w:trPr>
          <w:cantSplit/>
          <w:trHeight w:val="1169"/>
        </w:trPr>
        <w:tc>
          <w:tcPr>
            <w:tcW w:w="540" w:type="dxa"/>
            <w:noWrap/>
          </w:tcPr>
          <w:p w14:paraId="21AFEE47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7F78E7E4" w14:textId="77777777" w:rsidR="00495885" w:rsidRPr="00937FAA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937FAA">
              <w:rPr>
                <w:rFonts w:cs="Calibri"/>
              </w:rPr>
              <w:t>Schedule next visit for infant (6-month Visit) and, if indicated, for mother.</w:t>
            </w:r>
          </w:p>
          <w:p w14:paraId="71C66159" w14:textId="2FAE6BAA" w:rsidR="00495885" w:rsidRPr="00937FAA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color w:val="7030A0"/>
              </w:rPr>
            </w:pPr>
            <w:r w:rsidRPr="00937FAA">
              <w:rPr>
                <w:rFonts w:cs="Calibri"/>
              </w:rPr>
              <w:t xml:space="preserve">Provide contact information and instructions to report and/or request information, counseling, or condoms before next visit. </w:t>
            </w:r>
          </w:p>
          <w:p w14:paraId="7554D0A3" w14:textId="0DA24007" w:rsidR="00495885" w:rsidRPr="00937FAA" w:rsidRDefault="00495885" w:rsidP="00495885">
            <w:pPr>
              <w:pStyle w:val="ListParagraph"/>
              <w:keepLines/>
              <w:numPr>
                <w:ilvl w:val="0"/>
                <w:numId w:val="10"/>
              </w:numPr>
              <w:spacing w:after="0" w:line="240" w:lineRule="auto"/>
              <w:rPr>
                <w:bCs/>
                <w:color w:val="7030A0"/>
              </w:rPr>
            </w:pPr>
            <w:r w:rsidRPr="00937FAA">
              <w:rPr>
                <w:bCs/>
              </w:rPr>
              <w:t>Offer condoms if not already done.</w:t>
            </w:r>
          </w:p>
        </w:tc>
        <w:tc>
          <w:tcPr>
            <w:tcW w:w="901" w:type="dxa"/>
          </w:tcPr>
          <w:p w14:paraId="51D4FBEB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72D14634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57E2EDD0" w14:textId="77777777" w:rsidTr="435B595D">
        <w:trPr>
          <w:cantSplit/>
          <w:trHeight w:val="440"/>
        </w:trPr>
        <w:tc>
          <w:tcPr>
            <w:tcW w:w="540" w:type="dxa"/>
            <w:noWrap/>
          </w:tcPr>
          <w:p w14:paraId="2996C0B2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176B3E44" w14:textId="276DFAC6" w:rsidR="00495885" w:rsidRPr="00937FAA" w:rsidRDefault="00495885" w:rsidP="00495885">
            <w:pPr>
              <w:keepLines/>
              <w:spacing w:after="0" w:line="240" w:lineRule="auto"/>
              <w:rPr>
                <w:rFonts w:cs="Calibri"/>
              </w:rPr>
            </w:pPr>
            <w:r w:rsidRPr="00937FAA">
              <w:t>Provide reimbursement.</w:t>
            </w:r>
          </w:p>
        </w:tc>
        <w:tc>
          <w:tcPr>
            <w:tcW w:w="901" w:type="dxa"/>
          </w:tcPr>
          <w:p w14:paraId="084062C4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2919A530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937FAA" w14:paraId="43CEBF11" w14:textId="77777777" w:rsidTr="00E06EAA">
        <w:trPr>
          <w:cantSplit/>
          <w:trHeight w:val="8640"/>
        </w:trPr>
        <w:tc>
          <w:tcPr>
            <w:tcW w:w="540" w:type="dxa"/>
            <w:noWrap/>
          </w:tcPr>
          <w:p w14:paraId="7C977C56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3940B8BE" w14:textId="4F91F305" w:rsidR="00495885" w:rsidRPr="00937FAA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  <w:r w:rsidRPr="00937FAA">
              <w:rPr>
                <w:rFonts w:cs="Calibri"/>
                <w:color w:val="000000"/>
              </w:rPr>
              <w:t>Perform QC2 review and ensure that data is entered in Medidata for the following CRFs/forms:</w:t>
            </w:r>
          </w:p>
          <w:p w14:paraId="2D24E35B" w14:textId="77777777" w:rsidR="00495885" w:rsidRPr="00937FAA" w:rsidRDefault="00495885" w:rsidP="00495885">
            <w:pPr>
              <w:spacing w:after="60" w:line="240" w:lineRule="auto"/>
              <w:rPr>
                <w:rFonts w:cs="Calibri"/>
                <w:color w:val="000000"/>
              </w:rPr>
            </w:pPr>
          </w:p>
          <w:p w14:paraId="29C86DFA" w14:textId="089C2642" w:rsidR="00495885" w:rsidRPr="00937FAA" w:rsidRDefault="00495885" w:rsidP="00495885">
            <w:pPr>
              <w:spacing w:after="0" w:line="240" w:lineRule="auto"/>
              <w:rPr>
                <w:b/>
                <w:color w:val="538135" w:themeColor="accent6" w:themeShade="BF"/>
              </w:rPr>
            </w:pPr>
            <w:r w:rsidRPr="00937FAA">
              <w:rPr>
                <w:b/>
                <w:color w:val="538135" w:themeColor="accent6" w:themeShade="BF"/>
              </w:rPr>
              <w:t>MOTHER</w:t>
            </w:r>
          </w:p>
          <w:p w14:paraId="7DFCD462" w14:textId="41DB58FE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937FAA">
              <w:rPr>
                <w:u w:val="single"/>
              </w:rPr>
              <w:t xml:space="preserve">Required </w:t>
            </w:r>
            <w:proofErr w:type="gramStart"/>
            <w:r w:rsidRPr="00937FAA">
              <w:rPr>
                <w:u w:val="single"/>
              </w:rPr>
              <w:t>CRFs</w:t>
            </w:r>
            <w:proofErr w:type="gramEnd"/>
          </w:p>
          <w:p w14:paraId="7171EE4A" w14:textId="4B6BF7D2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>Follow-up Visit Y/N</w:t>
            </w:r>
          </w:p>
          <w:p w14:paraId="1E320C9B" w14:textId="6E092F8C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 xml:space="preserve">Follow-up Visit Summary </w:t>
            </w:r>
          </w:p>
          <w:p w14:paraId="5015153A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HIV Test Result </w:t>
            </w:r>
          </w:p>
          <w:p w14:paraId="401E205D" w14:textId="1D2BCA94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STI Test Results*</w:t>
            </w:r>
          </w:p>
          <w:p w14:paraId="5ECC740A" w14:textId="3E23FBE6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Hematology Results *</w:t>
            </w:r>
          </w:p>
          <w:p w14:paraId="648C7ED2" w14:textId="704B38A8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Chemistry Panel*</w:t>
            </w:r>
          </w:p>
          <w:p w14:paraId="615BE8CE" w14:textId="53DC25C4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Specimen Storage </w:t>
            </w:r>
          </w:p>
          <w:p w14:paraId="3FA1A5EC" w14:textId="5EF10351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Urine Test Results</w:t>
            </w:r>
          </w:p>
          <w:p w14:paraId="5F192D70" w14:textId="44669F8D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Study Termination</w:t>
            </w:r>
          </w:p>
          <w:p w14:paraId="3003AC01" w14:textId="5988953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Social Benefits</w:t>
            </w:r>
          </w:p>
          <w:p w14:paraId="67D14F25" w14:textId="093F71FB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Social Impacts</w:t>
            </w:r>
          </w:p>
          <w:p w14:paraId="62046B72" w14:textId="41C14975" w:rsidR="00F111C9" w:rsidRPr="00937FAA" w:rsidRDefault="00F111C9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ins w:id="3" w:author="Tanya Harrell" w:date="2021-04-30T16:33:00Z"/>
              </w:rPr>
            </w:pPr>
            <w:r w:rsidRPr="00937FAA">
              <w:t>COVID Behavioral Assessment CRF</w:t>
            </w:r>
          </w:p>
          <w:p w14:paraId="2F2BD669" w14:textId="088EB9F8" w:rsidR="009900DC" w:rsidRPr="00937FAA" w:rsidRDefault="009900DC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ins w:id="4" w:author="Tanya Harrell" w:date="2021-04-30T16:33:00Z">
              <w:r w:rsidRPr="00937FAA">
                <w:t>Post-PO Behavioral Assessment CRF</w:t>
              </w:r>
            </w:ins>
          </w:p>
          <w:p w14:paraId="0632CEEE" w14:textId="72F6763D" w:rsidR="00495885" w:rsidRPr="00937FAA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As </w:t>
            </w:r>
            <w:proofErr w:type="gramStart"/>
            <w:r w:rsidRPr="00937FAA">
              <w:rPr>
                <w:i/>
                <w:iCs/>
              </w:rPr>
              <w:t>needed</w:t>
            </w:r>
            <w:proofErr w:type="gramEnd"/>
            <w:r w:rsidRPr="00937FAA">
              <w:rPr>
                <w:i/>
                <w:iCs/>
              </w:rPr>
              <w:t xml:space="preserve"> </w:t>
            </w:r>
          </w:p>
          <w:p w14:paraId="28294511" w14:textId="4F46BCD8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HIV Confirmatory Results  </w:t>
            </w:r>
          </w:p>
          <w:p w14:paraId="61C7DDDD" w14:textId="29224BC8" w:rsidR="00495885" w:rsidRPr="00937FAA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FAA">
              <w:rPr>
                <w:rFonts w:eastAsia="Times New Roman"/>
              </w:rPr>
              <w:t xml:space="preserve">Adverse Events </w:t>
            </w:r>
            <w:r w:rsidRPr="00937FAA">
              <w:t>Log</w:t>
            </w:r>
          </w:p>
          <w:p w14:paraId="2977B861" w14:textId="447A9ABD" w:rsidR="00495885" w:rsidRPr="00937FAA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37FAA">
              <w:rPr>
                <w:rFonts w:eastAsia="Times New Roman"/>
              </w:rPr>
              <w:t xml:space="preserve">Concomitant Medications </w:t>
            </w:r>
            <w:r w:rsidRPr="00937FAA">
              <w:t>Log</w:t>
            </w:r>
          </w:p>
          <w:p w14:paraId="2E8F173C" w14:textId="31BD22F8" w:rsidR="00495885" w:rsidRPr="00937FAA" w:rsidRDefault="00495885" w:rsidP="00495885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37FAA">
              <w:t>Social Impact Log</w:t>
            </w:r>
          </w:p>
          <w:p w14:paraId="545BCABD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Vital Signs</w:t>
            </w:r>
          </w:p>
          <w:p w14:paraId="607D9E3C" w14:textId="50F94B10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Physical Exam</w:t>
            </w:r>
          </w:p>
          <w:p w14:paraId="06C1865F" w14:textId="08339808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Pelvic Exam</w:t>
            </w:r>
          </w:p>
          <w:p w14:paraId="3E5C26D9" w14:textId="77777777" w:rsidR="00495885" w:rsidRPr="00937FAA" w:rsidRDefault="00495885" w:rsidP="00495885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2285217C" w14:textId="77777777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*CRFs/Tools to be completed when lab results are </w:t>
            </w:r>
            <w:proofErr w:type="gramStart"/>
            <w:r w:rsidRPr="00937FAA">
              <w:rPr>
                <w:i/>
                <w:iCs/>
              </w:rPr>
              <w:t>available</w:t>
            </w:r>
            <w:proofErr w:type="gramEnd"/>
          </w:p>
          <w:p w14:paraId="1AC01374" w14:textId="77777777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1E14402D" w14:textId="2928BBF9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u w:val="single"/>
              </w:rPr>
            </w:pPr>
            <w:r w:rsidRPr="00937FAA">
              <w:rPr>
                <w:u w:val="single"/>
              </w:rPr>
              <w:t>Paper Forms:</w:t>
            </w:r>
          </w:p>
          <w:p w14:paraId="2C8BC3AB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 xml:space="preserve">LDMS Specimen Tracking Sheet </w:t>
            </w:r>
          </w:p>
          <w:p w14:paraId="3C0E7108" w14:textId="66538114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>HIV Pre-/Post-Test and HIV/STI Risk Counseling Worksheet</w:t>
            </w:r>
          </w:p>
          <w:p w14:paraId="44CCCF72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 xml:space="preserve">Contraceptive Counseling Worksheet </w:t>
            </w:r>
          </w:p>
          <w:p w14:paraId="7D74E809" w14:textId="0180F909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>Study Exit Worksheet</w:t>
            </w:r>
          </w:p>
          <w:p w14:paraId="6D039C13" w14:textId="64B9B4BC" w:rsidR="00495885" w:rsidRPr="00937FAA" w:rsidRDefault="00495885" w:rsidP="00495885">
            <w:pPr>
              <w:tabs>
                <w:tab w:val="left" w:pos="616"/>
              </w:tabs>
              <w:spacing w:after="0" w:line="240" w:lineRule="auto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If indicated/applicable </w:t>
            </w:r>
          </w:p>
          <w:p w14:paraId="5A89EE18" w14:textId="77777777" w:rsidR="00495885" w:rsidRPr="00937FAA" w:rsidRDefault="00495885" w:rsidP="00495885">
            <w:pPr>
              <w:numPr>
                <w:ilvl w:val="0"/>
                <w:numId w:val="15"/>
              </w:numPr>
              <w:tabs>
                <w:tab w:val="left" w:pos="790"/>
              </w:tabs>
              <w:spacing w:after="0" w:line="240" w:lineRule="auto"/>
            </w:pPr>
            <w:r w:rsidRPr="00937FAA">
              <w:t>Pelvic Exam Diagram</w:t>
            </w:r>
          </w:p>
        </w:tc>
        <w:tc>
          <w:tcPr>
            <w:tcW w:w="901" w:type="dxa"/>
          </w:tcPr>
          <w:p w14:paraId="787FFC7C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61062538" w14:textId="77777777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495885" w:rsidRPr="00FD3C45" w14:paraId="370DDE1D" w14:textId="77777777" w:rsidTr="00475D3D">
        <w:trPr>
          <w:cantSplit/>
          <w:trHeight w:val="4832"/>
        </w:trPr>
        <w:tc>
          <w:tcPr>
            <w:tcW w:w="540" w:type="dxa"/>
            <w:noWrap/>
          </w:tcPr>
          <w:p w14:paraId="597CC7EC" w14:textId="77777777" w:rsidR="00495885" w:rsidRPr="00937FAA" w:rsidRDefault="00495885" w:rsidP="004958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200" w:type="dxa"/>
          </w:tcPr>
          <w:p w14:paraId="6F051777" w14:textId="7EAE41B3" w:rsidR="00495885" w:rsidRPr="00937FAA" w:rsidRDefault="00495885" w:rsidP="00495885">
            <w:pPr>
              <w:spacing w:after="0" w:line="240" w:lineRule="auto"/>
              <w:rPr>
                <w:b/>
                <w:color w:val="ED7D31" w:themeColor="accent2"/>
              </w:rPr>
            </w:pPr>
            <w:r w:rsidRPr="00937FAA">
              <w:rPr>
                <w:b/>
                <w:color w:val="ED7D31" w:themeColor="accent2"/>
              </w:rPr>
              <w:t>INFANT</w:t>
            </w:r>
          </w:p>
          <w:p w14:paraId="093C4D78" w14:textId="0195E880" w:rsidR="00495885" w:rsidRPr="00937FAA" w:rsidRDefault="00495885" w:rsidP="00495885">
            <w:pPr>
              <w:spacing w:after="0" w:line="240" w:lineRule="auto"/>
              <w:rPr>
                <w:rFonts w:cs="Calibri"/>
                <w:color w:val="000000"/>
                <w:u w:val="single"/>
              </w:rPr>
            </w:pPr>
            <w:r w:rsidRPr="00937FAA">
              <w:rPr>
                <w:u w:val="single"/>
              </w:rPr>
              <w:t xml:space="preserve">Required </w:t>
            </w:r>
            <w:proofErr w:type="gramStart"/>
            <w:r w:rsidRPr="00937FAA">
              <w:rPr>
                <w:u w:val="single"/>
              </w:rPr>
              <w:t>CRFs</w:t>
            </w:r>
            <w:proofErr w:type="gramEnd"/>
          </w:p>
          <w:p w14:paraId="6974B1F5" w14:textId="77777777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>Follow-up Visit Y/N</w:t>
            </w:r>
          </w:p>
          <w:p w14:paraId="3CDBFB24" w14:textId="066B4882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</w:rPr>
            </w:pPr>
            <w:r w:rsidRPr="00937FAA">
              <w:t>Follow-up Visit Summary- Infant</w:t>
            </w:r>
          </w:p>
          <w:p w14:paraId="4E5FD01A" w14:textId="69E0231B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Vital Signs- Infant</w:t>
            </w:r>
          </w:p>
          <w:p w14:paraId="5C2AEE72" w14:textId="77777777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Physical Exam </w:t>
            </w:r>
          </w:p>
          <w:p w14:paraId="4CBF4552" w14:textId="50F611D4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Chemistry Panel </w:t>
            </w:r>
          </w:p>
          <w:p w14:paraId="3D3BE19C" w14:textId="35E1CAD9" w:rsidR="00445AF3" w:rsidRPr="00937FAA" w:rsidRDefault="00445AF3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937FAA">
              <w:rPr>
                <w:bCs/>
              </w:rPr>
              <w:t xml:space="preserve">Infant Feeding Assessment </w:t>
            </w:r>
          </w:p>
          <w:p w14:paraId="60D32664" w14:textId="77777777" w:rsidR="00495885" w:rsidRPr="00937FAA" w:rsidRDefault="00495885" w:rsidP="00810F9F">
            <w:pPr>
              <w:keepLines/>
              <w:spacing w:after="0" w:line="240" w:lineRule="auto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As </w:t>
            </w:r>
            <w:proofErr w:type="gramStart"/>
            <w:r w:rsidRPr="00937FAA">
              <w:rPr>
                <w:i/>
                <w:iCs/>
              </w:rPr>
              <w:t>needed</w:t>
            </w:r>
            <w:proofErr w:type="gramEnd"/>
            <w:r w:rsidRPr="00937FAA">
              <w:rPr>
                <w:i/>
                <w:iCs/>
              </w:rPr>
              <w:t xml:space="preserve"> </w:t>
            </w:r>
          </w:p>
          <w:p w14:paraId="5A60250F" w14:textId="0ED86AA0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HIV Confirmatory Results -Infant </w:t>
            </w:r>
          </w:p>
          <w:p w14:paraId="357A8438" w14:textId="77777777" w:rsidR="00495885" w:rsidRPr="00937FAA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7FAA">
              <w:rPr>
                <w:rFonts w:eastAsia="Times New Roman"/>
              </w:rPr>
              <w:t xml:space="preserve">Adverse Events </w:t>
            </w:r>
            <w:r w:rsidRPr="00937FAA">
              <w:t>Log</w:t>
            </w:r>
          </w:p>
          <w:p w14:paraId="382F3508" w14:textId="77777777" w:rsidR="00495885" w:rsidRPr="00937FAA" w:rsidRDefault="00495885" w:rsidP="00B64F9D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eastAsia="Times New Roman"/>
              </w:rPr>
            </w:pPr>
            <w:r w:rsidRPr="00937FAA">
              <w:rPr>
                <w:rFonts w:eastAsia="Times New Roman"/>
              </w:rPr>
              <w:t xml:space="preserve">Concomitant Medications </w:t>
            </w:r>
            <w:r w:rsidRPr="00937FAA">
              <w:t>Log</w:t>
            </w:r>
          </w:p>
          <w:p w14:paraId="5C5ED639" w14:textId="72859203" w:rsidR="00495885" w:rsidRPr="00937FAA" w:rsidRDefault="00495885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>Hematology Results*</w:t>
            </w:r>
          </w:p>
          <w:p w14:paraId="53F1E0BD" w14:textId="77777777" w:rsidR="00B64F9D" w:rsidRPr="00937FAA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Congenital Anomaly Review </w:t>
            </w:r>
          </w:p>
          <w:p w14:paraId="01479C03" w14:textId="77777777" w:rsidR="00B64F9D" w:rsidRPr="00937FAA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Photographic Survey </w:t>
            </w:r>
          </w:p>
          <w:p w14:paraId="3338E167" w14:textId="77777777" w:rsidR="00B64F9D" w:rsidRPr="00937FAA" w:rsidRDefault="00B64F9D" w:rsidP="00B64F9D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</w:pPr>
            <w:r w:rsidRPr="00937FAA">
              <w:t xml:space="preserve">EAE Upload </w:t>
            </w:r>
          </w:p>
          <w:p w14:paraId="74C28894" w14:textId="77777777" w:rsidR="00B64F9D" w:rsidRPr="00937FAA" w:rsidRDefault="00B64F9D" w:rsidP="00F111C9">
            <w:pPr>
              <w:tabs>
                <w:tab w:val="left" w:pos="360"/>
              </w:tabs>
              <w:spacing w:after="0" w:line="240" w:lineRule="auto"/>
              <w:ind w:left="720"/>
            </w:pPr>
          </w:p>
          <w:p w14:paraId="5407DCF6" w14:textId="572D11AD" w:rsidR="00495885" w:rsidRPr="00937FAA" w:rsidRDefault="00495885" w:rsidP="00495885">
            <w:pPr>
              <w:tabs>
                <w:tab w:val="left" w:pos="360"/>
              </w:tabs>
              <w:spacing w:after="0"/>
              <w:rPr>
                <w:u w:val="single"/>
              </w:rPr>
            </w:pPr>
          </w:p>
          <w:p w14:paraId="770BEC7E" w14:textId="41E67458" w:rsidR="00495885" w:rsidRPr="00495885" w:rsidRDefault="00495885" w:rsidP="00495885">
            <w:pPr>
              <w:tabs>
                <w:tab w:val="left" w:pos="360"/>
              </w:tabs>
              <w:spacing w:after="0"/>
              <w:rPr>
                <w:i/>
                <w:iCs/>
              </w:rPr>
            </w:pPr>
            <w:r w:rsidRPr="00937FAA">
              <w:rPr>
                <w:i/>
                <w:iCs/>
              </w:rPr>
              <w:t xml:space="preserve">*CRFs/Tools to be completed when lab results are </w:t>
            </w:r>
            <w:proofErr w:type="gramStart"/>
            <w:r w:rsidRPr="00937FAA">
              <w:rPr>
                <w:i/>
                <w:iCs/>
              </w:rPr>
              <w:t>available</w:t>
            </w:r>
            <w:proofErr w:type="gramEnd"/>
          </w:p>
          <w:p w14:paraId="230E81AD" w14:textId="77777777" w:rsidR="00495885" w:rsidRPr="004613B4" w:rsidRDefault="00495885" w:rsidP="00C052E0">
            <w:pPr>
              <w:tabs>
                <w:tab w:val="left" w:pos="79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01" w:type="dxa"/>
          </w:tcPr>
          <w:p w14:paraId="7E91949F" w14:textId="77777777" w:rsidR="00495885" w:rsidRPr="00FD3C4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</w:tcPr>
          <w:p w14:paraId="31FFA29B" w14:textId="77777777" w:rsidR="00495885" w:rsidRDefault="00495885" w:rsidP="00495885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3CEC3B03" w14:textId="7A4CB12E" w:rsidR="009A3D16" w:rsidRDefault="009A3D16" w:rsidP="007A2201">
      <w:pPr>
        <w:spacing w:line="240" w:lineRule="auto"/>
      </w:pPr>
    </w:p>
    <w:sectPr w:rsidR="009A3D16" w:rsidSect="006A2DCF">
      <w:headerReference w:type="default" r:id="rId11"/>
      <w:footerReference w:type="default" r:id="rId12"/>
      <w:pgSz w:w="11906" w:h="16838" w:code="9"/>
      <w:pgMar w:top="1440" w:right="1080" w:bottom="144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93C6" w14:textId="77777777" w:rsidR="00B845E5" w:rsidRDefault="00B845E5" w:rsidP="009F793F">
      <w:pPr>
        <w:spacing w:after="0" w:line="240" w:lineRule="auto"/>
      </w:pPr>
      <w:r>
        <w:separator/>
      </w:r>
    </w:p>
  </w:endnote>
  <w:endnote w:type="continuationSeparator" w:id="0">
    <w:p w14:paraId="264B22D1" w14:textId="77777777" w:rsidR="00B845E5" w:rsidRDefault="00B845E5" w:rsidP="009F793F">
      <w:pPr>
        <w:spacing w:after="0" w:line="240" w:lineRule="auto"/>
      </w:pPr>
      <w:r>
        <w:continuationSeparator/>
      </w:r>
    </w:p>
  </w:endnote>
  <w:endnote w:type="continuationNotice" w:id="1">
    <w:p w14:paraId="6BEC8D32" w14:textId="77777777" w:rsidR="00B845E5" w:rsidRDefault="00B84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A40A" w14:textId="7F375969" w:rsidR="00BA1E87" w:rsidRDefault="00BA1E87">
    <w:pPr>
      <w:pStyle w:val="Footer"/>
      <w:tabs>
        <w:tab w:val="clear" w:pos="9360"/>
        <w:tab w:val="right" w:pos="10080"/>
      </w:tabs>
      <w:ind w:left="-630"/>
    </w:pPr>
    <w:r>
      <w:t xml:space="preserve">MTN-042 </w:t>
    </w:r>
    <w:r w:rsidR="00D726AD">
      <w:t xml:space="preserve">6-week </w:t>
    </w:r>
    <w:r>
      <w:t>PPO Visit</w:t>
    </w:r>
    <w:r w:rsidR="00D726AD">
      <w:t>/SEV</w:t>
    </w:r>
    <w:r>
      <w:t xml:space="preserve"> Checklist C</w:t>
    </w:r>
    <w:r w:rsidR="004213C1">
      <w:t>OHORT</w:t>
    </w:r>
    <w:r w:rsidR="003C6B72">
      <w:t xml:space="preserve"> 2 </w:t>
    </w:r>
    <w:r>
      <w:t xml:space="preserve">– </w:t>
    </w:r>
    <w:r w:rsidR="00AA33C6">
      <w:t>v</w:t>
    </w:r>
    <w:r w:rsidR="003C6B72">
      <w:t xml:space="preserve">1.0 </w:t>
    </w:r>
    <w:r w:rsidR="00DA679D">
      <w:t>5</w:t>
    </w:r>
    <w:r w:rsidR="006060C6">
      <w:t>May2021</w:t>
    </w:r>
    <w:r>
      <w:tab/>
      <w:t xml:space="preserve">Page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2</w:t>
    </w:r>
    <w:r w:rsidRPr="00221928">
      <w:rPr>
        <w:b/>
        <w:bCs/>
        <w:noProof/>
      </w:rPr>
      <w:fldChar w:fldCharType="end"/>
    </w:r>
    <w:r>
      <w:t xml:space="preserve"> of </w:t>
    </w:r>
    <w:r w:rsidRPr="0022192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0221928">
      <w:rPr>
        <w:b/>
        <w:bCs/>
      </w:rPr>
      <w:fldChar w:fldCharType="separate"/>
    </w:r>
    <w:r>
      <w:rPr>
        <w:b/>
        <w:bCs/>
        <w:noProof/>
      </w:rPr>
      <w:t>10</w:t>
    </w:r>
    <w:r w:rsidRPr="0022192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0ED3" w14:textId="77777777" w:rsidR="00B845E5" w:rsidRDefault="00B845E5" w:rsidP="009F793F">
      <w:pPr>
        <w:spacing w:after="0" w:line="240" w:lineRule="auto"/>
      </w:pPr>
      <w:r>
        <w:separator/>
      </w:r>
    </w:p>
  </w:footnote>
  <w:footnote w:type="continuationSeparator" w:id="0">
    <w:p w14:paraId="5B9C411C" w14:textId="77777777" w:rsidR="00B845E5" w:rsidRDefault="00B845E5" w:rsidP="009F793F">
      <w:pPr>
        <w:spacing w:after="0" w:line="240" w:lineRule="auto"/>
      </w:pPr>
      <w:r>
        <w:continuationSeparator/>
      </w:r>
    </w:p>
  </w:footnote>
  <w:footnote w:type="continuationNotice" w:id="1">
    <w:p w14:paraId="446A1EF4" w14:textId="77777777" w:rsidR="00B845E5" w:rsidRDefault="00B845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0615"/>
    </w:tblGrid>
    <w:tr w:rsidR="00BA1E87" w14:paraId="4F299112" w14:textId="77777777" w:rsidTr="005A6C15">
      <w:trPr>
        <w:trHeight w:val="350"/>
      </w:trPr>
      <w:tc>
        <w:tcPr>
          <w:tcW w:w="10615" w:type="dxa"/>
          <w:shd w:val="clear" w:color="auto" w:fill="BDD6EE" w:themeFill="accent1" w:themeFillTint="66"/>
          <w:vAlign w:val="center"/>
        </w:tcPr>
        <w:p w14:paraId="4B4C74CC" w14:textId="0D8DA004" w:rsidR="00BA1E87" w:rsidRPr="00221928" w:rsidRDefault="00BA1E87">
          <w:pPr>
            <w:pStyle w:val="Header"/>
            <w:jc w:val="center"/>
            <w:rPr>
              <w:b/>
              <w:bCs/>
            </w:rPr>
          </w:pPr>
          <w:r w:rsidRPr="00BB79FC">
            <w:rPr>
              <w:b/>
              <w:bCs/>
              <w:sz w:val="24"/>
              <w:szCs w:val="24"/>
            </w:rPr>
            <w:t>MTN-0</w:t>
          </w:r>
          <w:r>
            <w:rPr>
              <w:b/>
              <w:bCs/>
              <w:sz w:val="24"/>
              <w:szCs w:val="24"/>
            </w:rPr>
            <w:t xml:space="preserve">42 </w:t>
          </w:r>
          <w:r w:rsidR="00201460">
            <w:rPr>
              <w:b/>
              <w:bCs/>
              <w:sz w:val="24"/>
              <w:szCs w:val="24"/>
            </w:rPr>
            <w:t xml:space="preserve">6-Week </w:t>
          </w:r>
          <w:r>
            <w:rPr>
              <w:b/>
              <w:bCs/>
              <w:sz w:val="24"/>
              <w:szCs w:val="24"/>
            </w:rPr>
            <w:t>PPO</w:t>
          </w:r>
          <w:r w:rsidRPr="00EC0CEB">
            <w:rPr>
              <w:b/>
              <w:bCs/>
              <w:sz w:val="24"/>
              <w:szCs w:val="24"/>
            </w:rPr>
            <w:t xml:space="preserve"> Visit</w:t>
          </w:r>
          <w:r w:rsidR="00201460">
            <w:rPr>
              <w:b/>
              <w:bCs/>
              <w:sz w:val="24"/>
              <w:szCs w:val="24"/>
            </w:rPr>
            <w:t>/Mother SEV</w:t>
          </w:r>
          <w:r w:rsidRPr="00EC0CEB">
            <w:rPr>
              <w:b/>
              <w:bCs/>
              <w:sz w:val="24"/>
              <w:szCs w:val="24"/>
            </w:rPr>
            <w:t xml:space="preserve"> Checklist</w:t>
          </w:r>
          <w:r>
            <w:rPr>
              <w:b/>
              <w:bCs/>
              <w:sz w:val="24"/>
              <w:szCs w:val="24"/>
            </w:rPr>
            <w:t xml:space="preserve"> – COHORT </w:t>
          </w:r>
          <w:ins w:id="5" w:author="Ashley Mayo" w:date="2021-04-21T14:11:00Z">
            <w:r w:rsidR="001C195F">
              <w:rPr>
                <w:b/>
                <w:bCs/>
                <w:sz w:val="24"/>
                <w:szCs w:val="24"/>
              </w:rPr>
              <w:t>2</w:t>
            </w:r>
          </w:ins>
          <w:del w:id="6" w:author="Ashley Mayo" w:date="2021-04-21T14:11:00Z">
            <w:r w:rsidDel="001C195F">
              <w:rPr>
                <w:b/>
                <w:bCs/>
                <w:sz w:val="24"/>
                <w:szCs w:val="24"/>
              </w:rPr>
              <w:delText>1</w:delText>
            </w:r>
          </w:del>
          <w:r>
            <w:rPr>
              <w:b/>
              <w:bCs/>
              <w:sz w:val="24"/>
              <w:szCs w:val="24"/>
            </w:rPr>
            <w:t xml:space="preserve"> (Visit 10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/20</w:t>
          </w:r>
          <w:r w:rsidR="00201460">
            <w:rPr>
              <w:b/>
              <w:bCs/>
              <w:sz w:val="24"/>
              <w:szCs w:val="24"/>
            </w:rPr>
            <w:t>3</w:t>
          </w:r>
          <w:r>
            <w:rPr>
              <w:b/>
              <w:bCs/>
              <w:sz w:val="24"/>
              <w:szCs w:val="24"/>
            </w:rPr>
            <w:t>)</w:t>
          </w:r>
        </w:p>
      </w:tc>
    </w:tr>
  </w:tbl>
  <w:tbl>
    <w:tblPr>
      <w:tblStyle w:val="TableGrid1"/>
      <w:tblW w:w="10615" w:type="dxa"/>
      <w:tblInd w:w="-270" w:type="dxa"/>
      <w:tblLook w:val="04A0" w:firstRow="1" w:lastRow="0" w:firstColumn="1" w:lastColumn="0" w:noHBand="0" w:noVBand="1"/>
    </w:tblPr>
    <w:tblGrid>
      <w:gridCol w:w="902"/>
      <w:gridCol w:w="897"/>
      <w:gridCol w:w="2696"/>
      <w:gridCol w:w="2072"/>
      <w:gridCol w:w="1709"/>
      <w:gridCol w:w="1170"/>
      <w:gridCol w:w="1169"/>
    </w:tblGrid>
    <w:tr w:rsidR="00BA1E87" w14:paraId="6BB54A69" w14:textId="77777777" w:rsidTr="0056384C">
      <w:trPr>
        <w:trHeight w:val="296"/>
      </w:trPr>
      <w:tc>
        <w:tcPr>
          <w:tcW w:w="9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220617F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Mother:</w:t>
          </w: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5ED1B6F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642A72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53BD2AA9" w14:textId="2725207A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56384C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A67AB" w14:textId="77777777" w:rsidR="00BA1E87" w:rsidRDefault="00BA1E87" w:rsidP="00252357">
          <w:pPr>
            <w:pStyle w:val="Header"/>
          </w:pPr>
        </w:p>
        <w:p w14:paraId="5F07CF87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  <w:hideMark/>
        </w:tcPr>
        <w:p w14:paraId="49B16807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F0A34B" w14:textId="77777777" w:rsidR="00BA1E87" w:rsidRDefault="00BA1E87" w:rsidP="00252357">
          <w:pPr>
            <w:pStyle w:val="Header"/>
          </w:pPr>
        </w:p>
      </w:tc>
    </w:tr>
    <w:tr w:rsidR="00BA1E87" w14:paraId="2B720F0C" w14:textId="77777777" w:rsidTr="0056384C">
      <w:trPr>
        <w:trHeight w:val="296"/>
      </w:trPr>
      <w:tc>
        <w:tcPr>
          <w:tcW w:w="902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  <w:hideMark/>
        </w:tcPr>
        <w:p w14:paraId="24F49A01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Infant:</w:t>
          </w:r>
        </w:p>
      </w:tc>
      <w:tc>
        <w:tcPr>
          <w:tcW w:w="897" w:type="dxa"/>
          <w:tcBorders>
            <w:left w:val="single" w:sz="4" w:space="0" w:color="auto"/>
            <w:right w:val="single" w:sz="4" w:space="0" w:color="auto"/>
          </w:tcBorders>
          <w:shd w:val="clear" w:color="auto" w:fill="FFF2CC" w:themeFill="accent4" w:themeFillTint="33"/>
          <w:vAlign w:val="center"/>
        </w:tcPr>
        <w:p w14:paraId="56C4D594" w14:textId="77777777" w:rsidR="00BA1E87" w:rsidRDefault="00BA1E87" w:rsidP="00252357">
          <w:pPr>
            <w:pStyle w:val="Header"/>
            <w:rPr>
              <w:b/>
              <w:bCs/>
            </w:rPr>
          </w:pPr>
          <w:r>
            <w:rPr>
              <w:b/>
              <w:bCs/>
            </w:rPr>
            <w:t>PTID</w:t>
          </w:r>
        </w:p>
      </w:tc>
      <w:tc>
        <w:tcPr>
          <w:tcW w:w="2696" w:type="dxa"/>
          <w:tcBorders>
            <w:left w:val="single" w:sz="4" w:space="0" w:color="auto"/>
          </w:tcBorders>
          <w:vAlign w:val="center"/>
        </w:tcPr>
        <w:p w14:paraId="584277F7" w14:textId="77777777" w:rsidR="00BA1E87" w:rsidRDefault="00BA1E87" w:rsidP="00252357">
          <w:pPr>
            <w:pStyle w:val="Header"/>
          </w:pPr>
        </w:p>
      </w:tc>
      <w:tc>
        <w:tcPr>
          <w:tcW w:w="2072" w:type="dxa"/>
          <w:shd w:val="clear" w:color="auto" w:fill="FFF2CC" w:themeFill="accent4" w:themeFillTint="33"/>
          <w:vAlign w:val="center"/>
          <w:hideMark/>
        </w:tcPr>
        <w:p w14:paraId="09011979" w14:textId="2BDE4B89" w:rsidR="00BA1E87" w:rsidRDefault="00BA1E87" w:rsidP="00252357">
          <w:pPr>
            <w:pStyle w:val="Header"/>
          </w:pPr>
          <w:r>
            <w:rPr>
              <w:b/>
              <w:bCs/>
            </w:rPr>
            <w:t>Date (DD/M</w:t>
          </w:r>
          <w:r w:rsidR="000755E6">
            <w:rPr>
              <w:b/>
              <w:bCs/>
            </w:rPr>
            <w:t>M</w:t>
          </w:r>
          <w:r>
            <w:rPr>
              <w:b/>
              <w:bCs/>
            </w:rPr>
            <w:t>M/YY):</w:t>
          </w:r>
        </w:p>
      </w:tc>
      <w:tc>
        <w:tcPr>
          <w:tcW w:w="1709" w:type="dxa"/>
          <w:vAlign w:val="center"/>
        </w:tcPr>
        <w:p w14:paraId="0A3AE92A" w14:textId="77777777" w:rsidR="00BA1E87" w:rsidRDefault="00BA1E87" w:rsidP="00252357">
          <w:pPr>
            <w:pStyle w:val="Header"/>
          </w:pPr>
        </w:p>
        <w:p w14:paraId="110F9833" w14:textId="77777777" w:rsidR="00BA1E87" w:rsidRDefault="00BA1E87" w:rsidP="00252357">
          <w:pPr>
            <w:pStyle w:val="Header"/>
          </w:pPr>
        </w:p>
      </w:tc>
      <w:tc>
        <w:tcPr>
          <w:tcW w:w="1170" w:type="dxa"/>
          <w:shd w:val="clear" w:color="auto" w:fill="FFF2CC" w:themeFill="accent4" w:themeFillTint="33"/>
          <w:vAlign w:val="center"/>
          <w:hideMark/>
        </w:tcPr>
        <w:p w14:paraId="1E4E88E3" w14:textId="77777777" w:rsidR="00BA1E87" w:rsidRDefault="00BA1E87" w:rsidP="00252357">
          <w:pPr>
            <w:pStyle w:val="Header"/>
          </w:pPr>
          <w:r>
            <w:rPr>
              <w:b/>
              <w:bCs/>
            </w:rPr>
            <w:t>Visit Code:</w:t>
          </w:r>
        </w:p>
      </w:tc>
      <w:tc>
        <w:tcPr>
          <w:tcW w:w="1169" w:type="dxa"/>
          <w:vAlign w:val="center"/>
        </w:tcPr>
        <w:p w14:paraId="45E63452" w14:textId="77777777" w:rsidR="00BA1E87" w:rsidRDefault="00BA1E87" w:rsidP="00252357">
          <w:pPr>
            <w:pStyle w:val="Header"/>
          </w:pPr>
        </w:p>
      </w:tc>
    </w:tr>
  </w:tbl>
  <w:p w14:paraId="4EB417FF" w14:textId="6E0A1CF3" w:rsidR="00BA1E87" w:rsidRDefault="00BA1E87" w:rsidP="00FA56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E39"/>
    <w:multiLevelType w:val="hybridMultilevel"/>
    <w:tmpl w:val="9B929A88"/>
    <w:lvl w:ilvl="0" w:tplc="D42E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C95"/>
    <w:multiLevelType w:val="hybridMultilevel"/>
    <w:tmpl w:val="355A2692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04753"/>
    <w:multiLevelType w:val="hybridMultilevel"/>
    <w:tmpl w:val="0994C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28C5"/>
    <w:multiLevelType w:val="hybridMultilevel"/>
    <w:tmpl w:val="7B7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4278A"/>
    <w:multiLevelType w:val="singleLevel"/>
    <w:tmpl w:val="04090001"/>
    <w:lvl w:ilvl="0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  <w:color w:val="auto"/>
      </w:rPr>
    </w:lvl>
  </w:abstractNum>
  <w:abstractNum w:abstractNumId="6" w15:restartNumberingAfterBreak="0">
    <w:nsid w:val="1F0E127C"/>
    <w:multiLevelType w:val="hybridMultilevel"/>
    <w:tmpl w:val="ADF05C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0555"/>
    <w:multiLevelType w:val="hybridMultilevel"/>
    <w:tmpl w:val="82CC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316DA"/>
    <w:multiLevelType w:val="hybridMultilevel"/>
    <w:tmpl w:val="DEFC29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0" w15:restartNumberingAfterBreak="0">
    <w:nsid w:val="36133B22"/>
    <w:multiLevelType w:val="hybridMultilevel"/>
    <w:tmpl w:val="7FBE1C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431EC"/>
    <w:multiLevelType w:val="hybridMultilevel"/>
    <w:tmpl w:val="AB1CC37E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45FFD"/>
    <w:multiLevelType w:val="hybridMultilevel"/>
    <w:tmpl w:val="A2029E2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36E51"/>
    <w:multiLevelType w:val="hybridMultilevel"/>
    <w:tmpl w:val="A972219C"/>
    <w:lvl w:ilvl="0" w:tplc="E890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E355C"/>
    <w:multiLevelType w:val="hybridMultilevel"/>
    <w:tmpl w:val="6E36AFB2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3132B2"/>
    <w:multiLevelType w:val="hybridMultilevel"/>
    <w:tmpl w:val="24206516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40027"/>
    <w:multiLevelType w:val="hybridMultilevel"/>
    <w:tmpl w:val="0E009B92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66524"/>
    <w:multiLevelType w:val="hybridMultilevel"/>
    <w:tmpl w:val="B2BA0FFA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964713"/>
    <w:multiLevelType w:val="hybridMultilevel"/>
    <w:tmpl w:val="AC083CC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2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 w15:restartNumberingAfterBreak="0">
    <w:nsid w:val="6A7961FF"/>
    <w:multiLevelType w:val="hybridMultilevel"/>
    <w:tmpl w:val="1BC2557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B0DD2"/>
    <w:multiLevelType w:val="hybridMultilevel"/>
    <w:tmpl w:val="B06CBCAE"/>
    <w:lvl w:ilvl="0" w:tplc="C0F628AA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92678D"/>
    <w:multiLevelType w:val="hybridMultilevel"/>
    <w:tmpl w:val="B7C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05439"/>
    <w:multiLevelType w:val="hybridMultilevel"/>
    <w:tmpl w:val="27068BD8"/>
    <w:lvl w:ilvl="0" w:tplc="6EC623CE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85A2F"/>
    <w:multiLevelType w:val="hybridMultilevel"/>
    <w:tmpl w:val="152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79B5"/>
    <w:multiLevelType w:val="hybridMultilevel"/>
    <w:tmpl w:val="B7A83DD0"/>
    <w:lvl w:ilvl="0" w:tplc="6EC623CE"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4B0C75"/>
    <w:multiLevelType w:val="hybridMultilevel"/>
    <w:tmpl w:val="25E29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C0F1522"/>
    <w:multiLevelType w:val="hybridMultilevel"/>
    <w:tmpl w:val="771E1C1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5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19"/>
  </w:num>
  <w:num w:numId="10">
    <w:abstractNumId w:val="0"/>
  </w:num>
  <w:num w:numId="11">
    <w:abstractNumId w:val="7"/>
  </w:num>
  <w:num w:numId="12">
    <w:abstractNumId w:val="31"/>
  </w:num>
  <w:num w:numId="13">
    <w:abstractNumId w:val="23"/>
  </w:num>
  <w:num w:numId="14">
    <w:abstractNumId w:val="20"/>
  </w:num>
  <w:num w:numId="15">
    <w:abstractNumId w:val="7"/>
  </w:num>
  <w:num w:numId="16">
    <w:abstractNumId w:val="5"/>
  </w:num>
  <w:num w:numId="17">
    <w:abstractNumId w:val="26"/>
  </w:num>
  <w:num w:numId="18">
    <w:abstractNumId w:val="6"/>
  </w:num>
  <w:num w:numId="19">
    <w:abstractNumId w:val="8"/>
  </w:num>
  <w:num w:numId="20">
    <w:abstractNumId w:val="27"/>
  </w:num>
  <w:num w:numId="21">
    <w:abstractNumId w:val="10"/>
  </w:num>
  <w:num w:numId="22">
    <w:abstractNumId w:val="15"/>
  </w:num>
  <w:num w:numId="23">
    <w:abstractNumId w:val="22"/>
  </w:num>
  <w:num w:numId="24">
    <w:abstractNumId w:val="32"/>
  </w:num>
  <w:num w:numId="25">
    <w:abstractNumId w:val="17"/>
  </w:num>
  <w:num w:numId="26">
    <w:abstractNumId w:val="28"/>
  </w:num>
  <w:num w:numId="27">
    <w:abstractNumId w:val="16"/>
  </w:num>
  <w:num w:numId="28">
    <w:abstractNumId w:val="11"/>
  </w:num>
  <w:num w:numId="29">
    <w:abstractNumId w:val="30"/>
  </w:num>
  <w:num w:numId="30">
    <w:abstractNumId w:val="29"/>
  </w:num>
  <w:num w:numId="31">
    <w:abstractNumId w:val="3"/>
  </w:num>
  <w:num w:numId="32">
    <w:abstractNumId w:val="2"/>
  </w:num>
  <w:num w:numId="33">
    <w:abstractNumId w:val="18"/>
  </w:num>
  <w:num w:numId="34">
    <w:abstractNumId w:val="24"/>
  </w:num>
  <w:num w:numId="35">
    <w:abstractNumId w:val="7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rrell, Tanya M">
    <w15:presenceInfo w15:providerId="Windows Live" w15:userId="a4a0ae7f344a8945"/>
  </w15:person>
  <w15:person w15:author="Ashley Mayo">
    <w15:presenceInfo w15:providerId="AD" w15:userId="S::AMayo@fhi360.org::7b0347e3-e893-48f6-af4a-3fd1d59def47"/>
  </w15:person>
  <w15:person w15:author="Tanya Harrell">
    <w15:presenceInfo w15:providerId="Windows Live" w15:userId="a4a0ae7f344a89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1FEC"/>
    <w:rsid w:val="00002FB0"/>
    <w:rsid w:val="00004BA3"/>
    <w:rsid w:val="00006514"/>
    <w:rsid w:val="00010715"/>
    <w:rsid w:val="0001270B"/>
    <w:rsid w:val="000224DB"/>
    <w:rsid w:val="00026698"/>
    <w:rsid w:val="00037700"/>
    <w:rsid w:val="0004366C"/>
    <w:rsid w:val="00050C91"/>
    <w:rsid w:val="00054731"/>
    <w:rsid w:val="0005484F"/>
    <w:rsid w:val="00055511"/>
    <w:rsid w:val="00057453"/>
    <w:rsid w:val="00060349"/>
    <w:rsid w:val="00062B74"/>
    <w:rsid w:val="0006350B"/>
    <w:rsid w:val="000652FC"/>
    <w:rsid w:val="000669CD"/>
    <w:rsid w:val="00070480"/>
    <w:rsid w:val="00071D18"/>
    <w:rsid w:val="000732D0"/>
    <w:rsid w:val="000755E6"/>
    <w:rsid w:val="00081182"/>
    <w:rsid w:val="00082DD3"/>
    <w:rsid w:val="0008423A"/>
    <w:rsid w:val="00084921"/>
    <w:rsid w:val="00085404"/>
    <w:rsid w:val="00086B59"/>
    <w:rsid w:val="00090373"/>
    <w:rsid w:val="00092F88"/>
    <w:rsid w:val="000938D2"/>
    <w:rsid w:val="00093FCD"/>
    <w:rsid w:val="000971F6"/>
    <w:rsid w:val="000A1BCD"/>
    <w:rsid w:val="000A1C04"/>
    <w:rsid w:val="000A3959"/>
    <w:rsid w:val="000A5051"/>
    <w:rsid w:val="000A5477"/>
    <w:rsid w:val="000A692A"/>
    <w:rsid w:val="000B1645"/>
    <w:rsid w:val="000B6236"/>
    <w:rsid w:val="000C21DF"/>
    <w:rsid w:val="000C27E6"/>
    <w:rsid w:val="000C613B"/>
    <w:rsid w:val="000D0A65"/>
    <w:rsid w:val="000E1A73"/>
    <w:rsid w:val="000E6774"/>
    <w:rsid w:val="000F4BB1"/>
    <w:rsid w:val="000F6D1C"/>
    <w:rsid w:val="00102E13"/>
    <w:rsid w:val="00104207"/>
    <w:rsid w:val="00105C6E"/>
    <w:rsid w:val="00111898"/>
    <w:rsid w:val="0012303C"/>
    <w:rsid w:val="0012636A"/>
    <w:rsid w:val="00126BDB"/>
    <w:rsid w:val="00126E27"/>
    <w:rsid w:val="00127BED"/>
    <w:rsid w:val="00132BD4"/>
    <w:rsid w:val="00134882"/>
    <w:rsid w:val="001362CA"/>
    <w:rsid w:val="001364E8"/>
    <w:rsid w:val="00141A3C"/>
    <w:rsid w:val="00143895"/>
    <w:rsid w:val="001453F1"/>
    <w:rsid w:val="0014683E"/>
    <w:rsid w:val="00146BA7"/>
    <w:rsid w:val="001476E4"/>
    <w:rsid w:val="00151FB5"/>
    <w:rsid w:val="001523DF"/>
    <w:rsid w:val="00154338"/>
    <w:rsid w:val="0016207D"/>
    <w:rsid w:val="001634A1"/>
    <w:rsid w:val="00163A38"/>
    <w:rsid w:val="00165E8D"/>
    <w:rsid w:val="00175282"/>
    <w:rsid w:val="00175A7E"/>
    <w:rsid w:val="00176582"/>
    <w:rsid w:val="00176838"/>
    <w:rsid w:val="0018025E"/>
    <w:rsid w:val="00184957"/>
    <w:rsid w:val="00185D6A"/>
    <w:rsid w:val="00186614"/>
    <w:rsid w:val="00190D6F"/>
    <w:rsid w:val="001957D7"/>
    <w:rsid w:val="001965DB"/>
    <w:rsid w:val="001975E2"/>
    <w:rsid w:val="001A468D"/>
    <w:rsid w:val="001A4E18"/>
    <w:rsid w:val="001A60AF"/>
    <w:rsid w:val="001B0311"/>
    <w:rsid w:val="001C134C"/>
    <w:rsid w:val="001C195F"/>
    <w:rsid w:val="001C5CA8"/>
    <w:rsid w:val="001D1D47"/>
    <w:rsid w:val="001D2191"/>
    <w:rsid w:val="001D397D"/>
    <w:rsid w:val="001E165C"/>
    <w:rsid w:val="001E1D15"/>
    <w:rsid w:val="001E29D0"/>
    <w:rsid w:val="001E46E5"/>
    <w:rsid w:val="001E7668"/>
    <w:rsid w:val="001F04CE"/>
    <w:rsid w:val="001F23C0"/>
    <w:rsid w:val="001F3568"/>
    <w:rsid w:val="001F379D"/>
    <w:rsid w:val="001F735B"/>
    <w:rsid w:val="001F7A89"/>
    <w:rsid w:val="0020035E"/>
    <w:rsid w:val="00201460"/>
    <w:rsid w:val="00202928"/>
    <w:rsid w:val="00204621"/>
    <w:rsid w:val="00204B80"/>
    <w:rsid w:val="00205E9D"/>
    <w:rsid w:val="00206529"/>
    <w:rsid w:val="002103FC"/>
    <w:rsid w:val="0021722F"/>
    <w:rsid w:val="00217A11"/>
    <w:rsid w:val="00221928"/>
    <w:rsid w:val="002270D5"/>
    <w:rsid w:val="00231061"/>
    <w:rsid w:val="00234436"/>
    <w:rsid w:val="00235569"/>
    <w:rsid w:val="00236D67"/>
    <w:rsid w:val="00242AB9"/>
    <w:rsid w:val="00247113"/>
    <w:rsid w:val="002513ED"/>
    <w:rsid w:val="00251F84"/>
    <w:rsid w:val="00252357"/>
    <w:rsid w:val="0025385F"/>
    <w:rsid w:val="00254F86"/>
    <w:rsid w:val="00255658"/>
    <w:rsid w:val="002577E7"/>
    <w:rsid w:val="00260187"/>
    <w:rsid w:val="002609A4"/>
    <w:rsid w:val="00260BBE"/>
    <w:rsid w:val="00263867"/>
    <w:rsid w:val="002649A8"/>
    <w:rsid w:val="002673D9"/>
    <w:rsid w:val="0027039A"/>
    <w:rsid w:val="00275DBF"/>
    <w:rsid w:val="0027782A"/>
    <w:rsid w:val="00280121"/>
    <w:rsid w:val="002809C5"/>
    <w:rsid w:val="00282D57"/>
    <w:rsid w:val="0028484D"/>
    <w:rsid w:val="00284FB3"/>
    <w:rsid w:val="00286D70"/>
    <w:rsid w:val="002912A6"/>
    <w:rsid w:val="00291B91"/>
    <w:rsid w:val="00292DD0"/>
    <w:rsid w:val="00293E06"/>
    <w:rsid w:val="00294FC9"/>
    <w:rsid w:val="00296ECA"/>
    <w:rsid w:val="002B4E4A"/>
    <w:rsid w:val="002B56E0"/>
    <w:rsid w:val="002B66AD"/>
    <w:rsid w:val="002C2897"/>
    <w:rsid w:val="002C5E2B"/>
    <w:rsid w:val="002D5DDE"/>
    <w:rsid w:val="002D6424"/>
    <w:rsid w:val="002D6822"/>
    <w:rsid w:val="002D6CCD"/>
    <w:rsid w:val="002E5058"/>
    <w:rsid w:val="002E6919"/>
    <w:rsid w:val="002F2767"/>
    <w:rsid w:val="002F3381"/>
    <w:rsid w:val="002F7BC4"/>
    <w:rsid w:val="003012D2"/>
    <w:rsid w:val="00301EC2"/>
    <w:rsid w:val="00302CCA"/>
    <w:rsid w:val="00304413"/>
    <w:rsid w:val="00305EA8"/>
    <w:rsid w:val="00307BE3"/>
    <w:rsid w:val="00312F37"/>
    <w:rsid w:val="00315C94"/>
    <w:rsid w:val="0031724C"/>
    <w:rsid w:val="003178B2"/>
    <w:rsid w:val="00317C70"/>
    <w:rsid w:val="00321BCD"/>
    <w:rsid w:val="003324B1"/>
    <w:rsid w:val="00334375"/>
    <w:rsid w:val="0033568D"/>
    <w:rsid w:val="00336272"/>
    <w:rsid w:val="00336A7B"/>
    <w:rsid w:val="00345BE1"/>
    <w:rsid w:val="00347502"/>
    <w:rsid w:val="00360412"/>
    <w:rsid w:val="00364A62"/>
    <w:rsid w:val="0036561F"/>
    <w:rsid w:val="00373392"/>
    <w:rsid w:val="003737ED"/>
    <w:rsid w:val="00373E2B"/>
    <w:rsid w:val="003752A7"/>
    <w:rsid w:val="00377158"/>
    <w:rsid w:val="00377E66"/>
    <w:rsid w:val="00383EE4"/>
    <w:rsid w:val="00385C80"/>
    <w:rsid w:val="00391E05"/>
    <w:rsid w:val="00392716"/>
    <w:rsid w:val="00392FF8"/>
    <w:rsid w:val="003937AD"/>
    <w:rsid w:val="003959A3"/>
    <w:rsid w:val="00396443"/>
    <w:rsid w:val="003A543F"/>
    <w:rsid w:val="003A5A6F"/>
    <w:rsid w:val="003A7EB4"/>
    <w:rsid w:val="003B08FF"/>
    <w:rsid w:val="003B26C9"/>
    <w:rsid w:val="003C213A"/>
    <w:rsid w:val="003C27BA"/>
    <w:rsid w:val="003C2E56"/>
    <w:rsid w:val="003C67BD"/>
    <w:rsid w:val="003C6B72"/>
    <w:rsid w:val="003D32FA"/>
    <w:rsid w:val="003D5709"/>
    <w:rsid w:val="003D6745"/>
    <w:rsid w:val="003E091F"/>
    <w:rsid w:val="003E2046"/>
    <w:rsid w:val="003E3E7F"/>
    <w:rsid w:val="003E429A"/>
    <w:rsid w:val="003E4FF4"/>
    <w:rsid w:val="003E755F"/>
    <w:rsid w:val="003F080A"/>
    <w:rsid w:val="003F4E19"/>
    <w:rsid w:val="0040088F"/>
    <w:rsid w:val="0040225D"/>
    <w:rsid w:val="00403BD7"/>
    <w:rsid w:val="004041AA"/>
    <w:rsid w:val="004159A5"/>
    <w:rsid w:val="0042031C"/>
    <w:rsid w:val="004213C1"/>
    <w:rsid w:val="00422B86"/>
    <w:rsid w:val="004257D7"/>
    <w:rsid w:val="00425F28"/>
    <w:rsid w:val="00430731"/>
    <w:rsid w:val="00431AC8"/>
    <w:rsid w:val="00433726"/>
    <w:rsid w:val="00435983"/>
    <w:rsid w:val="0043702E"/>
    <w:rsid w:val="00440F2A"/>
    <w:rsid w:val="00441F14"/>
    <w:rsid w:val="004427AD"/>
    <w:rsid w:val="0044330B"/>
    <w:rsid w:val="00444231"/>
    <w:rsid w:val="004446F5"/>
    <w:rsid w:val="00445AF3"/>
    <w:rsid w:val="0044691D"/>
    <w:rsid w:val="0045246B"/>
    <w:rsid w:val="004541D5"/>
    <w:rsid w:val="00454EFB"/>
    <w:rsid w:val="00456BCC"/>
    <w:rsid w:val="00457992"/>
    <w:rsid w:val="00460723"/>
    <w:rsid w:val="00460D15"/>
    <w:rsid w:val="004613B4"/>
    <w:rsid w:val="00461CF8"/>
    <w:rsid w:val="0046543A"/>
    <w:rsid w:val="00467FF7"/>
    <w:rsid w:val="004729EF"/>
    <w:rsid w:val="0047325C"/>
    <w:rsid w:val="004754A2"/>
    <w:rsid w:val="00475D3D"/>
    <w:rsid w:val="00482713"/>
    <w:rsid w:val="00485310"/>
    <w:rsid w:val="00487FB5"/>
    <w:rsid w:val="00492596"/>
    <w:rsid w:val="0049266F"/>
    <w:rsid w:val="00493839"/>
    <w:rsid w:val="00495885"/>
    <w:rsid w:val="004961B7"/>
    <w:rsid w:val="0049699B"/>
    <w:rsid w:val="004A13A1"/>
    <w:rsid w:val="004A2757"/>
    <w:rsid w:val="004A498C"/>
    <w:rsid w:val="004A7E68"/>
    <w:rsid w:val="004B044E"/>
    <w:rsid w:val="004B290B"/>
    <w:rsid w:val="004B2A4C"/>
    <w:rsid w:val="004C5F90"/>
    <w:rsid w:val="004C7F68"/>
    <w:rsid w:val="004D4E90"/>
    <w:rsid w:val="004D7B3C"/>
    <w:rsid w:val="004E13E5"/>
    <w:rsid w:val="004E141D"/>
    <w:rsid w:val="004E3898"/>
    <w:rsid w:val="004E599E"/>
    <w:rsid w:val="004E7E99"/>
    <w:rsid w:val="004F041B"/>
    <w:rsid w:val="004F5350"/>
    <w:rsid w:val="004F5AF5"/>
    <w:rsid w:val="004F7889"/>
    <w:rsid w:val="00502025"/>
    <w:rsid w:val="0050486C"/>
    <w:rsid w:val="00505147"/>
    <w:rsid w:val="005058FC"/>
    <w:rsid w:val="00506FAC"/>
    <w:rsid w:val="005153F8"/>
    <w:rsid w:val="0051790B"/>
    <w:rsid w:val="005211F3"/>
    <w:rsid w:val="0052478A"/>
    <w:rsid w:val="00530D5D"/>
    <w:rsid w:val="00531A5C"/>
    <w:rsid w:val="0053633C"/>
    <w:rsid w:val="00540E23"/>
    <w:rsid w:val="00540E71"/>
    <w:rsid w:val="00541E48"/>
    <w:rsid w:val="00541FC2"/>
    <w:rsid w:val="00543428"/>
    <w:rsid w:val="00545581"/>
    <w:rsid w:val="0054658B"/>
    <w:rsid w:val="00546BDE"/>
    <w:rsid w:val="005541C2"/>
    <w:rsid w:val="0055642D"/>
    <w:rsid w:val="0055719F"/>
    <w:rsid w:val="0056384C"/>
    <w:rsid w:val="005654E8"/>
    <w:rsid w:val="005661E4"/>
    <w:rsid w:val="00570328"/>
    <w:rsid w:val="005721C2"/>
    <w:rsid w:val="00574744"/>
    <w:rsid w:val="00574FBF"/>
    <w:rsid w:val="0057531D"/>
    <w:rsid w:val="00577892"/>
    <w:rsid w:val="00587345"/>
    <w:rsid w:val="005A1ED0"/>
    <w:rsid w:val="005A1F0A"/>
    <w:rsid w:val="005A47BD"/>
    <w:rsid w:val="005A65C4"/>
    <w:rsid w:val="005A6C15"/>
    <w:rsid w:val="005A773E"/>
    <w:rsid w:val="005B17D6"/>
    <w:rsid w:val="005B2711"/>
    <w:rsid w:val="005B2EE2"/>
    <w:rsid w:val="005B6626"/>
    <w:rsid w:val="005B718A"/>
    <w:rsid w:val="005B7437"/>
    <w:rsid w:val="005C04D2"/>
    <w:rsid w:val="005C4816"/>
    <w:rsid w:val="005D0A07"/>
    <w:rsid w:val="005D1F33"/>
    <w:rsid w:val="005D3F7C"/>
    <w:rsid w:val="005D5B07"/>
    <w:rsid w:val="005D5C98"/>
    <w:rsid w:val="005D7A26"/>
    <w:rsid w:val="005E09FA"/>
    <w:rsid w:val="005E31BF"/>
    <w:rsid w:val="005E41B1"/>
    <w:rsid w:val="005E47BC"/>
    <w:rsid w:val="005E7F91"/>
    <w:rsid w:val="005F0704"/>
    <w:rsid w:val="005F0F92"/>
    <w:rsid w:val="005F1078"/>
    <w:rsid w:val="005F3122"/>
    <w:rsid w:val="005F5B9A"/>
    <w:rsid w:val="005F659A"/>
    <w:rsid w:val="006031F9"/>
    <w:rsid w:val="00603B31"/>
    <w:rsid w:val="00604BD8"/>
    <w:rsid w:val="00605500"/>
    <w:rsid w:val="006055D4"/>
    <w:rsid w:val="006060C6"/>
    <w:rsid w:val="00607D19"/>
    <w:rsid w:val="006112B1"/>
    <w:rsid w:val="00611F7F"/>
    <w:rsid w:val="00616CD9"/>
    <w:rsid w:val="0061701D"/>
    <w:rsid w:val="00621207"/>
    <w:rsid w:val="006218CD"/>
    <w:rsid w:val="00625937"/>
    <w:rsid w:val="00625CC6"/>
    <w:rsid w:val="00627374"/>
    <w:rsid w:val="006324C3"/>
    <w:rsid w:val="006406AC"/>
    <w:rsid w:val="0064109C"/>
    <w:rsid w:val="006443E0"/>
    <w:rsid w:val="006447A5"/>
    <w:rsid w:val="00644E7C"/>
    <w:rsid w:val="00646227"/>
    <w:rsid w:val="00647810"/>
    <w:rsid w:val="0065027C"/>
    <w:rsid w:val="00651390"/>
    <w:rsid w:val="00655959"/>
    <w:rsid w:val="00655F24"/>
    <w:rsid w:val="006617F4"/>
    <w:rsid w:val="00662F4B"/>
    <w:rsid w:val="006645B4"/>
    <w:rsid w:val="006655FB"/>
    <w:rsid w:val="0066644A"/>
    <w:rsid w:val="00667B9C"/>
    <w:rsid w:val="00670BCF"/>
    <w:rsid w:val="00674FD8"/>
    <w:rsid w:val="00676884"/>
    <w:rsid w:val="00677761"/>
    <w:rsid w:val="00680E85"/>
    <w:rsid w:val="00680FCC"/>
    <w:rsid w:val="0068232D"/>
    <w:rsid w:val="00685AF3"/>
    <w:rsid w:val="006922AB"/>
    <w:rsid w:val="00693B1D"/>
    <w:rsid w:val="00694D32"/>
    <w:rsid w:val="006A1536"/>
    <w:rsid w:val="006A2DCF"/>
    <w:rsid w:val="006A5B0F"/>
    <w:rsid w:val="006B1AE4"/>
    <w:rsid w:val="006B2E65"/>
    <w:rsid w:val="006B3FBE"/>
    <w:rsid w:val="006B4158"/>
    <w:rsid w:val="006B6504"/>
    <w:rsid w:val="006C0210"/>
    <w:rsid w:val="006C0C75"/>
    <w:rsid w:val="006C350B"/>
    <w:rsid w:val="006C6B7B"/>
    <w:rsid w:val="006C6D9F"/>
    <w:rsid w:val="006C77BE"/>
    <w:rsid w:val="006D21F0"/>
    <w:rsid w:val="006D476B"/>
    <w:rsid w:val="006D5616"/>
    <w:rsid w:val="006D6F46"/>
    <w:rsid w:val="006E6A31"/>
    <w:rsid w:val="006F2372"/>
    <w:rsid w:val="006F4561"/>
    <w:rsid w:val="00700929"/>
    <w:rsid w:val="00704521"/>
    <w:rsid w:val="0070645E"/>
    <w:rsid w:val="00706EDE"/>
    <w:rsid w:val="007102B4"/>
    <w:rsid w:val="00717C5F"/>
    <w:rsid w:val="00721C4F"/>
    <w:rsid w:val="00731168"/>
    <w:rsid w:val="007347B7"/>
    <w:rsid w:val="00741788"/>
    <w:rsid w:val="007473A5"/>
    <w:rsid w:val="00753DF3"/>
    <w:rsid w:val="00755392"/>
    <w:rsid w:val="0075694F"/>
    <w:rsid w:val="00761048"/>
    <w:rsid w:val="00766ECB"/>
    <w:rsid w:val="007674E8"/>
    <w:rsid w:val="00767623"/>
    <w:rsid w:val="0076779A"/>
    <w:rsid w:val="007701D7"/>
    <w:rsid w:val="007765BF"/>
    <w:rsid w:val="00781D6C"/>
    <w:rsid w:val="00781E44"/>
    <w:rsid w:val="00782E31"/>
    <w:rsid w:val="0079280C"/>
    <w:rsid w:val="00792D77"/>
    <w:rsid w:val="00794993"/>
    <w:rsid w:val="00794C4B"/>
    <w:rsid w:val="00796B50"/>
    <w:rsid w:val="007A2201"/>
    <w:rsid w:val="007A22D9"/>
    <w:rsid w:val="007A2776"/>
    <w:rsid w:val="007A5C23"/>
    <w:rsid w:val="007B1C37"/>
    <w:rsid w:val="007B285D"/>
    <w:rsid w:val="007B4173"/>
    <w:rsid w:val="007B606C"/>
    <w:rsid w:val="007B6726"/>
    <w:rsid w:val="007B7975"/>
    <w:rsid w:val="007C06C4"/>
    <w:rsid w:val="007C42AD"/>
    <w:rsid w:val="007C65C5"/>
    <w:rsid w:val="007C6995"/>
    <w:rsid w:val="007C6F08"/>
    <w:rsid w:val="007C711A"/>
    <w:rsid w:val="007C7606"/>
    <w:rsid w:val="007D1F1D"/>
    <w:rsid w:val="007E0EAE"/>
    <w:rsid w:val="007E17C3"/>
    <w:rsid w:val="007E3C88"/>
    <w:rsid w:val="007E46F6"/>
    <w:rsid w:val="007F7E7C"/>
    <w:rsid w:val="00800B5F"/>
    <w:rsid w:val="00802CD9"/>
    <w:rsid w:val="008044EE"/>
    <w:rsid w:val="00806017"/>
    <w:rsid w:val="00810F9F"/>
    <w:rsid w:val="00812A37"/>
    <w:rsid w:val="008149C6"/>
    <w:rsid w:val="00814FB8"/>
    <w:rsid w:val="008168DD"/>
    <w:rsid w:val="0082089B"/>
    <w:rsid w:val="00820D64"/>
    <w:rsid w:val="00824109"/>
    <w:rsid w:val="00824B21"/>
    <w:rsid w:val="00826CD1"/>
    <w:rsid w:val="00830F0A"/>
    <w:rsid w:val="008319CC"/>
    <w:rsid w:val="00831C60"/>
    <w:rsid w:val="00831E2C"/>
    <w:rsid w:val="00835D87"/>
    <w:rsid w:val="00837A07"/>
    <w:rsid w:val="00847F9F"/>
    <w:rsid w:val="00850C10"/>
    <w:rsid w:val="008514E8"/>
    <w:rsid w:val="008574E1"/>
    <w:rsid w:val="00857A1B"/>
    <w:rsid w:val="00860A1F"/>
    <w:rsid w:val="00872B75"/>
    <w:rsid w:val="00875F4A"/>
    <w:rsid w:val="00876EBA"/>
    <w:rsid w:val="00877997"/>
    <w:rsid w:val="00884DB9"/>
    <w:rsid w:val="00886D5A"/>
    <w:rsid w:val="00891B50"/>
    <w:rsid w:val="00891E7B"/>
    <w:rsid w:val="00892B6B"/>
    <w:rsid w:val="00892C74"/>
    <w:rsid w:val="00896D3D"/>
    <w:rsid w:val="008979CF"/>
    <w:rsid w:val="008979F6"/>
    <w:rsid w:val="00897F87"/>
    <w:rsid w:val="008A191F"/>
    <w:rsid w:val="008A38D4"/>
    <w:rsid w:val="008B02AB"/>
    <w:rsid w:val="008B2FDD"/>
    <w:rsid w:val="008B56B3"/>
    <w:rsid w:val="008B56F8"/>
    <w:rsid w:val="008C7C5A"/>
    <w:rsid w:val="008D40D0"/>
    <w:rsid w:val="008D49F5"/>
    <w:rsid w:val="008D7044"/>
    <w:rsid w:val="008E1B7F"/>
    <w:rsid w:val="008E1DBB"/>
    <w:rsid w:val="008E7940"/>
    <w:rsid w:val="008F3083"/>
    <w:rsid w:val="008F3470"/>
    <w:rsid w:val="008F7022"/>
    <w:rsid w:val="008F7AAB"/>
    <w:rsid w:val="0090192A"/>
    <w:rsid w:val="00903059"/>
    <w:rsid w:val="00904026"/>
    <w:rsid w:val="00910AD5"/>
    <w:rsid w:val="009121D2"/>
    <w:rsid w:val="00915543"/>
    <w:rsid w:val="00915766"/>
    <w:rsid w:val="00921B7D"/>
    <w:rsid w:val="00921BB7"/>
    <w:rsid w:val="0092604C"/>
    <w:rsid w:val="009300F1"/>
    <w:rsid w:val="009319FF"/>
    <w:rsid w:val="00932BE9"/>
    <w:rsid w:val="009338C1"/>
    <w:rsid w:val="00934150"/>
    <w:rsid w:val="0093495F"/>
    <w:rsid w:val="00937FAA"/>
    <w:rsid w:val="00940382"/>
    <w:rsid w:val="00946105"/>
    <w:rsid w:val="00952B28"/>
    <w:rsid w:val="00952B55"/>
    <w:rsid w:val="0095575B"/>
    <w:rsid w:val="009557BB"/>
    <w:rsid w:val="009577F8"/>
    <w:rsid w:val="00957AB7"/>
    <w:rsid w:val="00964A11"/>
    <w:rsid w:val="00971135"/>
    <w:rsid w:val="00973E55"/>
    <w:rsid w:val="00974932"/>
    <w:rsid w:val="00975851"/>
    <w:rsid w:val="009900DC"/>
    <w:rsid w:val="00990BBE"/>
    <w:rsid w:val="00990CA9"/>
    <w:rsid w:val="0099281B"/>
    <w:rsid w:val="009A1159"/>
    <w:rsid w:val="009A153F"/>
    <w:rsid w:val="009A3D16"/>
    <w:rsid w:val="009B1C37"/>
    <w:rsid w:val="009B560A"/>
    <w:rsid w:val="009B5FCD"/>
    <w:rsid w:val="009B6BB7"/>
    <w:rsid w:val="009B6F96"/>
    <w:rsid w:val="009C0D3D"/>
    <w:rsid w:val="009C7322"/>
    <w:rsid w:val="009C76EE"/>
    <w:rsid w:val="009D05A3"/>
    <w:rsid w:val="009D20BF"/>
    <w:rsid w:val="009D2A4C"/>
    <w:rsid w:val="009D4CA3"/>
    <w:rsid w:val="009E1422"/>
    <w:rsid w:val="009E2705"/>
    <w:rsid w:val="009E51C9"/>
    <w:rsid w:val="009E543D"/>
    <w:rsid w:val="009E55EE"/>
    <w:rsid w:val="009E5CCE"/>
    <w:rsid w:val="009F0AAB"/>
    <w:rsid w:val="009F1021"/>
    <w:rsid w:val="009F35E1"/>
    <w:rsid w:val="009F58F4"/>
    <w:rsid w:val="009F5D8E"/>
    <w:rsid w:val="009F793F"/>
    <w:rsid w:val="00A01703"/>
    <w:rsid w:val="00A05795"/>
    <w:rsid w:val="00A067E4"/>
    <w:rsid w:val="00A1013F"/>
    <w:rsid w:val="00A10AAC"/>
    <w:rsid w:val="00A15B95"/>
    <w:rsid w:val="00A17AB5"/>
    <w:rsid w:val="00A2219A"/>
    <w:rsid w:val="00A24D74"/>
    <w:rsid w:val="00A27153"/>
    <w:rsid w:val="00A33F24"/>
    <w:rsid w:val="00A37107"/>
    <w:rsid w:val="00A43F61"/>
    <w:rsid w:val="00A44223"/>
    <w:rsid w:val="00A44FB7"/>
    <w:rsid w:val="00A468C4"/>
    <w:rsid w:val="00A54008"/>
    <w:rsid w:val="00A547AC"/>
    <w:rsid w:val="00A57DC0"/>
    <w:rsid w:val="00A60B79"/>
    <w:rsid w:val="00A61F48"/>
    <w:rsid w:val="00A636A5"/>
    <w:rsid w:val="00A637D4"/>
    <w:rsid w:val="00A66BF6"/>
    <w:rsid w:val="00A7020B"/>
    <w:rsid w:val="00A70654"/>
    <w:rsid w:val="00A80C47"/>
    <w:rsid w:val="00A82473"/>
    <w:rsid w:val="00A841C6"/>
    <w:rsid w:val="00A91792"/>
    <w:rsid w:val="00A937BB"/>
    <w:rsid w:val="00A97296"/>
    <w:rsid w:val="00AA22EF"/>
    <w:rsid w:val="00AA310D"/>
    <w:rsid w:val="00AA33C6"/>
    <w:rsid w:val="00AB0C11"/>
    <w:rsid w:val="00AB184A"/>
    <w:rsid w:val="00AC3E06"/>
    <w:rsid w:val="00AC447C"/>
    <w:rsid w:val="00AC510A"/>
    <w:rsid w:val="00AD3C9A"/>
    <w:rsid w:val="00AD40A2"/>
    <w:rsid w:val="00AD50CA"/>
    <w:rsid w:val="00AD67B6"/>
    <w:rsid w:val="00AE171C"/>
    <w:rsid w:val="00AE6634"/>
    <w:rsid w:val="00AF2518"/>
    <w:rsid w:val="00AF53D6"/>
    <w:rsid w:val="00B01C78"/>
    <w:rsid w:val="00B02011"/>
    <w:rsid w:val="00B05A63"/>
    <w:rsid w:val="00B05CE6"/>
    <w:rsid w:val="00B069EF"/>
    <w:rsid w:val="00B13A5A"/>
    <w:rsid w:val="00B21A75"/>
    <w:rsid w:val="00B2423C"/>
    <w:rsid w:val="00B26B1F"/>
    <w:rsid w:val="00B3032B"/>
    <w:rsid w:val="00B31E73"/>
    <w:rsid w:val="00B34A56"/>
    <w:rsid w:val="00B34AE7"/>
    <w:rsid w:val="00B35F9A"/>
    <w:rsid w:val="00B3730B"/>
    <w:rsid w:val="00B43548"/>
    <w:rsid w:val="00B45C2A"/>
    <w:rsid w:val="00B5081E"/>
    <w:rsid w:val="00B51C39"/>
    <w:rsid w:val="00B52C27"/>
    <w:rsid w:val="00B52C64"/>
    <w:rsid w:val="00B64F9D"/>
    <w:rsid w:val="00B70E98"/>
    <w:rsid w:val="00B72DD1"/>
    <w:rsid w:val="00B77DAD"/>
    <w:rsid w:val="00B845E5"/>
    <w:rsid w:val="00B8759A"/>
    <w:rsid w:val="00B94B59"/>
    <w:rsid w:val="00B95FEC"/>
    <w:rsid w:val="00B96A3F"/>
    <w:rsid w:val="00B96C20"/>
    <w:rsid w:val="00BA1E87"/>
    <w:rsid w:val="00BA22BD"/>
    <w:rsid w:val="00BA52B1"/>
    <w:rsid w:val="00BA6633"/>
    <w:rsid w:val="00BA7C27"/>
    <w:rsid w:val="00BB1A10"/>
    <w:rsid w:val="00BB1C80"/>
    <w:rsid w:val="00BB452B"/>
    <w:rsid w:val="00BB79FC"/>
    <w:rsid w:val="00BB7A80"/>
    <w:rsid w:val="00BC12FE"/>
    <w:rsid w:val="00BC227D"/>
    <w:rsid w:val="00BC7292"/>
    <w:rsid w:val="00BD0CEF"/>
    <w:rsid w:val="00BD1498"/>
    <w:rsid w:val="00BD2157"/>
    <w:rsid w:val="00BD345E"/>
    <w:rsid w:val="00BD3919"/>
    <w:rsid w:val="00BD46A8"/>
    <w:rsid w:val="00BD5A6B"/>
    <w:rsid w:val="00BD6379"/>
    <w:rsid w:val="00BD7B0A"/>
    <w:rsid w:val="00BE061F"/>
    <w:rsid w:val="00BE3253"/>
    <w:rsid w:val="00BE51E1"/>
    <w:rsid w:val="00BE6CBE"/>
    <w:rsid w:val="00BF352E"/>
    <w:rsid w:val="00BF3611"/>
    <w:rsid w:val="00BF40DF"/>
    <w:rsid w:val="00BF7007"/>
    <w:rsid w:val="00C02763"/>
    <w:rsid w:val="00C04580"/>
    <w:rsid w:val="00C04ECC"/>
    <w:rsid w:val="00C052E0"/>
    <w:rsid w:val="00C1152C"/>
    <w:rsid w:val="00C1214C"/>
    <w:rsid w:val="00C26E22"/>
    <w:rsid w:val="00C33616"/>
    <w:rsid w:val="00C3530B"/>
    <w:rsid w:val="00C36DB4"/>
    <w:rsid w:val="00C372F1"/>
    <w:rsid w:val="00C423EB"/>
    <w:rsid w:val="00C42B27"/>
    <w:rsid w:val="00C50B1B"/>
    <w:rsid w:val="00C5133C"/>
    <w:rsid w:val="00C55A1A"/>
    <w:rsid w:val="00C55C36"/>
    <w:rsid w:val="00C5644A"/>
    <w:rsid w:val="00C56DB8"/>
    <w:rsid w:val="00C60981"/>
    <w:rsid w:val="00C67094"/>
    <w:rsid w:val="00C768F5"/>
    <w:rsid w:val="00C76C41"/>
    <w:rsid w:val="00C77B3B"/>
    <w:rsid w:val="00C83737"/>
    <w:rsid w:val="00C85E4C"/>
    <w:rsid w:val="00C90389"/>
    <w:rsid w:val="00C94751"/>
    <w:rsid w:val="00C9589B"/>
    <w:rsid w:val="00C95F70"/>
    <w:rsid w:val="00CA110D"/>
    <w:rsid w:val="00CB00B7"/>
    <w:rsid w:val="00CB1618"/>
    <w:rsid w:val="00CB1D0A"/>
    <w:rsid w:val="00CB3B55"/>
    <w:rsid w:val="00CB6123"/>
    <w:rsid w:val="00CB6BBC"/>
    <w:rsid w:val="00CC406C"/>
    <w:rsid w:val="00CC49B6"/>
    <w:rsid w:val="00CD21D1"/>
    <w:rsid w:val="00CD3CA4"/>
    <w:rsid w:val="00CD4ABE"/>
    <w:rsid w:val="00CD5217"/>
    <w:rsid w:val="00CD5DF4"/>
    <w:rsid w:val="00CE001C"/>
    <w:rsid w:val="00CE0E41"/>
    <w:rsid w:val="00CE424E"/>
    <w:rsid w:val="00CF59C8"/>
    <w:rsid w:val="00CF7AA7"/>
    <w:rsid w:val="00D018B9"/>
    <w:rsid w:val="00D04D80"/>
    <w:rsid w:val="00D124DE"/>
    <w:rsid w:val="00D274EB"/>
    <w:rsid w:val="00D315E8"/>
    <w:rsid w:val="00D32B8C"/>
    <w:rsid w:val="00D33A04"/>
    <w:rsid w:val="00D3402A"/>
    <w:rsid w:val="00D342C2"/>
    <w:rsid w:val="00D34F43"/>
    <w:rsid w:val="00D37002"/>
    <w:rsid w:val="00D3774B"/>
    <w:rsid w:val="00D378DB"/>
    <w:rsid w:val="00D40BDE"/>
    <w:rsid w:val="00D412EF"/>
    <w:rsid w:val="00D42F1A"/>
    <w:rsid w:val="00D43279"/>
    <w:rsid w:val="00D4338B"/>
    <w:rsid w:val="00D43920"/>
    <w:rsid w:val="00D45129"/>
    <w:rsid w:val="00D46866"/>
    <w:rsid w:val="00D50380"/>
    <w:rsid w:val="00D61A13"/>
    <w:rsid w:val="00D62B7F"/>
    <w:rsid w:val="00D64214"/>
    <w:rsid w:val="00D64DB9"/>
    <w:rsid w:val="00D65A23"/>
    <w:rsid w:val="00D67877"/>
    <w:rsid w:val="00D67E6B"/>
    <w:rsid w:val="00D72478"/>
    <w:rsid w:val="00D726AD"/>
    <w:rsid w:val="00D75E4D"/>
    <w:rsid w:val="00D764E4"/>
    <w:rsid w:val="00D8024A"/>
    <w:rsid w:val="00D80E0C"/>
    <w:rsid w:val="00D859E6"/>
    <w:rsid w:val="00D907ED"/>
    <w:rsid w:val="00D91D4E"/>
    <w:rsid w:val="00D9674D"/>
    <w:rsid w:val="00D97CF3"/>
    <w:rsid w:val="00DA11CF"/>
    <w:rsid w:val="00DA2492"/>
    <w:rsid w:val="00DA679D"/>
    <w:rsid w:val="00DA6AA5"/>
    <w:rsid w:val="00DC2F56"/>
    <w:rsid w:val="00DC41A4"/>
    <w:rsid w:val="00DC574F"/>
    <w:rsid w:val="00DC582E"/>
    <w:rsid w:val="00DC6E7A"/>
    <w:rsid w:val="00DD0E95"/>
    <w:rsid w:val="00DD0F04"/>
    <w:rsid w:val="00DD3866"/>
    <w:rsid w:val="00DD581E"/>
    <w:rsid w:val="00DD7648"/>
    <w:rsid w:val="00DE043D"/>
    <w:rsid w:val="00DE5F39"/>
    <w:rsid w:val="00DE60B4"/>
    <w:rsid w:val="00DE729D"/>
    <w:rsid w:val="00DF697A"/>
    <w:rsid w:val="00E04AA2"/>
    <w:rsid w:val="00E06EAA"/>
    <w:rsid w:val="00E0717D"/>
    <w:rsid w:val="00E0799F"/>
    <w:rsid w:val="00E11218"/>
    <w:rsid w:val="00E1121A"/>
    <w:rsid w:val="00E11F77"/>
    <w:rsid w:val="00E1281D"/>
    <w:rsid w:val="00E135CC"/>
    <w:rsid w:val="00E15CCD"/>
    <w:rsid w:val="00E17868"/>
    <w:rsid w:val="00E22D26"/>
    <w:rsid w:val="00E240A1"/>
    <w:rsid w:val="00E379FB"/>
    <w:rsid w:val="00E434FC"/>
    <w:rsid w:val="00E43772"/>
    <w:rsid w:val="00E440AB"/>
    <w:rsid w:val="00E45183"/>
    <w:rsid w:val="00E456E2"/>
    <w:rsid w:val="00E5003B"/>
    <w:rsid w:val="00E503D0"/>
    <w:rsid w:val="00E51020"/>
    <w:rsid w:val="00E55A71"/>
    <w:rsid w:val="00E56DF3"/>
    <w:rsid w:val="00E57B2B"/>
    <w:rsid w:val="00E57B3C"/>
    <w:rsid w:val="00E6214B"/>
    <w:rsid w:val="00E63E15"/>
    <w:rsid w:val="00E670F4"/>
    <w:rsid w:val="00E673D5"/>
    <w:rsid w:val="00E70263"/>
    <w:rsid w:val="00E706EB"/>
    <w:rsid w:val="00E7355F"/>
    <w:rsid w:val="00E75BF8"/>
    <w:rsid w:val="00E76D98"/>
    <w:rsid w:val="00E80D77"/>
    <w:rsid w:val="00E84770"/>
    <w:rsid w:val="00E8708F"/>
    <w:rsid w:val="00E91264"/>
    <w:rsid w:val="00E91EBA"/>
    <w:rsid w:val="00E92303"/>
    <w:rsid w:val="00E92A8B"/>
    <w:rsid w:val="00E97C75"/>
    <w:rsid w:val="00EA0889"/>
    <w:rsid w:val="00EA6245"/>
    <w:rsid w:val="00EA6E82"/>
    <w:rsid w:val="00EB18B4"/>
    <w:rsid w:val="00EB40B9"/>
    <w:rsid w:val="00EB41E2"/>
    <w:rsid w:val="00EC0CEB"/>
    <w:rsid w:val="00EC1345"/>
    <w:rsid w:val="00EC48DA"/>
    <w:rsid w:val="00EC57D2"/>
    <w:rsid w:val="00EC74C6"/>
    <w:rsid w:val="00ED1DF8"/>
    <w:rsid w:val="00ED29D8"/>
    <w:rsid w:val="00ED6371"/>
    <w:rsid w:val="00ED6946"/>
    <w:rsid w:val="00EE0910"/>
    <w:rsid w:val="00EF1A0E"/>
    <w:rsid w:val="00EF1ECC"/>
    <w:rsid w:val="00EF3C98"/>
    <w:rsid w:val="00EF4446"/>
    <w:rsid w:val="00EF4658"/>
    <w:rsid w:val="00EF6888"/>
    <w:rsid w:val="00EF6A8C"/>
    <w:rsid w:val="00F00DE6"/>
    <w:rsid w:val="00F01F16"/>
    <w:rsid w:val="00F0247D"/>
    <w:rsid w:val="00F06A82"/>
    <w:rsid w:val="00F10589"/>
    <w:rsid w:val="00F10856"/>
    <w:rsid w:val="00F111C9"/>
    <w:rsid w:val="00F16D2D"/>
    <w:rsid w:val="00F20EFF"/>
    <w:rsid w:val="00F21AE9"/>
    <w:rsid w:val="00F22CD3"/>
    <w:rsid w:val="00F253C6"/>
    <w:rsid w:val="00F254D6"/>
    <w:rsid w:val="00F2636A"/>
    <w:rsid w:val="00F33B80"/>
    <w:rsid w:val="00F33FFB"/>
    <w:rsid w:val="00F364F1"/>
    <w:rsid w:val="00F4072F"/>
    <w:rsid w:val="00F42283"/>
    <w:rsid w:val="00F42458"/>
    <w:rsid w:val="00F44B63"/>
    <w:rsid w:val="00F47F16"/>
    <w:rsid w:val="00F5090E"/>
    <w:rsid w:val="00F5141D"/>
    <w:rsid w:val="00F53886"/>
    <w:rsid w:val="00F60824"/>
    <w:rsid w:val="00F60FAC"/>
    <w:rsid w:val="00F61B78"/>
    <w:rsid w:val="00F631E3"/>
    <w:rsid w:val="00F66CDB"/>
    <w:rsid w:val="00F67290"/>
    <w:rsid w:val="00F7212D"/>
    <w:rsid w:val="00F7240A"/>
    <w:rsid w:val="00F7414E"/>
    <w:rsid w:val="00F74B78"/>
    <w:rsid w:val="00F74DDE"/>
    <w:rsid w:val="00F7561F"/>
    <w:rsid w:val="00F80377"/>
    <w:rsid w:val="00F85039"/>
    <w:rsid w:val="00F855BF"/>
    <w:rsid w:val="00F86170"/>
    <w:rsid w:val="00F864BF"/>
    <w:rsid w:val="00F91BFE"/>
    <w:rsid w:val="00F92FE6"/>
    <w:rsid w:val="00F93136"/>
    <w:rsid w:val="00FA0B99"/>
    <w:rsid w:val="00FA3135"/>
    <w:rsid w:val="00FA3A38"/>
    <w:rsid w:val="00FA3DF2"/>
    <w:rsid w:val="00FA5614"/>
    <w:rsid w:val="00FA616C"/>
    <w:rsid w:val="00FB0890"/>
    <w:rsid w:val="00FB104B"/>
    <w:rsid w:val="00FC387F"/>
    <w:rsid w:val="00FD05E5"/>
    <w:rsid w:val="00FD0AD1"/>
    <w:rsid w:val="00FD37A5"/>
    <w:rsid w:val="00FD3C45"/>
    <w:rsid w:val="00FD57AF"/>
    <w:rsid w:val="00FE0604"/>
    <w:rsid w:val="00FE1E72"/>
    <w:rsid w:val="00FE5084"/>
    <w:rsid w:val="00FE5787"/>
    <w:rsid w:val="00FE7500"/>
    <w:rsid w:val="00FF4888"/>
    <w:rsid w:val="00FF61DB"/>
    <w:rsid w:val="00FF6DE1"/>
    <w:rsid w:val="04073B7B"/>
    <w:rsid w:val="12D744CC"/>
    <w:rsid w:val="192D7936"/>
    <w:rsid w:val="1C400901"/>
    <w:rsid w:val="1C52F832"/>
    <w:rsid w:val="1D00203C"/>
    <w:rsid w:val="204C9C59"/>
    <w:rsid w:val="224908CC"/>
    <w:rsid w:val="23838916"/>
    <w:rsid w:val="29972C7C"/>
    <w:rsid w:val="3281E3B9"/>
    <w:rsid w:val="3600473E"/>
    <w:rsid w:val="365F28BE"/>
    <w:rsid w:val="435B595D"/>
    <w:rsid w:val="4535B88F"/>
    <w:rsid w:val="49EFBFE8"/>
    <w:rsid w:val="556B89BD"/>
    <w:rsid w:val="5EEFCC1A"/>
    <w:rsid w:val="64A0F684"/>
    <w:rsid w:val="657D0AAC"/>
    <w:rsid w:val="668BC65D"/>
    <w:rsid w:val="6B8997E4"/>
    <w:rsid w:val="723A250E"/>
    <w:rsid w:val="7460157F"/>
    <w:rsid w:val="761FF993"/>
    <w:rsid w:val="7737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FA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37A07"/>
  </w:style>
  <w:style w:type="character" w:styleId="UnresolvedMention">
    <w:name w:val="Unresolved Mention"/>
    <w:basedOn w:val="DefaultParagraphFont"/>
    <w:uiPriority w:val="99"/>
    <w:semiHidden/>
    <w:unhideWhenUsed/>
    <w:rsid w:val="005C4816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25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07E89-D5D7-4CB0-9B70-0F921579E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617300-F6F7-4FA2-9FC8-AECDA49F257C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49041abd-9f6c-4283-b183-387e65935736"/>
    <ds:schemaRef ds:uri="http://purl.org/dc/elements/1.1/"/>
    <ds:schemaRef ds:uri="0cdb9d7b-3bdb-4b1c-be50-7737cb6ee7a2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B5CE4A-3E80-4139-9B3F-E5E76951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15</cp:revision>
  <dcterms:created xsi:type="dcterms:W3CDTF">2020-09-17T14:31:00Z</dcterms:created>
  <dcterms:modified xsi:type="dcterms:W3CDTF">2021-05-05T20:34:00Z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