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5F28B322" w:rsidR="009F793F" w:rsidRPr="00FD3C45" w:rsidRDefault="001634A1" w:rsidP="001B0311">
      <w:pPr>
        <w:pStyle w:val="BodyTextIndent"/>
        <w:keepLines/>
        <w:tabs>
          <w:tab w:val="left" w:pos="5978"/>
        </w:tabs>
        <w:ind w:left="-630" w:right="-63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25CC527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92604C">
              <w:t xml:space="preserve"> of </w:t>
            </w:r>
            <w:r w:rsidR="0092604C" w:rsidRPr="0056542E">
              <w:rPr>
                <w:b/>
                <w:color w:val="538135" w:themeColor="accent6" w:themeShade="BF"/>
              </w:rPr>
              <w:t>MOTHER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495885">
              <w:rPr>
                <w:color w:val="538135" w:themeColor="accent6" w:themeShade="BF"/>
              </w:rPr>
              <w:t>and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62E33C89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 w:rsidR="00796B50">
              <w:t xml:space="preserve"> for </w:t>
            </w:r>
            <w:r w:rsidR="00796B50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796B50" w:rsidRPr="009338C1">
              <w:t xml:space="preserve"> and </w:t>
            </w:r>
            <w:r w:rsidR="00796B50" w:rsidRPr="00334375">
              <w:rPr>
                <w:b/>
                <w:color w:val="ED7D31" w:themeColor="accent2"/>
              </w:rPr>
              <w:t>INFANT</w:t>
            </w:r>
            <w:r w:rsidRPr="00600A4C">
              <w:t>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537A276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16C5A2E" w14:textId="42603CA5" w:rsidR="00FC387F" w:rsidRDefault="00FC387F" w:rsidP="00FC387F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CB3B55">
              <w:rPr>
                <w:rFonts w:cs="Calibri"/>
                <w:color w:val="000000"/>
              </w:rPr>
              <w:t>s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  <w:p w14:paraId="1E9B1591" w14:textId="15E9912E" w:rsidR="0050486C" w:rsidRPr="00600A4C" w:rsidRDefault="0050486C" w:rsidP="0050486C">
            <w:pPr>
              <w:spacing w:after="0" w:line="240" w:lineRule="auto"/>
            </w:pP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EC99953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r w:rsidR="006F237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6F2372" w:rsidRPr="009338C1">
              <w:t xml:space="preserve"> and </w:t>
            </w:r>
            <w:r w:rsidR="006F2372" w:rsidRPr="00334375">
              <w:rPr>
                <w:b/>
                <w:color w:val="ED7D31" w:themeColor="accent2"/>
              </w:rPr>
              <w:t>INFANT</w:t>
            </w:r>
            <w:r w:rsidR="006F2372">
              <w:rPr>
                <w:b/>
                <w:color w:val="ED7D31" w:themeColor="accent2"/>
              </w:rPr>
              <w:t>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580533CE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 w:rsidR="00FB104B">
              <w:t xml:space="preserve"> for </w:t>
            </w:r>
            <w:r w:rsidR="00FB104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B104B" w:rsidRPr="009338C1">
              <w:t xml:space="preserve"> and </w:t>
            </w:r>
            <w:r w:rsidR="00FB104B" w:rsidRPr="00334375">
              <w:rPr>
                <w:b/>
                <w:color w:val="ED7D31" w:themeColor="accent2"/>
              </w:rPr>
              <w:t>INFANT</w:t>
            </w:r>
            <w:r w:rsidR="00FB104B">
              <w:rPr>
                <w:b/>
                <w:color w:val="ED7D31" w:themeColor="accent2"/>
              </w:rPr>
              <w:t xml:space="preserve">.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349032E7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folder)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590D7EEC" w:rsidR="00EC57D2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Have participant self-collect </w:t>
            </w:r>
            <w:r w:rsidR="006B3FBE" w:rsidRPr="004F041B">
              <w:t xml:space="preserve">5 </w:t>
            </w:r>
            <w:r>
              <w:t>swabs for:</w:t>
            </w:r>
          </w:p>
          <w:p w14:paraId="1A5E5DE6" w14:textId="2545C2A7" w:rsidR="00C33616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NAAT for </w:t>
            </w:r>
            <w:r w:rsidR="004F5350">
              <w:t>GC/CT/</w:t>
            </w:r>
            <w:proofErr w:type="spellStart"/>
            <w:r w:rsidR="004F5350">
              <w:t>Trich</w:t>
            </w:r>
            <w:proofErr w:type="spellEnd"/>
            <w:r w:rsidR="006B3FBE">
              <w:t xml:space="preserve"> (local lab)</w:t>
            </w:r>
          </w:p>
          <w:p w14:paraId="1C549B80" w14:textId="73C2FC85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</w:p>
          <w:p w14:paraId="74DE2FC6" w14:textId="77777777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  <w:r w:rsidR="004F5350">
              <w:t xml:space="preserve"> – </w:t>
            </w:r>
            <w:proofErr w:type="gramStart"/>
            <w:r w:rsidR="004F5350" w:rsidRPr="004F5350">
              <w:rPr>
                <w:i/>
              </w:rPr>
              <w:t>note:</w:t>
            </w:r>
            <w:proofErr w:type="gramEnd"/>
            <w:r w:rsidR="004F5350" w:rsidRPr="004F5350">
              <w:rPr>
                <w:i/>
              </w:rPr>
              <w:t xml:space="preserve"> can be done from pH swab</w:t>
            </w:r>
          </w:p>
          <w:p w14:paraId="16163CFC" w14:textId="77777777" w:rsidR="00EC57D2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EC57D2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</w:p>
          <w:p w14:paraId="6DEB779D" w14:textId="01C3E423" w:rsidR="00EC57D2" w:rsidRDefault="00EC57D2" w:rsidP="00EC57D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commentRangeStart w:id="0"/>
            <w:r w:rsidR="004F041B">
              <w:rPr>
                <w:i/>
                <w:color w:val="000000" w:themeColor="text1"/>
              </w:rPr>
              <w:t>If pelvic exam is done during the visit, collect all swabs during the exam.</w:t>
            </w:r>
            <w:commentRangeEnd w:id="0"/>
            <w:r w:rsidR="004F041B">
              <w:rPr>
                <w:rStyle w:val="CommentReference"/>
              </w:rPr>
              <w:commentReference w:id="0"/>
            </w:r>
          </w:p>
        </w:tc>
        <w:tc>
          <w:tcPr>
            <w:tcW w:w="901" w:type="dxa"/>
          </w:tcPr>
          <w:p w14:paraId="7D58C708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152BED0C" w:rsidR="00EC57D2" w:rsidRPr="008574E1" w:rsidRDefault="00EC57D2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Offer pregnancy test. </w:t>
            </w:r>
          </w:p>
          <w:p w14:paraId="062CF2F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EC57D2" w:rsidRPr="001523DF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8574E1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3178B2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346A0890" w14:textId="77777777" w:rsidTr="00546BDE">
        <w:trPr>
          <w:cantSplit/>
          <w:trHeight w:val="773"/>
        </w:trPr>
        <w:tc>
          <w:tcPr>
            <w:tcW w:w="540" w:type="dxa"/>
            <w:vMerge w:val="restart"/>
            <w:noWrap/>
          </w:tcPr>
          <w:p w14:paraId="7529CEF8" w14:textId="61079228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73C560" w14:textId="62D701E6" w:rsidR="00EC57D2" w:rsidRPr="00A43F61" w:rsidRDefault="00EC57D2" w:rsidP="00482713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 xml:space="preserve">y, </w:t>
            </w:r>
            <w:r w:rsidR="007A22D9">
              <w:rPr>
                <w:bCs/>
              </w:rPr>
              <w:t>well-baby</w:t>
            </w:r>
            <w:r w:rsidR="008979F6">
              <w:rPr>
                <w:bCs/>
              </w:rPr>
              <w:t xml:space="preserve"> </w:t>
            </w:r>
            <w:r>
              <w:rPr>
                <w:bCs/>
              </w:rPr>
              <w:t xml:space="preserve">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for </w:t>
            </w:r>
            <w:r>
              <w:t>infant health, anthropometry, feeding history; and review mother medical</w:t>
            </w:r>
            <w:r w:rsidR="00A937BB">
              <w:t>/obstetric/</w:t>
            </w:r>
            <w:r>
              <w:t>medications</w:t>
            </w:r>
            <w:r w:rsidR="007A22D9">
              <w:t xml:space="preserve"> (including medicated vaginal products)</w:t>
            </w:r>
            <w:r w:rsidR="00A937BB">
              <w:t xml:space="preserve"> history</w:t>
            </w:r>
            <w:r>
              <w:t>,</w:t>
            </w:r>
            <w:r w:rsidR="00482713">
              <w:t xml:space="preserve"> </w:t>
            </w:r>
            <w:r w:rsidR="007A22D9">
              <w:t>and postpartum care records</w:t>
            </w:r>
            <w:r>
              <w:t>.</w:t>
            </w:r>
          </w:p>
          <w:p w14:paraId="5FF5F50E" w14:textId="198E78D9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A43F61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0E6774">
              <w:rPr>
                <w:rFonts w:cs="Calibri"/>
                <w:b/>
                <w:bCs/>
              </w:rPr>
              <w:t>Y/N</w:t>
            </w:r>
            <w:r w:rsidR="001C5CA8">
              <w:rPr>
                <w:rFonts w:cs="Calibri"/>
                <w:b/>
                <w:bCs/>
              </w:rPr>
              <w:t xml:space="preserve"> and</w:t>
            </w:r>
            <w:r w:rsidR="00B2423C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rFonts w:cs="Calibri"/>
                <w:b/>
                <w:bCs/>
              </w:rPr>
              <w:t>Log CRF</w:t>
            </w:r>
            <w:r w:rsidR="001C5CA8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/>
                <w:bCs/>
              </w:rPr>
              <w:t xml:space="preserve">, Non-enrolled Infant </w:t>
            </w:r>
            <w:r w:rsidR="00A57DC0" w:rsidRPr="00A43F61">
              <w:rPr>
                <w:rFonts w:cs="Calibri"/>
                <w:b/>
                <w:bCs/>
              </w:rPr>
              <w:t xml:space="preserve">Adverse Event </w:t>
            </w:r>
            <w:r w:rsidR="00A57DC0">
              <w:rPr>
                <w:rFonts w:cs="Calibri"/>
                <w:b/>
                <w:bCs/>
              </w:rPr>
              <w:t>Y/N and</w:t>
            </w:r>
            <w:r w:rsidR="00A57DC0"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/>
                <w:bCs/>
              </w:rPr>
              <w:t>CRF</w:t>
            </w:r>
            <w:r w:rsidR="00A57DC0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[</w:t>
            </w:r>
            <w:r w:rsidRPr="00A43F61">
              <w:rPr>
                <w:rFonts w:cs="Calibri"/>
                <w:bCs/>
              </w:rPr>
              <w:t>for any newly reported AEs o</w:t>
            </w:r>
            <w:r w:rsidR="006218CD">
              <w:rPr>
                <w:rFonts w:cs="Calibri"/>
                <w:bCs/>
              </w:rPr>
              <w:t>n</w:t>
            </w:r>
            <w:r w:rsidR="004D4E90">
              <w:rPr>
                <w:rFonts w:cs="Calibri"/>
                <w:bCs/>
              </w:rPr>
              <w:t xml:space="preserve"> non-enrolled</w:t>
            </w:r>
            <w:r w:rsidRPr="00A43F61">
              <w:rPr>
                <w:rFonts w:cs="Calibri"/>
                <w:bCs/>
              </w:rPr>
              <w:t xml:space="preserve"> infant</w:t>
            </w:r>
            <w:r>
              <w:rPr>
                <w:rFonts w:cs="Calibri"/>
                <w:bCs/>
              </w:rPr>
              <w:t>]</w:t>
            </w:r>
            <w:r w:rsidRPr="00A43F61">
              <w:rPr>
                <w:rFonts w:cs="Calibri"/>
                <w:bCs/>
              </w:rPr>
              <w:t xml:space="preserve">, and </w:t>
            </w:r>
            <w:r w:rsidRPr="00A43F61">
              <w:rPr>
                <w:b/>
                <w:bCs/>
              </w:rPr>
              <w:t xml:space="preserve">Concomitant Medications Log CRF, </w:t>
            </w:r>
            <w:r w:rsidRPr="00A43F61">
              <w:rPr>
                <w:bCs/>
              </w:rPr>
              <w:t>as needed.</w:t>
            </w:r>
          </w:p>
        </w:tc>
        <w:tc>
          <w:tcPr>
            <w:tcW w:w="901" w:type="dxa"/>
          </w:tcPr>
          <w:p w14:paraId="79C708C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385F0CD" w14:textId="77777777" w:rsidTr="435B595D">
        <w:trPr>
          <w:cantSplit/>
          <w:trHeight w:val="954"/>
        </w:trPr>
        <w:tc>
          <w:tcPr>
            <w:tcW w:w="540" w:type="dxa"/>
            <w:vMerge/>
            <w:noWrap/>
          </w:tcPr>
          <w:p w14:paraId="560501F3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928A6E3" w14:textId="7B87B829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A43F61">
              <w:rPr>
                <w:b/>
                <w:color w:val="ED7D31" w:themeColor="accent2"/>
              </w:rPr>
              <w:t>INFANT:</w:t>
            </w:r>
            <w:r w:rsidRPr="00A43F61">
              <w:rPr>
                <w:color w:val="ED7D31" w:themeColor="accent2"/>
              </w:rPr>
              <w:t xml:space="preserve"> </w:t>
            </w:r>
            <w:r w:rsidR="00445AF3" w:rsidRPr="005661E4">
              <w:t xml:space="preserve">Complete </w:t>
            </w:r>
            <w:r w:rsidR="00445AF3" w:rsidRPr="00B53FDF">
              <w:rPr>
                <w:b/>
              </w:rPr>
              <w:t>Infant Feeding Assessment CRF</w:t>
            </w:r>
            <w:r w:rsidR="00445AF3">
              <w:t xml:space="preserve">. </w:t>
            </w: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FD37A5">
              <w:rPr>
                <w:rFonts w:cs="Calibri"/>
                <w:b/>
                <w:bCs/>
              </w:rPr>
              <w:t>Y/N</w:t>
            </w:r>
            <w:r w:rsidR="00CE424E">
              <w:rPr>
                <w:rFonts w:cs="Calibri"/>
                <w:b/>
                <w:bCs/>
              </w:rPr>
              <w:t xml:space="preserve">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CRFs (</w:t>
            </w:r>
            <w:r w:rsidRPr="00A43F61">
              <w:rPr>
                <w:bCs/>
              </w:rPr>
              <w:t xml:space="preserve">infant folder), as needed. </w:t>
            </w:r>
            <w:r w:rsidR="004C7F68"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479723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3E0D03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218597ED" w14:textId="7CDA2DE0" w:rsidR="00AF2518" w:rsidRPr="0050486C" w:rsidRDefault="002D6424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1D222EAD" w14:textId="77777777" w:rsidR="00AF2518" w:rsidRPr="00FD3C45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11C9" w:rsidRPr="00FD3C45" w14:paraId="7CAE8519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61739A4" w14:textId="77777777" w:rsidR="00F111C9" w:rsidRDefault="00F111C9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40B377A" w14:textId="5ABC419A" w:rsidR="00F111C9" w:rsidRPr="00F157E0" w:rsidRDefault="00F111C9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commentRangeStart w:id="2"/>
            <w:r>
              <w:rPr>
                <w:color w:val="000000" w:themeColor="text1"/>
              </w:rPr>
              <w:t xml:space="preserve">Administer </w:t>
            </w:r>
            <w:r w:rsidRPr="00F111C9">
              <w:rPr>
                <w:b/>
                <w:bCs/>
                <w:color w:val="000000" w:themeColor="text1"/>
                <w:rPrChange w:id="3" w:author="Tara McClure" w:date="2020-06-16T15:16:00Z">
                  <w:rPr>
                    <w:color w:val="000000" w:themeColor="text1"/>
                  </w:rPr>
                </w:rPrChange>
              </w:rPr>
              <w:t>COVID Behavioral Assessment CRF</w:t>
            </w:r>
            <w:commentRangeEnd w:id="2"/>
            <w:r w:rsidR="005661E4">
              <w:rPr>
                <w:rStyle w:val="CommentReference"/>
              </w:rPr>
              <w:commentReference w:id="2"/>
            </w:r>
          </w:p>
        </w:tc>
        <w:tc>
          <w:tcPr>
            <w:tcW w:w="901" w:type="dxa"/>
          </w:tcPr>
          <w:p w14:paraId="5D5C0734" w14:textId="77777777" w:rsidR="00F111C9" w:rsidRPr="00FD3C45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E8D4576" w14:textId="77777777" w:rsidR="00F111C9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C8872B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2475F5D0" w:rsidR="00EC57D2" w:rsidRPr="00385C80" w:rsidRDefault="00EC57D2" w:rsidP="00385C80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385C80" w:rsidRPr="00385C80">
              <w:rPr>
                <w:color w:val="000000" w:themeColor="text1"/>
              </w:rPr>
              <w:t xml:space="preserve">Administer </w:t>
            </w:r>
            <w:r w:rsidR="00385C80" w:rsidRPr="005A1ED0">
              <w:rPr>
                <w:b/>
                <w:color w:val="000000" w:themeColor="text1"/>
              </w:rPr>
              <w:t xml:space="preserve">Edinburgh Postnatal Depression Scale CRF. </w:t>
            </w:r>
            <w:r w:rsidR="00385C80" w:rsidRPr="00385C80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001FEC">
              <w:rPr>
                <w:b/>
                <w:color w:val="000000" w:themeColor="text1"/>
              </w:rPr>
              <w:t>Adverse Event</w:t>
            </w:r>
            <w:r w:rsidR="00385C80" w:rsidRPr="009E5CCE">
              <w:rPr>
                <w:b/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33947DFD" w:rsidR="00EC57D2" w:rsidRPr="00800B5F" w:rsidRDefault="00EC57D2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25C687B" w:rsidR="00EC57D2" w:rsidRPr="00872B75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294292C6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Collect the following amounts of blood and send to lab for testing</w:t>
            </w:r>
            <w:commentRangeStart w:id="4"/>
            <w:r>
              <w:t>: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5B8E526D" w14:textId="0EF61D1B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59539A3D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EF4446">
              <w:t xml:space="preserve"> [weight must be taken for </w:t>
            </w:r>
            <w:proofErr w:type="spellStart"/>
            <w:r w:rsidR="00EF4446">
              <w:t>C</w:t>
            </w:r>
            <w:r w:rsidR="007B7975">
              <w:t>rCl</w:t>
            </w:r>
            <w:proofErr w:type="spellEnd"/>
            <w:r w:rsidR="00EF4446">
              <w:t xml:space="preserve"> calculation]</w:t>
            </w:r>
          </w:p>
          <w:p w14:paraId="67A42E4B" w14:textId="5BEF1272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EC57D2" w:rsidRPr="00884DB9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62878082" w:rsidR="00495885" w:rsidRDefault="00495885" w:rsidP="00495885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>
              <w:t>Perform and document two rapid HIV test(s) per site SOPs and complete HIV test results and post-testing actions</w:t>
            </w:r>
            <w:r w:rsidR="006D6F46">
              <w:t xml:space="preserve"> (</w:t>
            </w:r>
            <w:r w:rsidR="006D6F46" w:rsidRPr="001E0C1B">
              <w:t>referrals if needed/requested</w:t>
            </w:r>
            <w:r w:rsidR="006D6F46">
              <w:t xml:space="preserve"> per site SOPs)</w:t>
            </w:r>
            <w:r>
              <w:t>:</w:t>
            </w:r>
          </w:p>
          <w:p w14:paraId="3E6A634B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495885" w:rsidRPr="00070480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495885" w:rsidRPr="0050486C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 w:rsidR="00163A38"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6445A7E" w14:textId="77777777" w:rsidTr="00495885">
        <w:trPr>
          <w:cantSplit/>
          <w:trHeight w:val="1331"/>
        </w:trPr>
        <w:tc>
          <w:tcPr>
            <w:tcW w:w="540" w:type="dxa"/>
            <w:noWrap/>
          </w:tcPr>
          <w:p w14:paraId="36D20744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D6293D" w14:textId="4ADC2C88" w:rsidR="00495885" w:rsidRDefault="00495885" w:rsidP="00495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</w:p>
          <w:p w14:paraId="38CB639C" w14:textId="7777777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7E291C3" w14:textId="77777777" w:rsidTr="00EC57D2">
        <w:trPr>
          <w:cantSplit/>
          <w:trHeight w:val="3302"/>
        </w:trPr>
        <w:tc>
          <w:tcPr>
            <w:tcW w:w="540" w:type="dxa"/>
            <w:noWrap/>
          </w:tcPr>
          <w:p w14:paraId="49E57315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BFB4A69" w:rsidR="00EC57D2" w:rsidRDefault="00EC57D2" w:rsidP="00EC57D2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6"/>
            <w:r>
              <w:t>:</w:t>
            </w:r>
            <w:commentRangeEnd w:id="6"/>
            <w:r>
              <w:rPr>
                <w:rStyle w:val="CommentReference"/>
              </w:rPr>
              <w:commentReference w:id="6"/>
            </w:r>
          </w:p>
          <w:p w14:paraId="1D9070EA" w14:textId="77777777" w:rsidR="00F111C9" w:rsidRDefault="00F111C9" w:rsidP="00F111C9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</w:t>
            </w:r>
          </w:p>
          <w:p w14:paraId="49487CCD" w14:textId="77777777" w:rsidR="00F111C9" w:rsidRDefault="00F111C9" w:rsidP="00F111C9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>
              <w:rPr>
                <w:highlight w:val="yellow"/>
              </w:rPr>
              <w:t>1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E5E486F" w14:textId="77777777" w:rsidR="00EC57D2" w:rsidRPr="009338C1" w:rsidRDefault="00EC57D2" w:rsidP="00EC57D2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120DB1BA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15F7BF39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027CD1DC" w14:textId="3535A045" w:rsidR="00EC57D2" w:rsidRPr="0050486C" w:rsidRDefault="00EC57D2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098BA7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7D9EFD9" w14:textId="77777777" w:rsidTr="004F041B">
        <w:trPr>
          <w:cantSplit/>
          <w:trHeight w:val="3392"/>
        </w:trPr>
        <w:tc>
          <w:tcPr>
            <w:tcW w:w="540" w:type="dxa"/>
            <w:noWrap/>
          </w:tcPr>
          <w:p w14:paraId="682675F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8957C9B" w14:textId="77777777" w:rsidR="00062B74" w:rsidRDefault="00495885" w:rsidP="00062B74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062B74" w:rsidRPr="00587345">
              <w:rPr>
                <w:b/>
                <w:i/>
                <w:color w:val="7030A0"/>
              </w:rPr>
              <w:t xml:space="preserve">If </w:t>
            </w:r>
            <w:proofErr w:type="gramStart"/>
            <w:r w:rsidR="00062B74" w:rsidRPr="00587345">
              <w:rPr>
                <w:b/>
                <w:i/>
                <w:color w:val="7030A0"/>
              </w:rPr>
              <w:t>indicated,</w:t>
            </w:r>
            <w:r w:rsidR="00062B74">
              <w:rPr>
                <w:b/>
                <w:i/>
                <w:color w:val="7030A0"/>
              </w:rPr>
              <w:t>*</w:t>
            </w:r>
            <w:proofErr w:type="gramEnd"/>
            <w:r w:rsidR="00062B74">
              <w:rPr>
                <w:b/>
                <w:i/>
                <w:color w:val="7030A0"/>
              </w:rPr>
              <w:t>*</w:t>
            </w:r>
            <w:r w:rsidR="00062B74" w:rsidRPr="00587345">
              <w:rPr>
                <w:color w:val="7030A0"/>
              </w:rPr>
              <w:t xml:space="preserve"> </w:t>
            </w:r>
            <w:r w:rsidR="00062B74">
              <w:t>perform and document HIV testing per local standard of care:</w:t>
            </w:r>
          </w:p>
          <w:p w14:paraId="69DA089E" w14:textId="77777777" w:rsidR="00062B74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C898C15" w14:textId="77777777" w:rsidR="00062B74" w:rsidRPr="00070480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C452CC1" w14:textId="239ED3DD" w:rsidR="00062B74" w:rsidRDefault="00062B74" w:rsidP="00062B74">
            <w:pPr>
              <w:keepLines/>
              <w:spacing w:after="0" w:line="240" w:lineRule="auto"/>
              <w:ind w:left="1050"/>
              <w:rPr>
                <w:ins w:id="7" w:author="Tara McClure" w:date="2020-06-16T15:18:00Z"/>
                <w:color w:val="FF0000"/>
              </w:rPr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="00234436">
              <w:rPr>
                <w:color w:val="FF0000"/>
              </w:rPr>
              <w:t xml:space="preserve">Contact the MTN Virology Group Urgently for Guidance. Conduct any locally required standard of care as needed while Virology feedback pending </w:t>
            </w:r>
          </w:p>
          <w:p w14:paraId="1F3294DD" w14:textId="77777777" w:rsidR="00F111C9" w:rsidRDefault="00F111C9" w:rsidP="00062B74">
            <w:pPr>
              <w:keepLines/>
              <w:spacing w:after="0" w:line="240" w:lineRule="auto"/>
              <w:ind w:left="1050"/>
            </w:pPr>
          </w:p>
          <w:p w14:paraId="54D28DCD" w14:textId="77777777" w:rsidR="00062B74" w:rsidRPr="00464093" w:rsidRDefault="00062B74" w:rsidP="00062B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C96D953" w14:textId="77777777" w:rsidR="00062B74" w:rsidRDefault="00062B74" w:rsidP="00062B7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68972C2" w14:textId="656381EA" w:rsidR="00495885" w:rsidRPr="00E17868" w:rsidRDefault="00062B74" w:rsidP="00495885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2043C05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77F407D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5BFB047" w:rsidR="00495885" w:rsidRPr="001E0C1B" w:rsidRDefault="00495885" w:rsidP="00495885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C613B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376C8FE" w14:textId="77777777" w:rsidTr="009C76EE">
        <w:trPr>
          <w:cantSplit/>
          <w:trHeight w:val="701"/>
        </w:trPr>
        <w:tc>
          <w:tcPr>
            <w:tcW w:w="540" w:type="dxa"/>
            <w:noWrap/>
          </w:tcPr>
          <w:p w14:paraId="092B674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7B4B27E" w:rsidR="00495885" w:rsidRPr="00872B75" w:rsidRDefault="00495885" w:rsidP="00495885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90373">
              <w:rPr>
                <w:rFonts w:cs="Calibri"/>
                <w:b/>
                <w:bCs/>
              </w:rPr>
              <w:t>Infant</w:t>
            </w:r>
            <w:r w:rsidR="00090373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21722F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9037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  <w:r w:rsidR="00B02011">
              <w:rPr>
                <w:rFonts w:cs="Calibri"/>
                <w:bCs/>
                <w:i/>
              </w:rPr>
              <w:t xml:space="preserve">. </w:t>
            </w:r>
            <w:r w:rsidR="00B02011" w:rsidRPr="00B02011">
              <w:rPr>
                <w:rFonts w:cs="Calibri"/>
                <w:bCs/>
              </w:rPr>
              <w:t xml:space="preserve">Plot infant weigh, length and head circumference on appropriate growth chart.  </w:t>
            </w:r>
          </w:p>
        </w:tc>
        <w:tc>
          <w:tcPr>
            <w:tcW w:w="901" w:type="dxa"/>
          </w:tcPr>
          <w:p w14:paraId="0679FF1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3C2B7ECE" w:rsidR="00495885" w:rsidRPr="00336272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214A2D7" w:rsidR="00495885" w:rsidRPr="003752A7" w:rsidRDefault="00495885" w:rsidP="0049588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2D6CCD">
              <w:rPr>
                <w:b/>
                <w:bCs/>
              </w:rPr>
              <w:t>Y/N and</w:t>
            </w:r>
            <w:r w:rsidR="00062B74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Default="00495885" w:rsidP="0049588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495885" w:rsidRPr="00ED0877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1078EDD3" w:rsidR="00495885" w:rsidRDefault="00495885" w:rsidP="00062B74">
            <w:pPr>
              <w:spacing w:line="240" w:lineRule="auto"/>
            </w:pPr>
            <w:r>
              <w:t xml:space="preserve">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6922AB"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14666A60" w:rsidR="00495885" w:rsidRPr="00D726AD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F42458" w:rsidRDefault="00495885" w:rsidP="0049588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9588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04446A0F" w:rsidR="00495885" w:rsidRPr="00872B75" w:rsidRDefault="00495885" w:rsidP="0049588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="0055719F" w:rsidRPr="00F111C9">
              <w:rPr>
                <w:rFonts w:cs="Calibri"/>
                <w:b/>
                <w:bCs/>
                <w:color w:val="000000" w:themeColor="text1"/>
              </w:rPr>
              <w:t xml:space="preserve">Maternal </w:t>
            </w:r>
            <w:r w:rsidRPr="0055719F">
              <w:rPr>
                <w:rFonts w:cs="Calibri"/>
                <w:b/>
                <w:bCs/>
                <w:color w:val="000000" w:themeColor="text1"/>
              </w:rPr>
              <w:t xml:space="preserve">Study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5ED64" w14:textId="77777777" w:rsidR="00495885" w:rsidRDefault="00495885" w:rsidP="00495885">
            <w:pPr>
              <w:keepLines/>
              <w:spacing w:after="0" w:line="240" w:lineRule="auto"/>
            </w:pPr>
            <w:r>
              <w:t>Complete the</w:t>
            </w:r>
          </w:p>
          <w:p w14:paraId="3FF15338" w14:textId="77777777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17502C6B" w14:textId="3CB7DB16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8E7940">
              <w:rPr>
                <w:b/>
                <w:bCs/>
                <w:color w:val="ED7D31" w:themeColor="accent2"/>
              </w:rPr>
              <w:t xml:space="preserve">INFANT: </w:t>
            </w:r>
            <w:r w:rsidR="004E7E99" w:rsidRPr="008E7940">
              <w:rPr>
                <w:b/>
                <w:bCs/>
              </w:rPr>
              <w:t xml:space="preserve">Infant </w:t>
            </w:r>
            <w:r w:rsidRPr="008E7940">
              <w:rPr>
                <w:b/>
                <w:bCs/>
              </w:rPr>
              <w:t>Follow-up Visit Summary</w:t>
            </w:r>
            <w:r w:rsidR="0021722F">
              <w:rPr>
                <w:b/>
                <w:bCs/>
              </w:rPr>
              <w:t xml:space="preserve"> </w:t>
            </w:r>
            <w:r w:rsidRPr="008E7940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4D3D8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FD3C45" w14:paraId="750CCB02" w14:textId="77777777" w:rsidTr="0093608F">
        <w:trPr>
          <w:cantSplit/>
          <w:trHeight w:val="3974"/>
        </w:trPr>
        <w:tc>
          <w:tcPr>
            <w:tcW w:w="540" w:type="dxa"/>
            <w:noWrap/>
          </w:tcPr>
          <w:p w14:paraId="0A27D8AF" w14:textId="77777777" w:rsidR="006922AB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050C91" w:rsidRDefault="006922AB" w:rsidP="0049588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6922AB" w:rsidRPr="00050C91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6922AB" w:rsidRPr="00872B75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2319667C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D726AD">
              <w:rPr>
                <w:rFonts w:cs="Calibri"/>
                <w:b/>
                <w:color w:val="000000"/>
              </w:rPr>
              <w:t xml:space="preserve">Social </w:t>
            </w:r>
            <w:r>
              <w:rPr>
                <w:rFonts w:cs="Calibri"/>
                <w:b/>
                <w:color w:val="000000"/>
              </w:rPr>
              <w:t>Impact</w:t>
            </w:r>
            <w:r w:rsidR="003E3E7F">
              <w:rPr>
                <w:rFonts w:cs="Calibri"/>
                <w:b/>
                <w:color w:val="000000"/>
              </w:rPr>
              <w:t xml:space="preserve"> CRF,</w:t>
            </w:r>
            <w:r w:rsidR="00457992">
              <w:rPr>
                <w:rFonts w:cs="Calibri"/>
                <w:b/>
                <w:color w:val="000000"/>
              </w:rPr>
              <w:t xml:space="preserve"> Social Benefits</w:t>
            </w:r>
            <w:r w:rsidR="00B70E98">
              <w:rPr>
                <w:rFonts w:cs="Calibri"/>
                <w:b/>
                <w:color w:val="000000"/>
              </w:rPr>
              <w:t xml:space="preserve"> CRF</w:t>
            </w:r>
            <w:r w:rsidRPr="00D726AD">
              <w:rPr>
                <w:rFonts w:cs="Calibri"/>
                <w:b/>
                <w:color w:val="000000"/>
              </w:rPr>
              <w:t xml:space="preserve"> and </w:t>
            </w:r>
            <w:r w:rsidR="003E3E7F">
              <w:rPr>
                <w:rFonts w:cs="Calibri"/>
                <w:b/>
                <w:color w:val="000000"/>
              </w:rPr>
              <w:t xml:space="preserve">Social Impact </w:t>
            </w:r>
            <w:r w:rsidRPr="00D726AD">
              <w:rPr>
                <w:rFonts w:cs="Calibri"/>
                <w:b/>
                <w:color w:val="000000"/>
              </w:rPr>
              <w:t>Log CRF</w:t>
            </w:r>
          </w:p>
          <w:p w14:paraId="64797845" w14:textId="77777777" w:rsidR="006922AB" w:rsidRPr="00050C91" w:rsidRDefault="006922AB" w:rsidP="00495885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2307E2AF" w14:textId="77777777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0901178" w14:textId="77777777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02582D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E0717D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E0717D">
              <w:rPr>
                <w:rFonts w:cs="Calibri"/>
                <w:b/>
                <w:bCs/>
                <w:color w:val="000000"/>
              </w:rPr>
              <w:t>Infant</w:t>
            </w:r>
            <w:r w:rsidR="00E0717D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 w:rsidR="004F041B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6922AB" w:rsidRPr="00FD3C45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78E7E4" w14:textId="77777777" w:rsidR="00495885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 (6-month Visit) and, if indicated, for mother.</w:t>
            </w:r>
          </w:p>
          <w:p w14:paraId="71C66159" w14:textId="2FAE6BAA" w:rsidR="00495885" w:rsidRPr="0055642D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and/or request information, counseling, or condoms before next visit. </w:t>
            </w:r>
          </w:p>
          <w:p w14:paraId="7554D0A3" w14:textId="0DA24007" w:rsidR="00495885" w:rsidRPr="00587345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436EEF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4613B4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E06E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015153A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44669F8D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003AC01" w14:textId="59889537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Social Benefits</w:t>
            </w:r>
          </w:p>
          <w:p w14:paraId="67D14F25" w14:textId="093F71FB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8" w:author="Tara McClure" w:date="2020-06-16T15:19:00Z"/>
              </w:rPr>
            </w:pPr>
            <w:r w:rsidRPr="00495885">
              <w:t>Social Impacts</w:t>
            </w:r>
          </w:p>
          <w:p w14:paraId="62046B72" w14:textId="05439619" w:rsidR="00F111C9" w:rsidRPr="00495885" w:rsidRDefault="00F111C9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ins w:id="9" w:author="Tara McClure" w:date="2020-06-16T15:19:00Z">
              <w:r>
                <w:t>COVID Behavioral Assessment CRF</w:t>
              </w:r>
            </w:ins>
          </w:p>
          <w:p w14:paraId="0632CEEE" w14:textId="72F6763D" w:rsidR="00495885" w:rsidRPr="00495885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28294511" w14:textId="4F46BCD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29224BC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</w:p>
          <w:p w14:paraId="2977B861" w14:textId="447A9ABD" w:rsidR="00495885" w:rsidRPr="008979CF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8339808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E5C26D9" w14:textId="77777777" w:rsidR="00495885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1AC01374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4613B4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7D74E809" w14:textId="0180F909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6D039C13" w14:textId="64B9B4BC" w:rsidR="00495885" w:rsidRPr="00872B75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5A89EE18" w14:textId="77777777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</w:tc>
        <w:tc>
          <w:tcPr>
            <w:tcW w:w="901" w:type="dxa"/>
          </w:tcPr>
          <w:p w14:paraId="787FFC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370DDE1D" w14:textId="77777777" w:rsidTr="00475D3D">
        <w:trPr>
          <w:cantSplit/>
          <w:trHeight w:val="4832"/>
        </w:trPr>
        <w:tc>
          <w:tcPr>
            <w:tcW w:w="540" w:type="dxa"/>
            <w:noWrap/>
          </w:tcPr>
          <w:p w14:paraId="597CC7E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F051777" w14:textId="7EAE41B3" w:rsidR="00495885" w:rsidRPr="00E06EAA" w:rsidRDefault="00495885" w:rsidP="00495885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495885" w:rsidRPr="00BD3919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495885" w:rsidRPr="004613B4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495885" w:rsidRPr="004613B4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495885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50F611D4" w:rsidR="00495885" w:rsidRPr="00F111C9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</w:p>
          <w:p w14:paraId="3D3BE19C" w14:textId="35E1CAD9" w:rsidR="00445AF3" w:rsidRPr="00B64F9D" w:rsidRDefault="00445AF3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F111C9">
              <w:rPr>
                <w:bCs/>
              </w:rPr>
              <w:t xml:space="preserve">Infant Feeding Assessment </w:t>
            </w:r>
          </w:p>
          <w:p w14:paraId="60D32664" w14:textId="77777777" w:rsidR="00495885" w:rsidRPr="00321BCD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0ED86AA0" w:rsidR="00495885" w:rsidRPr="004613B4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HIV Confirmatory Results -Infant</w:t>
            </w:r>
            <w:r w:rsidRPr="004613B4">
              <w:t xml:space="preserve"> </w:t>
            </w:r>
          </w:p>
          <w:p w14:paraId="357A8438" w14:textId="77777777" w:rsidR="00495885" w:rsidRPr="00B5081E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495885" w:rsidRPr="00B5081E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72859203" w:rsidR="00495885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</w:t>
            </w:r>
            <w:r>
              <w:t>*</w:t>
            </w:r>
          </w:p>
          <w:p w14:paraId="53F1E0BD" w14:textId="77777777" w:rsidR="00B64F9D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Congenital Anomaly Review </w:t>
            </w:r>
          </w:p>
          <w:p w14:paraId="01479C03" w14:textId="77777777" w:rsidR="00B64F9D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Photographic Survey </w:t>
            </w:r>
          </w:p>
          <w:p w14:paraId="3338E167" w14:textId="77777777" w:rsidR="00B64F9D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EAE Upload </w:t>
            </w:r>
          </w:p>
          <w:p w14:paraId="74C28894" w14:textId="77777777" w:rsidR="00B64F9D" w:rsidRDefault="00B64F9D" w:rsidP="00F111C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5407DCF6" w14:textId="572D11AD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770BEC7E" w14:textId="41E67458" w:rsidR="00495885" w:rsidRP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77777777" w:rsidR="00495885" w:rsidRPr="004613B4" w:rsidRDefault="00495885" w:rsidP="00C052E0">
            <w:pPr>
              <w:tabs>
                <w:tab w:val="left" w:pos="79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E91949F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9-19T15:38:00Z" w:initials="TM">
    <w:p w14:paraId="5313CBEC" w14:textId="77777777" w:rsidR="004F041B" w:rsidRDefault="004F041B" w:rsidP="004F041B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 w:rsidRPr="009B399C">
        <w:rPr>
          <w:highlight w:val="yellow"/>
        </w:rPr>
        <w:t>Sites</w:t>
      </w:r>
      <w:r>
        <w:t xml:space="preserve">: Consider best process for determining early in the visit if a pelvic exam is indicated and the optimal approach for collecting vaginal swabs. </w:t>
      </w:r>
    </w:p>
  </w:comment>
  <w:comment w:id="2" w:author="Tara McClure" w:date="2020-06-16T15:20:00Z" w:initials="TM">
    <w:p w14:paraId="22598420" w14:textId="54367851" w:rsidR="005661E4" w:rsidRDefault="005661E4">
      <w:pPr>
        <w:pStyle w:val="CommentText"/>
      </w:pPr>
      <w:r>
        <w:rPr>
          <w:rStyle w:val="CommentReference"/>
        </w:rPr>
        <w:annotationRef/>
      </w:r>
      <w:r w:rsidRPr="005661E4">
        <w:rPr>
          <w:highlight w:val="cyan"/>
        </w:rPr>
        <w:t>per LoA#2</w:t>
      </w:r>
    </w:p>
  </w:comment>
  <w:comment w:id="4" w:author="Tara McClure [2]" w:date="2017-07-19T11:19:00Z" w:initials="TM">
    <w:p w14:paraId="5172558D" w14:textId="2E5A8309" w:rsidR="00EC57D2" w:rsidRDefault="00EC57D2" w:rsidP="00A43F61">
      <w:pPr>
        <w:pStyle w:val="CommentText"/>
      </w:pPr>
      <w:r>
        <w:rPr>
          <w:rStyle w:val="CommentReference"/>
        </w:rPr>
        <w:annotationRef/>
      </w:r>
      <w:bookmarkStart w:id="5" w:name="_Hlk19710044"/>
      <w:r w:rsidRPr="005058FC">
        <w:rPr>
          <w:shd w:val="clear" w:color="auto" w:fill="FFFF00"/>
        </w:rPr>
        <w:t>Sites</w:t>
      </w:r>
      <w:r>
        <w:t>: See SSP for recommended amounts and additives</w:t>
      </w:r>
      <w:r w:rsidR="00084921">
        <w:t>. Then insert local amounts and additives.</w:t>
      </w:r>
      <w:bookmarkEnd w:id="5"/>
    </w:p>
    <w:p w14:paraId="28B94F4D" w14:textId="289AB083" w:rsidR="00EC57D2" w:rsidRDefault="00EC57D2">
      <w:pPr>
        <w:pStyle w:val="CommentText"/>
      </w:pPr>
    </w:p>
  </w:comment>
  <w:comment w:id="6" w:author="Tara McClure [2]" w:date="2017-07-19T11:19:00Z" w:initials="TM">
    <w:p w14:paraId="6C69AEDA" w14:textId="4AB618DC" w:rsidR="00EC57D2" w:rsidRDefault="00EC57D2" w:rsidP="00334375">
      <w:pPr>
        <w:pStyle w:val="CommentText"/>
      </w:pPr>
      <w:r>
        <w:rPr>
          <w:rStyle w:val="CommentReference"/>
        </w:rPr>
        <w:annotationRef/>
      </w:r>
      <w:r w:rsidR="001965DB" w:rsidRPr="005058FC">
        <w:rPr>
          <w:shd w:val="clear" w:color="auto" w:fill="FFFF00"/>
        </w:rPr>
        <w:t>Sites</w:t>
      </w:r>
      <w:r w:rsidR="001965DB">
        <w:t>: See SSP for recommended amounts and additives. Then insert local amounts and additives.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13CBEC" w15:done="0"/>
  <w15:commentEx w15:paraId="22598420" w15:done="0"/>
  <w15:commentEx w15:paraId="28B94F4D" w15:done="0"/>
  <w15:commentEx w15:paraId="6C69AE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3CBEC" w16cid:durableId="212E1F5F"/>
  <w16cid:commentId w16cid:paraId="22598420" w16cid:durableId="229361D4"/>
  <w16cid:commentId w16cid:paraId="28B94F4D" w16cid:durableId="1E4B9459"/>
  <w16cid:commentId w16cid:paraId="6C69AEDA" w16cid:durableId="20DB13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93C6" w14:textId="77777777" w:rsidR="00B845E5" w:rsidRDefault="00B845E5" w:rsidP="009F793F">
      <w:pPr>
        <w:spacing w:after="0" w:line="240" w:lineRule="auto"/>
      </w:pPr>
      <w:r>
        <w:separator/>
      </w:r>
    </w:p>
  </w:endnote>
  <w:endnote w:type="continuationSeparator" w:id="0">
    <w:p w14:paraId="264B22D1" w14:textId="77777777" w:rsidR="00B845E5" w:rsidRDefault="00B845E5" w:rsidP="009F793F">
      <w:pPr>
        <w:spacing w:after="0" w:line="240" w:lineRule="auto"/>
      </w:pPr>
      <w:r>
        <w:continuationSeparator/>
      </w:r>
    </w:p>
  </w:endnote>
  <w:endnote w:type="continuationNotice" w:id="1">
    <w:p w14:paraId="6BEC8D32" w14:textId="77777777" w:rsidR="00B845E5" w:rsidRDefault="00B84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7B2729DC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D726AD">
      <w:t xml:space="preserve">6-week </w:t>
    </w:r>
    <w:r>
      <w:t>PPO Visit</w:t>
    </w:r>
    <w:r w:rsidR="00D726AD">
      <w:t>/SEV</w:t>
    </w:r>
    <w:r>
      <w:t xml:space="preserve"> Checklist C</w:t>
    </w:r>
    <w:r w:rsidR="004213C1">
      <w:t>OHORT</w:t>
    </w:r>
    <w:r>
      <w:t xml:space="preserve">1 – </w:t>
    </w:r>
    <w:r w:rsidR="00AA33C6">
      <w:t>v1.</w:t>
    </w:r>
    <w:r w:rsidR="002F2767">
      <w:t xml:space="preserve">2, </w:t>
    </w:r>
    <w:r w:rsidR="00BD46A8">
      <w:t>30</w:t>
    </w:r>
    <w:r w:rsidR="002F2767">
      <w:t>JUN2020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0ED3" w14:textId="77777777" w:rsidR="00B845E5" w:rsidRDefault="00B845E5" w:rsidP="009F793F">
      <w:pPr>
        <w:spacing w:after="0" w:line="240" w:lineRule="auto"/>
      </w:pPr>
      <w:r>
        <w:separator/>
      </w:r>
    </w:p>
  </w:footnote>
  <w:footnote w:type="continuationSeparator" w:id="0">
    <w:p w14:paraId="5B9C411C" w14:textId="77777777" w:rsidR="00B845E5" w:rsidRDefault="00B845E5" w:rsidP="009F793F">
      <w:pPr>
        <w:spacing w:after="0" w:line="240" w:lineRule="auto"/>
      </w:pPr>
      <w:r>
        <w:continuationSeparator/>
      </w:r>
    </w:p>
  </w:footnote>
  <w:footnote w:type="continuationNotice" w:id="1">
    <w:p w14:paraId="446A1EF4" w14:textId="77777777" w:rsidR="00B845E5" w:rsidRDefault="00B84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754C928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201460">
            <w:rPr>
              <w:b/>
              <w:bCs/>
              <w:sz w:val="24"/>
              <w:szCs w:val="24"/>
            </w:rPr>
            <w:t xml:space="preserve">6-Week </w:t>
          </w:r>
          <w:r>
            <w:rPr>
              <w:b/>
              <w:bCs/>
              <w:sz w:val="24"/>
              <w:szCs w:val="24"/>
            </w:rPr>
            <w:t>PPO</w:t>
          </w:r>
          <w:r w:rsidRPr="00EC0CEB">
            <w:rPr>
              <w:b/>
              <w:bCs/>
              <w:sz w:val="24"/>
              <w:szCs w:val="24"/>
            </w:rPr>
            <w:t xml:space="preserve"> Visit</w:t>
          </w:r>
          <w:r w:rsidR="00201460">
            <w:rPr>
              <w:b/>
              <w:bCs/>
              <w:sz w:val="24"/>
              <w:szCs w:val="24"/>
            </w:rPr>
            <w:t>/Mother SEV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1 (Visit 10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/20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BA1E87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56384C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2BDE4B89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0755E6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9"/>
  </w:num>
  <w:num w:numId="10">
    <w:abstractNumId w:val="0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27"/>
  </w:num>
  <w:num w:numId="21">
    <w:abstractNumId w:val="10"/>
  </w:num>
  <w:num w:numId="22">
    <w:abstractNumId w:val="15"/>
  </w:num>
  <w:num w:numId="23">
    <w:abstractNumId w:val="22"/>
  </w:num>
  <w:num w:numId="24">
    <w:abstractNumId w:val="32"/>
  </w:num>
  <w:num w:numId="25">
    <w:abstractNumId w:val="17"/>
  </w:num>
  <w:num w:numId="26">
    <w:abstractNumId w:val="28"/>
  </w:num>
  <w:num w:numId="27">
    <w:abstractNumId w:val="16"/>
  </w:num>
  <w:num w:numId="28">
    <w:abstractNumId w:val="11"/>
  </w:num>
  <w:num w:numId="29">
    <w:abstractNumId w:val="30"/>
  </w:num>
  <w:num w:numId="30">
    <w:abstractNumId w:val="29"/>
  </w:num>
  <w:num w:numId="31">
    <w:abstractNumId w:val="3"/>
  </w:num>
  <w:num w:numId="32">
    <w:abstractNumId w:val="2"/>
  </w:num>
  <w:num w:numId="33">
    <w:abstractNumId w:val="18"/>
  </w:num>
  <w:num w:numId="34">
    <w:abstractNumId w:val="24"/>
  </w:num>
  <w:num w:numId="35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1FEC"/>
    <w:rsid w:val="00002FB0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D18"/>
    <w:rsid w:val="000732D0"/>
    <w:rsid w:val="000755E6"/>
    <w:rsid w:val="00081182"/>
    <w:rsid w:val="00082DD3"/>
    <w:rsid w:val="0008423A"/>
    <w:rsid w:val="00084921"/>
    <w:rsid w:val="00085404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1A73"/>
    <w:rsid w:val="000E6774"/>
    <w:rsid w:val="000F4BB1"/>
    <w:rsid w:val="000F6D1C"/>
    <w:rsid w:val="00102E13"/>
    <w:rsid w:val="00104207"/>
    <w:rsid w:val="00105C6E"/>
    <w:rsid w:val="00111898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3895"/>
    <w:rsid w:val="001453F1"/>
    <w:rsid w:val="0014683E"/>
    <w:rsid w:val="00146BA7"/>
    <w:rsid w:val="001476E4"/>
    <w:rsid w:val="00151FB5"/>
    <w:rsid w:val="001523DF"/>
    <w:rsid w:val="00154338"/>
    <w:rsid w:val="0016207D"/>
    <w:rsid w:val="001634A1"/>
    <w:rsid w:val="00163A38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B0311"/>
    <w:rsid w:val="001C134C"/>
    <w:rsid w:val="001C5CA8"/>
    <w:rsid w:val="001D1D47"/>
    <w:rsid w:val="001D2191"/>
    <w:rsid w:val="001D397D"/>
    <w:rsid w:val="001E165C"/>
    <w:rsid w:val="001E1D15"/>
    <w:rsid w:val="001E29D0"/>
    <w:rsid w:val="001E46E5"/>
    <w:rsid w:val="001E7668"/>
    <w:rsid w:val="001F04CE"/>
    <w:rsid w:val="001F23C0"/>
    <w:rsid w:val="001F3568"/>
    <w:rsid w:val="001F379D"/>
    <w:rsid w:val="001F735B"/>
    <w:rsid w:val="001F7A89"/>
    <w:rsid w:val="0020035E"/>
    <w:rsid w:val="00201460"/>
    <w:rsid w:val="00204621"/>
    <w:rsid w:val="00204B80"/>
    <w:rsid w:val="00205E9D"/>
    <w:rsid w:val="00206529"/>
    <w:rsid w:val="002103FC"/>
    <w:rsid w:val="0021722F"/>
    <w:rsid w:val="00217A11"/>
    <w:rsid w:val="00221928"/>
    <w:rsid w:val="002270D5"/>
    <w:rsid w:val="00231061"/>
    <w:rsid w:val="00234436"/>
    <w:rsid w:val="00235569"/>
    <w:rsid w:val="00236D67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782A"/>
    <w:rsid w:val="00280121"/>
    <w:rsid w:val="002809C5"/>
    <w:rsid w:val="00282D57"/>
    <w:rsid w:val="0028484D"/>
    <w:rsid w:val="00284FB3"/>
    <w:rsid w:val="00286D70"/>
    <w:rsid w:val="002912A6"/>
    <w:rsid w:val="00291B91"/>
    <w:rsid w:val="00292DD0"/>
    <w:rsid w:val="00293E06"/>
    <w:rsid w:val="00294FC9"/>
    <w:rsid w:val="00296ECA"/>
    <w:rsid w:val="002B4E4A"/>
    <w:rsid w:val="002B56E0"/>
    <w:rsid w:val="002B66AD"/>
    <w:rsid w:val="002C2897"/>
    <w:rsid w:val="002C5E2B"/>
    <w:rsid w:val="002D5DDE"/>
    <w:rsid w:val="002D6424"/>
    <w:rsid w:val="002D6822"/>
    <w:rsid w:val="002D6CCD"/>
    <w:rsid w:val="002E5058"/>
    <w:rsid w:val="002E6919"/>
    <w:rsid w:val="002F2767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60412"/>
    <w:rsid w:val="00364A62"/>
    <w:rsid w:val="0036561F"/>
    <w:rsid w:val="00373392"/>
    <w:rsid w:val="003737ED"/>
    <w:rsid w:val="003752A7"/>
    <w:rsid w:val="00377158"/>
    <w:rsid w:val="00377E66"/>
    <w:rsid w:val="00383EE4"/>
    <w:rsid w:val="00385C80"/>
    <w:rsid w:val="00391E05"/>
    <w:rsid w:val="00392716"/>
    <w:rsid w:val="00392FF8"/>
    <w:rsid w:val="003937AD"/>
    <w:rsid w:val="003959A3"/>
    <w:rsid w:val="00396443"/>
    <w:rsid w:val="003A543F"/>
    <w:rsid w:val="003A5A6F"/>
    <w:rsid w:val="003A7EB4"/>
    <w:rsid w:val="003B08FF"/>
    <w:rsid w:val="003B26C9"/>
    <w:rsid w:val="003C213A"/>
    <w:rsid w:val="003C27BA"/>
    <w:rsid w:val="003C2E56"/>
    <w:rsid w:val="003C67BD"/>
    <w:rsid w:val="003D32FA"/>
    <w:rsid w:val="003D5709"/>
    <w:rsid w:val="003D6745"/>
    <w:rsid w:val="003E091F"/>
    <w:rsid w:val="003E3E7F"/>
    <w:rsid w:val="003E429A"/>
    <w:rsid w:val="003E4FF4"/>
    <w:rsid w:val="003E755F"/>
    <w:rsid w:val="003F080A"/>
    <w:rsid w:val="003F4E19"/>
    <w:rsid w:val="0040225D"/>
    <w:rsid w:val="00403BD7"/>
    <w:rsid w:val="004041AA"/>
    <w:rsid w:val="004159A5"/>
    <w:rsid w:val="0042031C"/>
    <w:rsid w:val="004213C1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5AF3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2713"/>
    <w:rsid w:val="00485310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5F90"/>
    <w:rsid w:val="004C7F68"/>
    <w:rsid w:val="004D4E90"/>
    <w:rsid w:val="004D7B3C"/>
    <w:rsid w:val="004E13E5"/>
    <w:rsid w:val="004E141D"/>
    <w:rsid w:val="004E599E"/>
    <w:rsid w:val="004E7E99"/>
    <w:rsid w:val="004F041B"/>
    <w:rsid w:val="004F5350"/>
    <w:rsid w:val="004F5AF5"/>
    <w:rsid w:val="004F7889"/>
    <w:rsid w:val="00502025"/>
    <w:rsid w:val="0050486C"/>
    <w:rsid w:val="00505147"/>
    <w:rsid w:val="005058FC"/>
    <w:rsid w:val="00506FAC"/>
    <w:rsid w:val="005153F8"/>
    <w:rsid w:val="0051790B"/>
    <w:rsid w:val="005211F3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5719F"/>
    <w:rsid w:val="0056384C"/>
    <w:rsid w:val="005654E8"/>
    <w:rsid w:val="005661E4"/>
    <w:rsid w:val="00570328"/>
    <w:rsid w:val="005721C2"/>
    <w:rsid w:val="00574744"/>
    <w:rsid w:val="00574FBF"/>
    <w:rsid w:val="0057531D"/>
    <w:rsid w:val="00577892"/>
    <w:rsid w:val="00587345"/>
    <w:rsid w:val="005A1ED0"/>
    <w:rsid w:val="005A1F0A"/>
    <w:rsid w:val="005A47BD"/>
    <w:rsid w:val="005A65C4"/>
    <w:rsid w:val="005A6C15"/>
    <w:rsid w:val="005A773E"/>
    <w:rsid w:val="005B17D6"/>
    <w:rsid w:val="005B2711"/>
    <w:rsid w:val="005B2EE2"/>
    <w:rsid w:val="005B6626"/>
    <w:rsid w:val="005B718A"/>
    <w:rsid w:val="005B7437"/>
    <w:rsid w:val="005C04D2"/>
    <w:rsid w:val="005C4816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078"/>
    <w:rsid w:val="005F3122"/>
    <w:rsid w:val="005F5B9A"/>
    <w:rsid w:val="005F659A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21207"/>
    <w:rsid w:val="006218CD"/>
    <w:rsid w:val="00625937"/>
    <w:rsid w:val="00625CC6"/>
    <w:rsid w:val="00627374"/>
    <w:rsid w:val="006324C3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BCF"/>
    <w:rsid w:val="00674FD8"/>
    <w:rsid w:val="00676884"/>
    <w:rsid w:val="00677761"/>
    <w:rsid w:val="00680E85"/>
    <w:rsid w:val="00680FCC"/>
    <w:rsid w:val="0068232D"/>
    <w:rsid w:val="00685AF3"/>
    <w:rsid w:val="006922AB"/>
    <w:rsid w:val="00693B1D"/>
    <w:rsid w:val="00694D32"/>
    <w:rsid w:val="006A1536"/>
    <w:rsid w:val="006A2DCF"/>
    <w:rsid w:val="006A5B0F"/>
    <w:rsid w:val="006B1AE4"/>
    <w:rsid w:val="006B2E65"/>
    <w:rsid w:val="006B3FBE"/>
    <w:rsid w:val="006B4158"/>
    <w:rsid w:val="006B6504"/>
    <w:rsid w:val="006C0210"/>
    <w:rsid w:val="006C0C75"/>
    <w:rsid w:val="006C350B"/>
    <w:rsid w:val="006C6B7B"/>
    <w:rsid w:val="006C6D9F"/>
    <w:rsid w:val="006C77BE"/>
    <w:rsid w:val="006D21F0"/>
    <w:rsid w:val="006D476B"/>
    <w:rsid w:val="006D5616"/>
    <w:rsid w:val="006D6F46"/>
    <w:rsid w:val="006E6A31"/>
    <w:rsid w:val="006F2372"/>
    <w:rsid w:val="006F4561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41788"/>
    <w:rsid w:val="007473A5"/>
    <w:rsid w:val="00753DF3"/>
    <w:rsid w:val="00755392"/>
    <w:rsid w:val="0075694F"/>
    <w:rsid w:val="00761048"/>
    <w:rsid w:val="00766ECB"/>
    <w:rsid w:val="007674E8"/>
    <w:rsid w:val="00767623"/>
    <w:rsid w:val="0076779A"/>
    <w:rsid w:val="007701D7"/>
    <w:rsid w:val="007765BF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2D9"/>
    <w:rsid w:val="007A2776"/>
    <w:rsid w:val="007A5C23"/>
    <w:rsid w:val="007B1C37"/>
    <w:rsid w:val="007B285D"/>
    <w:rsid w:val="007B4173"/>
    <w:rsid w:val="007B606C"/>
    <w:rsid w:val="007B6726"/>
    <w:rsid w:val="007B7975"/>
    <w:rsid w:val="007C06C4"/>
    <w:rsid w:val="007C42AD"/>
    <w:rsid w:val="007C65C5"/>
    <w:rsid w:val="007C6995"/>
    <w:rsid w:val="007C6F08"/>
    <w:rsid w:val="007C711A"/>
    <w:rsid w:val="007C7606"/>
    <w:rsid w:val="007D1F1D"/>
    <w:rsid w:val="007E0EAE"/>
    <w:rsid w:val="007E17C3"/>
    <w:rsid w:val="007E3C88"/>
    <w:rsid w:val="007E46F6"/>
    <w:rsid w:val="007F7E7C"/>
    <w:rsid w:val="00800B5F"/>
    <w:rsid w:val="00802CD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9CF"/>
    <w:rsid w:val="008979F6"/>
    <w:rsid w:val="00897F87"/>
    <w:rsid w:val="008A191F"/>
    <w:rsid w:val="008A38D4"/>
    <w:rsid w:val="008B02AB"/>
    <w:rsid w:val="008B2FDD"/>
    <w:rsid w:val="008B56B3"/>
    <w:rsid w:val="008B56F8"/>
    <w:rsid w:val="008C7C5A"/>
    <w:rsid w:val="008D40D0"/>
    <w:rsid w:val="008D49F5"/>
    <w:rsid w:val="008D7044"/>
    <w:rsid w:val="008E1B7F"/>
    <w:rsid w:val="008E1DBB"/>
    <w:rsid w:val="008E7940"/>
    <w:rsid w:val="008F3083"/>
    <w:rsid w:val="008F3470"/>
    <w:rsid w:val="008F7AAB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575B"/>
    <w:rsid w:val="009557BB"/>
    <w:rsid w:val="009577F8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6EE"/>
    <w:rsid w:val="009D05A3"/>
    <w:rsid w:val="009D20BF"/>
    <w:rsid w:val="009D2A4C"/>
    <w:rsid w:val="009D4CA3"/>
    <w:rsid w:val="009E1422"/>
    <w:rsid w:val="009E2705"/>
    <w:rsid w:val="009E51C9"/>
    <w:rsid w:val="009E543D"/>
    <w:rsid w:val="009E55EE"/>
    <w:rsid w:val="009E5CCE"/>
    <w:rsid w:val="009F0AAB"/>
    <w:rsid w:val="009F1021"/>
    <w:rsid w:val="009F35E1"/>
    <w:rsid w:val="009F58F4"/>
    <w:rsid w:val="009F5D8E"/>
    <w:rsid w:val="009F793F"/>
    <w:rsid w:val="00A01703"/>
    <w:rsid w:val="00A05795"/>
    <w:rsid w:val="00A067E4"/>
    <w:rsid w:val="00A1013F"/>
    <w:rsid w:val="00A10AAC"/>
    <w:rsid w:val="00A15B95"/>
    <w:rsid w:val="00A17AB5"/>
    <w:rsid w:val="00A2219A"/>
    <w:rsid w:val="00A24D74"/>
    <w:rsid w:val="00A27153"/>
    <w:rsid w:val="00A33F24"/>
    <w:rsid w:val="00A37107"/>
    <w:rsid w:val="00A43F61"/>
    <w:rsid w:val="00A44223"/>
    <w:rsid w:val="00A44FB7"/>
    <w:rsid w:val="00A468C4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2473"/>
    <w:rsid w:val="00A841C6"/>
    <w:rsid w:val="00A91792"/>
    <w:rsid w:val="00A937BB"/>
    <w:rsid w:val="00A97296"/>
    <w:rsid w:val="00AA22EF"/>
    <w:rsid w:val="00AA310D"/>
    <w:rsid w:val="00AA33C6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2518"/>
    <w:rsid w:val="00AF53D6"/>
    <w:rsid w:val="00B01C78"/>
    <w:rsid w:val="00B02011"/>
    <w:rsid w:val="00B05A63"/>
    <w:rsid w:val="00B05CE6"/>
    <w:rsid w:val="00B069EF"/>
    <w:rsid w:val="00B13A5A"/>
    <w:rsid w:val="00B21A75"/>
    <w:rsid w:val="00B2423C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4F9D"/>
    <w:rsid w:val="00B70E98"/>
    <w:rsid w:val="00B72DD1"/>
    <w:rsid w:val="00B77DAD"/>
    <w:rsid w:val="00B845E5"/>
    <w:rsid w:val="00B8759A"/>
    <w:rsid w:val="00B94B59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46A8"/>
    <w:rsid w:val="00BD5A6B"/>
    <w:rsid w:val="00BD6379"/>
    <w:rsid w:val="00BD7B0A"/>
    <w:rsid w:val="00BE061F"/>
    <w:rsid w:val="00BE3253"/>
    <w:rsid w:val="00BE51E1"/>
    <w:rsid w:val="00BE6CBE"/>
    <w:rsid w:val="00BF352E"/>
    <w:rsid w:val="00BF3611"/>
    <w:rsid w:val="00BF40DF"/>
    <w:rsid w:val="00BF7007"/>
    <w:rsid w:val="00C02763"/>
    <w:rsid w:val="00C04580"/>
    <w:rsid w:val="00C04ECC"/>
    <w:rsid w:val="00C052E0"/>
    <w:rsid w:val="00C1152C"/>
    <w:rsid w:val="00C1214C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68F5"/>
    <w:rsid w:val="00C76C41"/>
    <w:rsid w:val="00C77B3B"/>
    <w:rsid w:val="00C83737"/>
    <w:rsid w:val="00C85E4C"/>
    <w:rsid w:val="00C90389"/>
    <w:rsid w:val="00C94751"/>
    <w:rsid w:val="00C9589B"/>
    <w:rsid w:val="00C95F70"/>
    <w:rsid w:val="00CA110D"/>
    <w:rsid w:val="00CB00B7"/>
    <w:rsid w:val="00CB1618"/>
    <w:rsid w:val="00CB1D0A"/>
    <w:rsid w:val="00CB3B55"/>
    <w:rsid w:val="00CB6123"/>
    <w:rsid w:val="00CB6BBC"/>
    <w:rsid w:val="00CC406C"/>
    <w:rsid w:val="00CC49B6"/>
    <w:rsid w:val="00CD21D1"/>
    <w:rsid w:val="00CD3CA4"/>
    <w:rsid w:val="00CD4ABE"/>
    <w:rsid w:val="00CD5217"/>
    <w:rsid w:val="00CD5DF4"/>
    <w:rsid w:val="00CE001C"/>
    <w:rsid w:val="00CE424E"/>
    <w:rsid w:val="00CF59C8"/>
    <w:rsid w:val="00CF7AA7"/>
    <w:rsid w:val="00D018B9"/>
    <w:rsid w:val="00D04D80"/>
    <w:rsid w:val="00D124DE"/>
    <w:rsid w:val="00D274EB"/>
    <w:rsid w:val="00D315E8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A6AA5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7D2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446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11C9"/>
    <w:rsid w:val="00F16D2D"/>
    <w:rsid w:val="00F20EFF"/>
    <w:rsid w:val="00F21AE9"/>
    <w:rsid w:val="00F22CD3"/>
    <w:rsid w:val="00F253C6"/>
    <w:rsid w:val="00F254D6"/>
    <w:rsid w:val="00F2636A"/>
    <w:rsid w:val="00F33B80"/>
    <w:rsid w:val="00F33FFB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93136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7E89-D5D7-4CB0-9B70-0F921579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A55AD-2632-4AFB-B0E9-CD6C7164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7</cp:revision>
  <dcterms:created xsi:type="dcterms:W3CDTF">2020-06-16T19:16:00Z</dcterms:created>
  <dcterms:modified xsi:type="dcterms:W3CDTF">2020-06-29T20:45:00Z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