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AAC8" w14:textId="77777777" w:rsidR="00482FB0" w:rsidRPr="00562865" w:rsidRDefault="00482FB0" w:rsidP="00482FB0">
      <w:pPr>
        <w:rPr>
          <w:rFonts w:ascii="Arial" w:hAnsi="Arial" w:cs="Arial"/>
          <w:sz w:val="22"/>
        </w:rPr>
      </w:pPr>
    </w:p>
    <w:p w14:paraId="6492AA4C" w14:textId="77777777" w:rsidR="00482FB0" w:rsidRPr="00190986" w:rsidRDefault="00482FB0" w:rsidP="00482FB0">
      <w:pPr>
        <w:rPr>
          <w:rFonts w:ascii="Arial" w:hAnsi="Arial" w:cs="Arial"/>
          <w:b/>
          <w:sz w:val="22"/>
        </w:rPr>
      </w:pPr>
      <w:r w:rsidRPr="00190986">
        <w:rPr>
          <w:rFonts w:ascii="Arial" w:hAnsi="Arial" w:cs="Arial"/>
          <w:b/>
          <w:sz w:val="22"/>
        </w:rPr>
        <w:t>PURPOSE</w:t>
      </w:r>
    </w:p>
    <w:p w14:paraId="699C182C" w14:textId="77777777" w:rsidR="00482FB0" w:rsidRPr="00190986" w:rsidRDefault="00482FB0" w:rsidP="00482FB0">
      <w:pPr>
        <w:pStyle w:val="SOPHeading"/>
        <w:keepLines/>
        <w:spacing w:before="0"/>
        <w:rPr>
          <w:rFonts w:ascii="Arial" w:hAnsi="Arial" w:cs="Arial"/>
          <w:b w:val="0"/>
          <w:sz w:val="22"/>
          <w:szCs w:val="24"/>
        </w:rPr>
      </w:pPr>
    </w:p>
    <w:p w14:paraId="245845C6" w14:textId="73E43B06" w:rsidR="00482FB0" w:rsidRPr="00190986" w:rsidRDefault="00482FB0" w:rsidP="00482FB0">
      <w:pPr>
        <w:pStyle w:val="SOPHeading"/>
        <w:keepLines/>
        <w:spacing w:before="0"/>
        <w:rPr>
          <w:rFonts w:ascii="Arial" w:hAnsi="Arial" w:cs="Arial"/>
          <w:sz w:val="22"/>
          <w:szCs w:val="24"/>
        </w:rPr>
      </w:pPr>
      <w:r w:rsidRPr="00190986">
        <w:rPr>
          <w:rFonts w:ascii="Arial" w:hAnsi="Arial" w:cs="Arial"/>
          <w:b w:val="0"/>
          <w:sz w:val="22"/>
          <w:szCs w:val="24"/>
        </w:rPr>
        <w:t xml:space="preserve">The purpose of this standard operating procedure (SOP) is to define source documentation requirements and procedures for </w:t>
      </w:r>
      <w:r w:rsidR="008E5CE9" w:rsidRPr="00190986">
        <w:rPr>
          <w:rFonts w:ascii="Arial" w:hAnsi="Arial" w:cs="Arial"/>
          <w:b w:val="0"/>
          <w:sz w:val="22"/>
          <w:szCs w:val="24"/>
        </w:rPr>
        <w:t>MTN-</w:t>
      </w:r>
      <w:r w:rsidR="00915BD1" w:rsidRPr="00190986">
        <w:rPr>
          <w:rFonts w:ascii="Arial" w:hAnsi="Arial" w:cs="Arial"/>
          <w:b w:val="0"/>
          <w:sz w:val="22"/>
          <w:szCs w:val="24"/>
        </w:rPr>
        <w:t>042</w:t>
      </w:r>
      <w:r w:rsidRPr="00190986">
        <w:rPr>
          <w:rFonts w:ascii="Arial" w:hAnsi="Arial" w:cs="Arial"/>
          <w:b w:val="0"/>
          <w:sz w:val="22"/>
          <w:szCs w:val="24"/>
        </w:rPr>
        <w:t>.</w:t>
      </w:r>
    </w:p>
    <w:p w14:paraId="69798515" w14:textId="77777777" w:rsidR="00482FB0" w:rsidRPr="00190986" w:rsidRDefault="00482FB0" w:rsidP="00482FB0">
      <w:pPr>
        <w:rPr>
          <w:rFonts w:ascii="Arial" w:hAnsi="Arial" w:cs="Arial"/>
          <w:b/>
          <w:sz w:val="22"/>
        </w:rPr>
      </w:pPr>
    </w:p>
    <w:p w14:paraId="75F373C2" w14:textId="77777777" w:rsidR="00482FB0" w:rsidRPr="00190986" w:rsidRDefault="00482FB0" w:rsidP="00482FB0">
      <w:pPr>
        <w:rPr>
          <w:rFonts w:ascii="Arial" w:hAnsi="Arial" w:cs="Arial"/>
          <w:b/>
          <w:sz w:val="22"/>
        </w:rPr>
      </w:pPr>
      <w:r w:rsidRPr="00190986">
        <w:rPr>
          <w:rFonts w:ascii="Arial" w:hAnsi="Arial" w:cs="Arial"/>
          <w:b/>
          <w:sz w:val="22"/>
        </w:rPr>
        <w:t xml:space="preserve">SCOPE </w:t>
      </w:r>
    </w:p>
    <w:p w14:paraId="17ACC05B" w14:textId="77777777" w:rsidR="00482FB0" w:rsidRPr="00190986" w:rsidRDefault="00482FB0" w:rsidP="00482FB0">
      <w:pPr>
        <w:rPr>
          <w:rFonts w:ascii="Arial" w:hAnsi="Arial" w:cs="Arial"/>
          <w:sz w:val="22"/>
        </w:rPr>
      </w:pPr>
    </w:p>
    <w:p w14:paraId="595C25AB" w14:textId="55999F4F" w:rsidR="00482FB0" w:rsidRPr="00190986" w:rsidRDefault="00482FB0" w:rsidP="00482FB0">
      <w:pPr>
        <w:rPr>
          <w:rFonts w:ascii="Arial" w:hAnsi="Arial" w:cs="Arial"/>
          <w:sz w:val="22"/>
        </w:rPr>
      </w:pPr>
      <w:r w:rsidRPr="00190986">
        <w:rPr>
          <w:rFonts w:ascii="Arial" w:hAnsi="Arial" w:cs="Arial"/>
          <w:sz w:val="22"/>
        </w:rPr>
        <w:t xml:space="preserve">This </w:t>
      </w:r>
      <w:r w:rsidR="00D308C5" w:rsidRPr="00190986">
        <w:rPr>
          <w:rFonts w:ascii="Arial" w:hAnsi="Arial" w:cs="Arial"/>
          <w:sz w:val="22"/>
        </w:rPr>
        <w:t>SOP</w:t>
      </w:r>
      <w:r w:rsidRPr="00190986">
        <w:rPr>
          <w:rFonts w:ascii="Arial" w:hAnsi="Arial" w:cs="Arial"/>
          <w:sz w:val="22"/>
        </w:rPr>
        <w:t xml:space="preserve"> applies to all </w:t>
      </w:r>
      <w:r w:rsidR="008E5CE9" w:rsidRPr="00190986">
        <w:rPr>
          <w:rFonts w:ascii="Arial" w:hAnsi="Arial" w:cs="Arial"/>
          <w:sz w:val="22"/>
        </w:rPr>
        <w:t>MTN-</w:t>
      </w:r>
      <w:r w:rsidR="00915BD1" w:rsidRPr="00190986">
        <w:rPr>
          <w:rFonts w:ascii="Arial" w:hAnsi="Arial" w:cs="Arial"/>
          <w:sz w:val="22"/>
        </w:rPr>
        <w:t>042</w:t>
      </w:r>
      <w:r w:rsidRPr="00190986">
        <w:rPr>
          <w:rFonts w:ascii="Arial" w:hAnsi="Arial" w:cs="Arial"/>
          <w:sz w:val="22"/>
        </w:rPr>
        <w:t xml:space="preserve"> study staff at </w:t>
      </w:r>
      <w:r w:rsidRPr="00190986">
        <w:rPr>
          <w:rFonts w:ascii="Arial" w:hAnsi="Arial" w:cs="Arial"/>
          <w:i/>
          <w:sz w:val="22"/>
        </w:rPr>
        <w:t>[Insert site name]</w:t>
      </w:r>
      <w:r w:rsidRPr="00190986">
        <w:rPr>
          <w:rFonts w:ascii="Arial" w:hAnsi="Arial" w:cs="Arial"/>
          <w:sz w:val="22"/>
        </w:rPr>
        <w:t xml:space="preserve"> that conduct study visits and/or complete source documents and case report forms.</w:t>
      </w:r>
    </w:p>
    <w:p w14:paraId="3F1DFD51" w14:textId="77777777" w:rsidR="00482FB0" w:rsidRPr="00190986" w:rsidRDefault="00482FB0" w:rsidP="00482FB0">
      <w:pPr>
        <w:rPr>
          <w:rFonts w:ascii="Arial" w:hAnsi="Arial" w:cs="Arial"/>
          <w:sz w:val="22"/>
        </w:rPr>
      </w:pPr>
    </w:p>
    <w:p w14:paraId="7C8BF15A" w14:textId="77777777" w:rsidR="00482FB0" w:rsidRPr="00190986" w:rsidRDefault="00482FB0" w:rsidP="00482FB0">
      <w:pPr>
        <w:rPr>
          <w:rFonts w:ascii="Arial" w:hAnsi="Arial" w:cs="Arial"/>
          <w:b/>
          <w:sz w:val="22"/>
        </w:rPr>
      </w:pPr>
      <w:r w:rsidRPr="00190986">
        <w:rPr>
          <w:rFonts w:ascii="Arial" w:hAnsi="Arial" w:cs="Arial"/>
          <w:b/>
          <w:sz w:val="22"/>
        </w:rPr>
        <w:t xml:space="preserve">RESPONSIBILITIES </w:t>
      </w:r>
    </w:p>
    <w:p w14:paraId="1FB6FD3D" w14:textId="77777777" w:rsidR="00482FB0" w:rsidRPr="00190986" w:rsidRDefault="00482FB0" w:rsidP="00482FB0">
      <w:pPr>
        <w:pStyle w:val="SOPHeading"/>
        <w:keepLines/>
        <w:shd w:val="clear" w:color="auto" w:fill="FFFFFF"/>
        <w:spacing w:before="0"/>
        <w:rPr>
          <w:rFonts w:ascii="Arial" w:hAnsi="Arial" w:cs="Arial"/>
          <w:b w:val="0"/>
          <w:sz w:val="22"/>
          <w:szCs w:val="24"/>
          <w:u w:val="single"/>
        </w:rPr>
      </w:pPr>
    </w:p>
    <w:p w14:paraId="4A1DC43B" w14:textId="7CB0E5B2" w:rsidR="00482FB0" w:rsidRPr="00190986" w:rsidRDefault="008E5CE9" w:rsidP="00482FB0">
      <w:pPr>
        <w:pStyle w:val="SOPHeading"/>
        <w:keepLines/>
        <w:shd w:val="clear" w:color="auto" w:fill="FFFFFF"/>
        <w:spacing w:before="0"/>
        <w:rPr>
          <w:rFonts w:ascii="Arial" w:hAnsi="Arial" w:cs="Arial"/>
          <w:b w:val="0"/>
          <w:sz w:val="22"/>
          <w:szCs w:val="24"/>
        </w:rPr>
      </w:pPr>
      <w:r w:rsidRPr="00190986">
        <w:rPr>
          <w:rFonts w:ascii="Arial" w:hAnsi="Arial" w:cs="Arial"/>
          <w:b w:val="0"/>
          <w:sz w:val="22"/>
          <w:szCs w:val="24"/>
          <w:u w:val="single"/>
        </w:rPr>
        <w:t>MTN-</w:t>
      </w:r>
      <w:r w:rsidR="00915BD1" w:rsidRPr="00190986">
        <w:rPr>
          <w:rFonts w:ascii="Arial" w:hAnsi="Arial" w:cs="Arial"/>
          <w:b w:val="0"/>
          <w:sz w:val="22"/>
          <w:szCs w:val="24"/>
          <w:u w:val="single"/>
        </w:rPr>
        <w:t>042</w:t>
      </w:r>
      <w:r w:rsidR="00482FB0" w:rsidRPr="00190986">
        <w:rPr>
          <w:rFonts w:ascii="Arial" w:hAnsi="Arial" w:cs="Arial"/>
          <w:b w:val="0"/>
          <w:sz w:val="22"/>
          <w:szCs w:val="24"/>
          <w:u w:val="single"/>
        </w:rPr>
        <w:t xml:space="preserve"> staff members</w:t>
      </w:r>
      <w:r w:rsidR="00482FB0" w:rsidRPr="00190986">
        <w:rPr>
          <w:rFonts w:ascii="Arial" w:hAnsi="Arial" w:cs="Arial"/>
          <w:b w:val="0"/>
          <w:sz w:val="22"/>
          <w:szCs w:val="24"/>
        </w:rPr>
        <w:t xml:space="preserve"> who complete </w:t>
      </w:r>
      <w:r w:rsidR="00482FB0" w:rsidRPr="00190986">
        <w:rPr>
          <w:rFonts w:ascii="Arial" w:hAnsi="Arial" w:cs="Arial"/>
          <w:b w:val="0"/>
          <w:sz w:val="22"/>
          <w:szCs w:val="24"/>
          <w:shd w:val="clear" w:color="auto" w:fill="FFFFFF"/>
        </w:rPr>
        <w:t xml:space="preserve">study visits and/or complete </w:t>
      </w:r>
      <w:r w:rsidRPr="00190986">
        <w:rPr>
          <w:rFonts w:ascii="Arial" w:hAnsi="Arial" w:cs="Arial"/>
          <w:b w:val="0"/>
          <w:sz w:val="22"/>
          <w:szCs w:val="24"/>
          <w:shd w:val="clear" w:color="auto" w:fill="FFFFFF"/>
        </w:rPr>
        <w:t>MTN-</w:t>
      </w:r>
      <w:r w:rsidR="00915BD1" w:rsidRPr="00190986">
        <w:rPr>
          <w:rFonts w:ascii="Arial" w:hAnsi="Arial" w:cs="Arial"/>
          <w:b w:val="0"/>
          <w:sz w:val="22"/>
          <w:szCs w:val="24"/>
          <w:shd w:val="clear" w:color="auto" w:fill="FFFFFF"/>
        </w:rPr>
        <w:t>042</w:t>
      </w:r>
      <w:r w:rsidR="00482FB0" w:rsidRPr="00190986">
        <w:rPr>
          <w:rFonts w:ascii="Arial" w:hAnsi="Arial" w:cs="Arial"/>
          <w:b w:val="0"/>
          <w:sz w:val="22"/>
          <w:szCs w:val="24"/>
          <w:shd w:val="clear" w:color="auto" w:fill="FFFFFF"/>
        </w:rPr>
        <w:t xml:space="preserve"> study documentation </w:t>
      </w:r>
      <w:r w:rsidR="00482FB0" w:rsidRPr="00190986">
        <w:rPr>
          <w:rFonts w:ascii="Arial" w:hAnsi="Arial" w:cs="Arial"/>
          <w:b w:val="0"/>
          <w:sz w:val="22"/>
          <w:szCs w:val="24"/>
        </w:rPr>
        <w:t>are responsible for understanding and following this SOP.</w:t>
      </w:r>
    </w:p>
    <w:p w14:paraId="72FDF8AD" w14:textId="77777777" w:rsidR="00482FB0" w:rsidRPr="00190986" w:rsidRDefault="00482FB0" w:rsidP="00482FB0">
      <w:pPr>
        <w:pStyle w:val="SOPHeading"/>
        <w:keepLines/>
        <w:shd w:val="clear" w:color="auto" w:fill="FFFFFF"/>
        <w:spacing w:before="0"/>
        <w:rPr>
          <w:rFonts w:ascii="Arial" w:hAnsi="Arial" w:cs="Arial"/>
          <w:b w:val="0"/>
          <w:sz w:val="22"/>
          <w:szCs w:val="24"/>
          <w:u w:val="single"/>
        </w:rPr>
      </w:pPr>
    </w:p>
    <w:p w14:paraId="1439FE9C" w14:textId="23283082" w:rsidR="00482FB0" w:rsidRPr="00190986" w:rsidRDefault="008E5CE9" w:rsidP="00482FB0">
      <w:pPr>
        <w:pStyle w:val="SOPHeading"/>
        <w:keepLines/>
        <w:shd w:val="clear" w:color="auto" w:fill="FFFFFF"/>
        <w:spacing w:before="0"/>
        <w:rPr>
          <w:rFonts w:ascii="Arial" w:hAnsi="Arial" w:cs="Arial"/>
          <w:b w:val="0"/>
          <w:sz w:val="22"/>
          <w:szCs w:val="24"/>
        </w:rPr>
      </w:pPr>
      <w:r w:rsidRPr="00190986">
        <w:rPr>
          <w:rFonts w:ascii="Arial" w:hAnsi="Arial" w:cs="Arial"/>
          <w:b w:val="0"/>
          <w:sz w:val="22"/>
          <w:szCs w:val="24"/>
          <w:u w:val="single"/>
        </w:rPr>
        <w:t>MTN-</w:t>
      </w:r>
      <w:r w:rsidR="00915BD1" w:rsidRPr="00190986">
        <w:rPr>
          <w:rFonts w:ascii="Arial" w:hAnsi="Arial" w:cs="Arial"/>
          <w:b w:val="0"/>
          <w:sz w:val="22"/>
          <w:szCs w:val="24"/>
          <w:u w:val="single"/>
        </w:rPr>
        <w:t>042</w:t>
      </w:r>
      <w:r w:rsidR="00482FB0" w:rsidRPr="00190986">
        <w:rPr>
          <w:rFonts w:ascii="Arial" w:hAnsi="Arial" w:cs="Arial"/>
          <w:b w:val="0"/>
          <w:sz w:val="22"/>
          <w:szCs w:val="24"/>
          <w:u w:val="single"/>
        </w:rPr>
        <w:t xml:space="preserve"> </w:t>
      </w:r>
      <w:r w:rsidR="00482FB0" w:rsidRPr="00190986">
        <w:rPr>
          <w:rFonts w:ascii="Arial" w:hAnsi="Arial" w:cs="Arial"/>
          <w:b w:val="0"/>
          <w:i/>
          <w:sz w:val="22"/>
          <w:szCs w:val="24"/>
          <w:u w:val="single"/>
        </w:rPr>
        <w:t>[Insert responsible staff]</w:t>
      </w:r>
      <w:r w:rsidR="00482FB0" w:rsidRPr="00190986">
        <w:rPr>
          <w:rFonts w:ascii="Arial" w:hAnsi="Arial" w:cs="Arial"/>
          <w:b w:val="0"/>
          <w:sz w:val="22"/>
          <w:szCs w:val="24"/>
        </w:rPr>
        <w:t xml:space="preserve"> is responsible for training study staff to collect and manage </w:t>
      </w:r>
      <w:r w:rsidRPr="00190986">
        <w:rPr>
          <w:rFonts w:ascii="Arial" w:hAnsi="Arial" w:cs="Arial"/>
          <w:b w:val="0"/>
          <w:sz w:val="22"/>
          <w:szCs w:val="24"/>
        </w:rPr>
        <w:t>MTN-</w:t>
      </w:r>
      <w:r w:rsidR="00915BD1" w:rsidRPr="00190986">
        <w:rPr>
          <w:rFonts w:ascii="Arial" w:hAnsi="Arial" w:cs="Arial"/>
          <w:b w:val="0"/>
          <w:sz w:val="22"/>
          <w:szCs w:val="24"/>
        </w:rPr>
        <w:t>042</w:t>
      </w:r>
      <w:r w:rsidR="00482FB0" w:rsidRPr="00190986">
        <w:rPr>
          <w:rFonts w:ascii="Arial" w:hAnsi="Arial" w:cs="Arial"/>
          <w:b w:val="0"/>
          <w:sz w:val="22"/>
          <w:szCs w:val="24"/>
        </w:rPr>
        <w:t xml:space="preserve"> study data in accordance with this SOP, and for day-to-day oversight of staff involved in data collection and management.</w:t>
      </w:r>
    </w:p>
    <w:p w14:paraId="0FE96098" w14:textId="77777777" w:rsidR="00482FB0" w:rsidRPr="00190986" w:rsidRDefault="00482FB0" w:rsidP="00482FB0">
      <w:pPr>
        <w:rPr>
          <w:rFonts w:ascii="Arial" w:hAnsi="Arial" w:cs="Arial"/>
          <w:sz w:val="22"/>
          <w:u w:val="single"/>
        </w:rPr>
      </w:pPr>
    </w:p>
    <w:p w14:paraId="072B6A5C" w14:textId="53148C47" w:rsidR="00482FB0" w:rsidRPr="00190986" w:rsidRDefault="008E5CE9" w:rsidP="00482FB0">
      <w:pPr>
        <w:rPr>
          <w:rFonts w:ascii="Arial" w:hAnsi="Arial" w:cs="Arial"/>
          <w:sz w:val="22"/>
        </w:rPr>
      </w:pPr>
      <w:r w:rsidRPr="00190986">
        <w:rPr>
          <w:rFonts w:ascii="Arial" w:hAnsi="Arial" w:cs="Arial"/>
          <w:sz w:val="22"/>
          <w:u w:val="single"/>
        </w:rPr>
        <w:t>MTN-</w:t>
      </w:r>
      <w:r w:rsidR="00915BD1" w:rsidRPr="00190986">
        <w:rPr>
          <w:rFonts w:ascii="Arial" w:hAnsi="Arial" w:cs="Arial"/>
          <w:sz w:val="22"/>
          <w:u w:val="single"/>
        </w:rPr>
        <w:t>042</w:t>
      </w:r>
      <w:r w:rsidR="00482FB0" w:rsidRPr="00190986">
        <w:rPr>
          <w:rFonts w:ascii="Arial" w:hAnsi="Arial" w:cs="Arial"/>
          <w:sz w:val="22"/>
          <w:u w:val="single"/>
        </w:rPr>
        <w:t xml:space="preserve"> QA/QC Manager</w:t>
      </w:r>
      <w:r w:rsidR="00482FB0" w:rsidRPr="00190986">
        <w:rPr>
          <w:rFonts w:ascii="Arial" w:hAnsi="Arial" w:cs="Arial"/>
          <w:sz w:val="22"/>
        </w:rPr>
        <w:t xml:space="preserve"> is responsible for overseeing quality control (QC) and quality assurance (QA) procedures related to this SOP. </w:t>
      </w:r>
    </w:p>
    <w:p w14:paraId="279BF54F" w14:textId="77777777" w:rsidR="00482FB0" w:rsidRPr="00190986" w:rsidRDefault="00482FB0" w:rsidP="00482FB0">
      <w:pPr>
        <w:pStyle w:val="SOPHeading"/>
        <w:keepLines/>
        <w:shd w:val="clear" w:color="auto" w:fill="FFFFFF"/>
        <w:spacing w:before="0"/>
        <w:rPr>
          <w:rFonts w:ascii="Arial" w:hAnsi="Arial" w:cs="Arial"/>
          <w:b w:val="0"/>
          <w:sz w:val="22"/>
          <w:szCs w:val="24"/>
          <w:u w:val="single"/>
        </w:rPr>
      </w:pPr>
    </w:p>
    <w:p w14:paraId="251E9FC8" w14:textId="49CD8C9E" w:rsidR="00482FB0" w:rsidRPr="00190986" w:rsidRDefault="008E5CE9" w:rsidP="00482FB0">
      <w:pPr>
        <w:pStyle w:val="SOPHeading"/>
        <w:keepLines/>
        <w:shd w:val="clear" w:color="auto" w:fill="FFFFFF"/>
        <w:spacing w:before="0"/>
        <w:rPr>
          <w:rFonts w:ascii="Arial" w:hAnsi="Arial" w:cs="Arial"/>
          <w:b w:val="0"/>
          <w:sz w:val="22"/>
          <w:szCs w:val="24"/>
        </w:rPr>
      </w:pPr>
      <w:r w:rsidRPr="00190986">
        <w:rPr>
          <w:rFonts w:ascii="Arial" w:hAnsi="Arial" w:cs="Arial"/>
          <w:b w:val="0"/>
          <w:sz w:val="22"/>
          <w:szCs w:val="24"/>
          <w:u w:val="single"/>
        </w:rPr>
        <w:t>MTN-</w:t>
      </w:r>
      <w:r w:rsidR="00915BD1" w:rsidRPr="00190986">
        <w:rPr>
          <w:rFonts w:ascii="Arial" w:hAnsi="Arial" w:cs="Arial"/>
          <w:b w:val="0"/>
          <w:sz w:val="22"/>
          <w:szCs w:val="24"/>
          <w:u w:val="single"/>
        </w:rPr>
        <w:t>042</w:t>
      </w:r>
      <w:r w:rsidR="00482FB0" w:rsidRPr="00190986">
        <w:rPr>
          <w:rFonts w:ascii="Arial" w:hAnsi="Arial" w:cs="Arial"/>
          <w:b w:val="0"/>
          <w:sz w:val="22"/>
          <w:szCs w:val="24"/>
          <w:u w:val="single"/>
        </w:rPr>
        <w:t xml:space="preserve"> Site Leader/Investigator of Record</w:t>
      </w:r>
      <w:r w:rsidR="00482FB0" w:rsidRPr="00190986">
        <w:rPr>
          <w:rFonts w:ascii="Arial" w:hAnsi="Arial" w:cs="Arial"/>
          <w:b w:val="0"/>
          <w:sz w:val="22"/>
          <w:szCs w:val="24"/>
        </w:rPr>
        <w:t xml:space="preserve"> has ultimate responsibility for ensuring that all applicable study staff follows this SOP. </w:t>
      </w:r>
    </w:p>
    <w:p w14:paraId="22E48B75" w14:textId="77777777" w:rsidR="00482FB0" w:rsidRPr="00190986" w:rsidRDefault="00482FB0" w:rsidP="00482FB0">
      <w:pPr>
        <w:pStyle w:val="SOPHeading"/>
        <w:keepLines/>
        <w:shd w:val="clear" w:color="auto" w:fill="FFFFFF"/>
        <w:spacing w:before="0"/>
        <w:rPr>
          <w:rFonts w:ascii="Arial" w:hAnsi="Arial" w:cs="Arial"/>
          <w:sz w:val="22"/>
          <w:szCs w:val="24"/>
        </w:rPr>
      </w:pPr>
    </w:p>
    <w:p w14:paraId="34C6CC24" w14:textId="77777777" w:rsidR="00482FB0" w:rsidRPr="00190986" w:rsidRDefault="00482FB0" w:rsidP="00482FB0">
      <w:pPr>
        <w:pStyle w:val="SOPHeading"/>
        <w:keepLines/>
        <w:shd w:val="clear" w:color="auto" w:fill="FFFFFF"/>
        <w:spacing w:before="0"/>
        <w:rPr>
          <w:rFonts w:ascii="Arial" w:hAnsi="Arial" w:cs="Arial"/>
          <w:sz w:val="22"/>
          <w:szCs w:val="24"/>
        </w:rPr>
      </w:pPr>
      <w:r w:rsidRPr="00190986">
        <w:rPr>
          <w:rFonts w:ascii="Arial" w:hAnsi="Arial" w:cs="Arial"/>
          <w:sz w:val="22"/>
          <w:szCs w:val="24"/>
        </w:rPr>
        <w:t>PROCEDURES</w:t>
      </w:r>
    </w:p>
    <w:p w14:paraId="7447B8EF" w14:textId="0B7FBD30" w:rsidR="00482FB0" w:rsidRPr="00190986" w:rsidRDefault="00482FB0" w:rsidP="00562865">
      <w:pPr>
        <w:pStyle w:val="SOPHeading"/>
        <w:keepLines/>
        <w:shd w:val="clear" w:color="auto" w:fill="FFFFFF"/>
        <w:spacing w:before="120"/>
        <w:rPr>
          <w:rFonts w:ascii="Arial" w:hAnsi="Arial" w:cs="Arial"/>
          <w:b w:val="0"/>
          <w:sz w:val="22"/>
        </w:rPr>
      </w:pPr>
      <w:r w:rsidRPr="00190986">
        <w:rPr>
          <w:rFonts w:ascii="Arial" w:hAnsi="Arial" w:cs="Arial"/>
          <w:b w:val="0"/>
          <w:sz w:val="22"/>
          <w:szCs w:val="24"/>
        </w:rPr>
        <w:t xml:space="preserve">Source documentation for </w:t>
      </w:r>
      <w:r w:rsidR="008E5CE9" w:rsidRPr="00190986">
        <w:rPr>
          <w:rFonts w:ascii="Arial" w:hAnsi="Arial" w:cs="Arial"/>
          <w:b w:val="0"/>
          <w:sz w:val="22"/>
          <w:szCs w:val="24"/>
        </w:rPr>
        <w:t>MTN-</w:t>
      </w:r>
      <w:r w:rsidR="00915BD1" w:rsidRPr="00190986">
        <w:rPr>
          <w:rFonts w:ascii="Arial" w:hAnsi="Arial" w:cs="Arial"/>
          <w:b w:val="0"/>
          <w:sz w:val="22"/>
          <w:szCs w:val="24"/>
        </w:rPr>
        <w:t>042</w:t>
      </w:r>
      <w:r w:rsidRPr="00190986">
        <w:rPr>
          <w:rFonts w:ascii="Arial" w:hAnsi="Arial" w:cs="Arial"/>
          <w:b w:val="0"/>
          <w:sz w:val="22"/>
          <w:szCs w:val="24"/>
        </w:rPr>
        <w:t xml:space="preserve"> will be completed in accordance with the DAIDS Standard Operating Procedure (SOP) for Source Documentation. </w:t>
      </w:r>
      <w:r w:rsidRPr="00190986">
        <w:rPr>
          <w:rFonts w:ascii="Arial" w:hAnsi="Arial"/>
          <w:b w:val="0"/>
          <w:sz w:val="22"/>
        </w:rPr>
        <w:t>This policy can be accessed at:</w:t>
      </w:r>
      <w:hyperlink r:id="rId11" w:history="1">
        <w:r w:rsidR="00B46BD8" w:rsidRPr="00190986">
          <w:rPr>
            <w:rStyle w:val="Hyperlink"/>
            <w:rFonts w:ascii="Arial" w:hAnsi="Arial" w:cs="Arial"/>
            <w:b w:val="0"/>
            <w:sz w:val="22"/>
          </w:rPr>
          <w:t>https://www.niaid.nih.gov/research/daids-clinical-site-implementation-operations</w:t>
        </w:r>
      </w:hyperlink>
    </w:p>
    <w:p w14:paraId="7E8E9A1D" w14:textId="3E0A9C33" w:rsidR="00482FB0" w:rsidRPr="00190986" w:rsidRDefault="00482FB0" w:rsidP="00482FB0">
      <w:pPr>
        <w:pStyle w:val="SOPHeading"/>
        <w:spacing w:before="0"/>
        <w:rPr>
          <w:rFonts w:ascii="Arial" w:hAnsi="Arial"/>
          <w:b w:val="0"/>
          <w:i/>
          <w:sz w:val="22"/>
        </w:rPr>
      </w:pPr>
      <w:r w:rsidRPr="00190986">
        <w:rPr>
          <w:rFonts w:ascii="Arial" w:hAnsi="Arial"/>
          <w:b w:val="0"/>
          <w:i/>
          <w:sz w:val="22"/>
        </w:rPr>
        <w:t xml:space="preserve">[Note to sites: if applicable, include here the text “Source documentation for </w:t>
      </w:r>
      <w:r w:rsidR="008E5CE9" w:rsidRPr="00190986">
        <w:rPr>
          <w:rFonts w:ascii="Arial" w:hAnsi="Arial"/>
          <w:b w:val="0"/>
          <w:i/>
          <w:sz w:val="22"/>
        </w:rPr>
        <w:t>MTN-</w:t>
      </w:r>
      <w:r w:rsidR="00915BD1" w:rsidRPr="00190986">
        <w:rPr>
          <w:rFonts w:ascii="Arial" w:hAnsi="Arial"/>
          <w:b w:val="0"/>
          <w:i/>
          <w:sz w:val="22"/>
        </w:rPr>
        <w:t>042</w:t>
      </w:r>
      <w:r w:rsidRPr="00190986">
        <w:rPr>
          <w:rFonts w:ascii="Arial" w:hAnsi="Arial"/>
          <w:b w:val="0"/>
          <w:i/>
          <w:sz w:val="22"/>
        </w:rPr>
        <w:t xml:space="preserve"> also will be completed in accordance with the [list applicable national, local, or facility-specific documentation regulations and guidelines] (see Attachment x).”]</w:t>
      </w:r>
    </w:p>
    <w:p w14:paraId="3FBB3CF3" w14:textId="77777777" w:rsidR="00482FB0" w:rsidRPr="00190986" w:rsidRDefault="00482FB0" w:rsidP="00482FB0">
      <w:pPr>
        <w:pStyle w:val="SOPHeading"/>
        <w:keepLines/>
        <w:shd w:val="clear" w:color="auto" w:fill="FFFFFF"/>
        <w:spacing w:before="0"/>
        <w:rPr>
          <w:rFonts w:ascii="Arial" w:hAnsi="Arial" w:cs="Arial"/>
          <w:b w:val="0"/>
          <w:sz w:val="22"/>
          <w:szCs w:val="24"/>
        </w:rPr>
      </w:pPr>
    </w:p>
    <w:p w14:paraId="0D1E1E35" w14:textId="10987D86" w:rsidR="00482FB0" w:rsidRPr="00190986" w:rsidRDefault="00482FB0" w:rsidP="00482FB0">
      <w:pPr>
        <w:pStyle w:val="SOPHeading"/>
        <w:keepLines/>
        <w:shd w:val="clear" w:color="auto" w:fill="FFFFFF"/>
        <w:spacing w:before="0"/>
        <w:rPr>
          <w:rFonts w:ascii="Arial" w:hAnsi="Arial" w:cs="Arial"/>
          <w:b w:val="0"/>
          <w:sz w:val="22"/>
          <w:szCs w:val="24"/>
        </w:rPr>
      </w:pPr>
      <w:r w:rsidRPr="00190986">
        <w:rPr>
          <w:rFonts w:ascii="Arial" w:hAnsi="Arial" w:cs="Arial"/>
          <w:b w:val="0"/>
          <w:sz w:val="22"/>
          <w:szCs w:val="24"/>
        </w:rPr>
        <w:t xml:space="preserve">Table A provided in Appendix 1 lists all the </w:t>
      </w:r>
      <w:r w:rsidR="008E5CE9" w:rsidRPr="00190986">
        <w:rPr>
          <w:rFonts w:ascii="Arial" w:hAnsi="Arial" w:cs="Arial"/>
          <w:b w:val="0"/>
          <w:sz w:val="22"/>
          <w:szCs w:val="24"/>
        </w:rPr>
        <w:t>MTN-</w:t>
      </w:r>
      <w:r w:rsidR="00915BD1" w:rsidRPr="00190986">
        <w:rPr>
          <w:rFonts w:ascii="Arial" w:hAnsi="Arial" w:cs="Arial"/>
          <w:b w:val="0"/>
          <w:sz w:val="22"/>
          <w:szCs w:val="24"/>
        </w:rPr>
        <w:t>042</w:t>
      </w:r>
      <w:r w:rsidRPr="00190986">
        <w:rPr>
          <w:rFonts w:ascii="Arial" w:hAnsi="Arial" w:cs="Arial"/>
          <w:b w:val="0"/>
          <w:sz w:val="22"/>
          <w:szCs w:val="24"/>
        </w:rPr>
        <w:t xml:space="preserve"> study procedures and associated source documents.  </w:t>
      </w:r>
      <w:r w:rsidR="008D3CB9" w:rsidRPr="00190986">
        <w:rPr>
          <w:rFonts w:ascii="Arial" w:hAnsi="Arial" w:cs="Arial"/>
          <w:b w:val="0"/>
          <w:sz w:val="22"/>
          <w:szCs w:val="24"/>
        </w:rPr>
        <w:t>Table B</w:t>
      </w:r>
      <w:r w:rsidRPr="00190986">
        <w:rPr>
          <w:rFonts w:ascii="Arial" w:hAnsi="Arial" w:cs="Arial"/>
          <w:b w:val="0"/>
          <w:sz w:val="22"/>
          <w:szCs w:val="24"/>
        </w:rPr>
        <w:t xml:space="preserve"> provided in Appendix 1 designate</w:t>
      </w:r>
      <w:r w:rsidR="006C40C5" w:rsidRPr="00190986">
        <w:rPr>
          <w:rFonts w:ascii="Arial" w:hAnsi="Arial" w:cs="Arial"/>
          <w:b w:val="0"/>
          <w:sz w:val="22"/>
          <w:szCs w:val="24"/>
        </w:rPr>
        <w:t>s</w:t>
      </w:r>
      <w:r w:rsidRPr="00190986">
        <w:rPr>
          <w:rFonts w:ascii="Arial" w:hAnsi="Arial" w:cs="Arial"/>
          <w:b w:val="0"/>
          <w:sz w:val="22"/>
          <w:szCs w:val="24"/>
        </w:rPr>
        <w:t xml:space="preserve"> the </w:t>
      </w:r>
      <w:r w:rsidR="008E5CE9" w:rsidRPr="00190986">
        <w:rPr>
          <w:rFonts w:ascii="Arial" w:hAnsi="Arial" w:cs="Arial"/>
          <w:b w:val="0"/>
          <w:sz w:val="22"/>
          <w:szCs w:val="24"/>
        </w:rPr>
        <w:t>MTN-</w:t>
      </w:r>
      <w:r w:rsidR="00915BD1" w:rsidRPr="00190986">
        <w:rPr>
          <w:rFonts w:ascii="Arial" w:hAnsi="Arial" w:cs="Arial"/>
          <w:b w:val="0"/>
          <w:sz w:val="22"/>
          <w:szCs w:val="24"/>
        </w:rPr>
        <w:t>042</w:t>
      </w:r>
      <w:r w:rsidRPr="00190986">
        <w:rPr>
          <w:rFonts w:ascii="Arial" w:hAnsi="Arial" w:cs="Arial"/>
          <w:b w:val="0"/>
          <w:sz w:val="22"/>
          <w:szCs w:val="24"/>
        </w:rPr>
        <w:t xml:space="preserve"> Case Report Forms (CRFs) that will and will not be used as source documents. </w:t>
      </w:r>
      <w:r w:rsidR="00915BD1" w:rsidRPr="00190986">
        <w:rPr>
          <w:rFonts w:ascii="Arial" w:hAnsi="Arial" w:cs="Arial"/>
          <w:b w:val="0"/>
          <w:sz w:val="22"/>
          <w:szCs w:val="24"/>
        </w:rPr>
        <w:t xml:space="preserve">Part C lists the MTN-042 site-specific forms used as source documents. </w:t>
      </w:r>
    </w:p>
    <w:p w14:paraId="57798842" w14:textId="77777777" w:rsidR="00482FB0" w:rsidRPr="00190986" w:rsidRDefault="00482FB0" w:rsidP="00482FB0">
      <w:pPr>
        <w:pStyle w:val="SOPHeading"/>
        <w:keepLines/>
        <w:shd w:val="clear" w:color="auto" w:fill="FFFFFF"/>
        <w:spacing w:before="0"/>
        <w:rPr>
          <w:rFonts w:ascii="Arial" w:hAnsi="Arial" w:cs="Arial"/>
          <w:b w:val="0"/>
          <w:sz w:val="22"/>
          <w:szCs w:val="24"/>
        </w:rPr>
      </w:pPr>
    </w:p>
    <w:p w14:paraId="6C6D1DDF" w14:textId="7060A069" w:rsidR="00482FB0" w:rsidRPr="00190986" w:rsidRDefault="00482FB0" w:rsidP="00482FB0">
      <w:pPr>
        <w:pStyle w:val="SOPHeading"/>
        <w:keepLines/>
        <w:shd w:val="clear" w:color="auto" w:fill="FFFFFF"/>
        <w:spacing w:before="0"/>
        <w:rPr>
          <w:rFonts w:ascii="Arial" w:hAnsi="Arial" w:cs="Arial"/>
          <w:b w:val="0"/>
          <w:sz w:val="22"/>
          <w:szCs w:val="24"/>
        </w:rPr>
      </w:pPr>
      <w:r w:rsidRPr="00190986">
        <w:rPr>
          <w:rFonts w:ascii="Arial" w:hAnsi="Arial" w:cs="Arial"/>
          <w:b w:val="0"/>
          <w:sz w:val="22"/>
          <w:szCs w:val="24"/>
        </w:rPr>
        <w:t xml:space="preserve">Questions related to adherence </w:t>
      </w:r>
      <w:r w:rsidR="003C0FF2" w:rsidRPr="00190986">
        <w:rPr>
          <w:rFonts w:ascii="Arial" w:hAnsi="Arial" w:cs="Arial"/>
          <w:b w:val="0"/>
          <w:sz w:val="22"/>
          <w:szCs w:val="24"/>
        </w:rPr>
        <w:t xml:space="preserve">to </w:t>
      </w:r>
      <w:r w:rsidRPr="00190986">
        <w:rPr>
          <w:rFonts w:ascii="Arial" w:hAnsi="Arial" w:cs="Arial"/>
          <w:b w:val="0"/>
          <w:sz w:val="22"/>
          <w:szCs w:val="24"/>
        </w:rPr>
        <w:t>the DAIDS SOP for Source Documentation, the specifications of Appendix 1, and/or other aspects of this SOP will be directed to [</w:t>
      </w:r>
      <w:r w:rsidRPr="00190986">
        <w:rPr>
          <w:rFonts w:ascii="Arial" w:hAnsi="Arial" w:cs="Arial"/>
          <w:b w:val="0"/>
          <w:i/>
          <w:sz w:val="22"/>
          <w:szCs w:val="24"/>
        </w:rPr>
        <w:t>Insert responsible staff</w:t>
      </w:r>
      <w:r w:rsidRPr="00190986">
        <w:rPr>
          <w:rFonts w:ascii="Arial" w:hAnsi="Arial" w:cs="Arial"/>
          <w:b w:val="0"/>
          <w:sz w:val="22"/>
          <w:szCs w:val="24"/>
        </w:rPr>
        <w:t xml:space="preserve">]. Queries that cannot be resolved locally will be directed to MTN </w:t>
      </w:r>
      <w:r w:rsidR="000B17FC" w:rsidRPr="00190986">
        <w:rPr>
          <w:rFonts w:ascii="Arial" w:hAnsi="Arial" w:cs="Arial"/>
          <w:b w:val="0"/>
          <w:sz w:val="22"/>
          <w:szCs w:val="24"/>
        </w:rPr>
        <w:t xml:space="preserve">LOC </w:t>
      </w:r>
      <w:r w:rsidRPr="00190986">
        <w:rPr>
          <w:rFonts w:ascii="Arial" w:hAnsi="Arial" w:cs="Arial"/>
          <w:b w:val="0"/>
          <w:sz w:val="22"/>
          <w:szCs w:val="24"/>
        </w:rPr>
        <w:t xml:space="preserve">(FHI 360) Clinical Research Managers and SCHARP Clinical Data Managers. </w:t>
      </w:r>
    </w:p>
    <w:p w14:paraId="311FE24F" w14:textId="77777777" w:rsidR="00482FB0" w:rsidRPr="00190986" w:rsidRDefault="00482FB0" w:rsidP="00482FB0">
      <w:pPr>
        <w:pStyle w:val="SOPHeading"/>
        <w:keepLines/>
        <w:shd w:val="clear" w:color="auto" w:fill="FFFFFF"/>
        <w:spacing w:before="0"/>
        <w:ind w:left="360"/>
        <w:rPr>
          <w:rFonts w:ascii="Arial" w:hAnsi="Arial" w:cs="Arial"/>
          <w:b w:val="0"/>
          <w:sz w:val="22"/>
          <w:szCs w:val="24"/>
        </w:rPr>
      </w:pPr>
    </w:p>
    <w:p w14:paraId="57D895BB" w14:textId="77777777" w:rsidR="00915BD1" w:rsidRPr="00190986" w:rsidRDefault="00915BD1" w:rsidP="00915BD1">
      <w:pPr>
        <w:pStyle w:val="SOPHeading"/>
        <w:keepLines/>
        <w:shd w:val="clear" w:color="auto" w:fill="FFFFFF"/>
        <w:spacing w:before="0"/>
        <w:rPr>
          <w:rFonts w:ascii="Arial" w:hAnsi="Arial" w:cs="Arial"/>
          <w:b w:val="0"/>
          <w:sz w:val="22"/>
          <w:szCs w:val="24"/>
          <w:u w:val="single"/>
        </w:rPr>
      </w:pPr>
    </w:p>
    <w:p w14:paraId="179B1608" w14:textId="77777777" w:rsidR="00915BD1" w:rsidRPr="00190986" w:rsidRDefault="00915BD1" w:rsidP="00915BD1">
      <w:pPr>
        <w:pStyle w:val="SOPHeading"/>
        <w:keepLines/>
        <w:shd w:val="clear" w:color="auto" w:fill="FFFFFF"/>
        <w:spacing w:before="0"/>
        <w:rPr>
          <w:rFonts w:ascii="Arial" w:hAnsi="Arial" w:cs="Arial"/>
          <w:b w:val="0"/>
          <w:sz w:val="22"/>
          <w:szCs w:val="24"/>
          <w:u w:val="single"/>
        </w:rPr>
      </w:pPr>
    </w:p>
    <w:p w14:paraId="71FACD83" w14:textId="77777777" w:rsidR="00915BD1" w:rsidRPr="00190986" w:rsidRDefault="00915BD1" w:rsidP="00915BD1">
      <w:pPr>
        <w:pStyle w:val="SOPHeading"/>
        <w:keepLines/>
        <w:shd w:val="clear" w:color="auto" w:fill="FFFFFF"/>
        <w:spacing w:before="0"/>
        <w:rPr>
          <w:rFonts w:ascii="Arial" w:hAnsi="Arial" w:cs="Arial"/>
          <w:b w:val="0"/>
          <w:sz w:val="22"/>
          <w:szCs w:val="24"/>
          <w:u w:val="single"/>
        </w:rPr>
      </w:pPr>
    </w:p>
    <w:p w14:paraId="7F085308" w14:textId="33A8E8E1" w:rsidR="00915BD1" w:rsidRPr="00190986" w:rsidRDefault="00482FB0" w:rsidP="00915BD1">
      <w:pPr>
        <w:pStyle w:val="SOPHeading"/>
        <w:keepLines/>
        <w:shd w:val="clear" w:color="auto" w:fill="FFFFFF"/>
        <w:spacing w:before="0"/>
        <w:rPr>
          <w:rFonts w:ascii="Arial" w:hAnsi="Arial" w:cs="Arial"/>
          <w:b w:val="0"/>
          <w:sz w:val="22"/>
          <w:szCs w:val="24"/>
          <w:u w:val="single"/>
        </w:rPr>
      </w:pPr>
      <w:r w:rsidRPr="00190986">
        <w:rPr>
          <w:rFonts w:ascii="Arial" w:hAnsi="Arial" w:cs="Arial"/>
          <w:b w:val="0"/>
          <w:sz w:val="22"/>
          <w:szCs w:val="24"/>
          <w:u w:val="single"/>
        </w:rPr>
        <w:lastRenderedPageBreak/>
        <w:t>Definitions:</w:t>
      </w:r>
    </w:p>
    <w:p w14:paraId="0BAE1837" w14:textId="30CB36F6" w:rsidR="00482FB0" w:rsidRPr="00190986" w:rsidRDefault="00482FB0" w:rsidP="00915BD1">
      <w:pPr>
        <w:pStyle w:val="SOPHeading"/>
        <w:keepLines/>
        <w:numPr>
          <w:ilvl w:val="0"/>
          <w:numId w:val="7"/>
        </w:numPr>
        <w:shd w:val="clear" w:color="auto" w:fill="FFFFFF"/>
        <w:spacing w:before="0"/>
        <w:rPr>
          <w:rFonts w:ascii="Arial" w:hAnsi="Arial" w:cs="Arial"/>
          <w:sz w:val="22"/>
          <w:szCs w:val="24"/>
        </w:rPr>
      </w:pPr>
      <w:r w:rsidRPr="00190986">
        <w:rPr>
          <w:rFonts w:ascii="Arial" w:hAnsi="Arial" w:cs="Arial"/>
          <w:sz w:val="22"/>
          <w:szCs w:val="24"/>
        </w:rPr>
        <w:t>Source data:</w:t>
      </w:r>
      <w:r w:rsidR="00562865" w:rsidRPr="00190986">
        <w:rPr>
          <w:rFonts w:ascii="Arial" w:hAnsi="Arial" w:cs="Arial"/>
          <w:sz w:val="22"/>
          <w:szCs w:val="24"/>
        </w:rPr>
        <w:t xml:space="preserve"> </w:t>
      </w:r>
      <w:r w:rsidRPr="00190986">
        <w:rPr>
          <w:rFonts w:ascii="Arial" w:hAnsi="Arial" w:cs="Arial"/>
          <w:b w:val="0"/>
          <w:sz w:val="22"/>
          <w:szCs w:val="24"/>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  [Source: ICH Consolidated Guidance for Good Clinical Practice (ICH-E6)]</w:t>
      </w:r>
    </w:p>
    <w:p w14:paraId="30E3BF69" w14:textId="77777777" w:rsidR="00482FB0" w:rsidRPr="00190986" w:rsidRDefault="00482FB0" w:rsidP="00562865">
      <w:pPr>
        <w:pStyle w:val="BodyText"/>
        <w:keepLines/>
        <w:shd w:val="clear" w:color="auto" w:fill="FFFFFF"/>
        <w:ind w:left="360" w:hanging="2160"/>
        <w:rPr>
          <w:rFonts w:ascii="Arial" w:hAnsi="Arial" w:cs="Arial"/>
          <w:sz w:val="22"/>
          <w:szCs w:val="24"/>
        </w:rPr>
      </w:pPr>
    </w:p>
    <w:p w14:paraId="2C32F949" w14:textId="63458884" w:rsidR="00482FB0" w:rsidRPr="00190986" w:rsidRDefault="00562865" w:rsidP="00562865">
      <w:pPr>
        <w:pStyle w:val="BodyText"/>
        <w:keepLines/>
        <w:numPr>
          <w:ilvl w:val="0"/>
          <w:numId w:val="6"/>
        </w:numPr>
        <w:shd w:val="clear" w:color="auto" w:fill="FFFFFF"/>
        <w:ind w:left="360"/>
        <w:rPr>
          <w:rFonts w:ascii="Arial" w:hAnsi="Arial" w:cs="Arial"/>
          <w:sz w:val="22"/>
          <w:szCs w:val="24"/>
        </w:rPr>
      </w:pPr>
      <w:r w:rsidRPr="00190986">
        <w:rPr>
          <w:rFonts w:ascii="Arial" w:hAnsi="Arial" w:cs="Arial"/>
          <w:b/>
          <w:sz w:val="22"/>
          <w:szCs w:val="24"/>
        </w:rPr>
        <w:t>Source documents:</w:t>
      </w:r>
      <w:r w:rsidRPr="00190986">
        <w:rPr>
          <w:rFonts w:ascii="Arial" w:hAnsi="Arial" w:cs="Arial"/>
          <w:sz w:val="22"/>
          <w:szCs w:val="24"/>
        </w:rPr>
        <w:t xml:space="preserve"> </w:t>
      </w:r>
      <w:r w:rsidR="00482FB0" w:rsidRPr="00190986">
        <w:rPr>
          <w:rFonts w:ascii="Arial" w:hAnsi="Arial" w:cs="Arial"/>
          <w:sz w:val="22"/>
          <w:szCs w:val="24"/>
        </w:rPr>
        <w:t xml:space="preserve">Original documents, data and records (e.g., hospital records, clinical and office charts, laboratory notes, memoranda, participants’ diaries or evaluation checklists, pharmacy dispensing records, recorded data from automated instruments, copies of transcriptions certified after verification as being accurate and complete, microfiches, photographic negatives, microfilm or magnetic media, x-rays, subject files, and records kept at the pharmacy, at the laboratories, and at medico-technical departments involved in the trial).  [Source: ICH Consolidated Guidance for Good Clinical Practice (ICH-E6)]  </w:t>
      </w:r>
    </w:p>
    <w:p w14:paraId="3A922CB4" w14:textId="77777777" w:rsidR="00482FB0" w:rsidRPr="00190986" w:rsidRDefault="00482FB0" w:rsidP="00562865">
      <w:pPr>
        <w:pStyle w:val="BodyText"/>
        <w:keepLines/>
        <w:shd w:val="clear" w:color="auto" w:fill="FFFFFF"/>
        <w:ind w:left="360" w:hanging="450"/>
        <w:rPr>
          <w:rFonts w:ascii="Arial" w:hAnsi="Arial" w:cs="Arial"/>
          <w:sz w:val="22"/>
          <w:szCs w:val="24"/>
        </w:rPr>
      </w:pPr>
    </w:p>
    <w:p w14:paraId="14C9BE4C" w14:textId="77777777" w:rsidR="00482FB0" w:rsidRPr="00190986" w:rsidRDefault="00482FB0" w:rsidP="00562865">
      <w:pPr>
        <w:pStyle w:val="BodyText"/>
        <w:keepLines/>
        <w:shd w:val="clear" w:color="auto" w:fill="FFFFFF"/>
        <w:ind w:left="360"/>
        <w:rPr>
          <w:rFonts w:ascii="Arial" w:hAnsi="Arial" w:cs="Arial"/>
          <w:sz w:val="22"/>
          <w:szCs w:val="24"/>
        </w:rPr>
      </w:pPr>
      <w:r w:rsidRPr="00190986">
        <w:rPr>
          <w:rFonts w:ascii="Arial" w:hAnsi="Arial" w:cs="Arial"/>
          <w:sz w:val="22"/>
          <w:szCs w:val="24"/>
        </w:rPr>
        <w:t>Source documents are commonly referred to as the documents —paper-based or electronic — upon which source data are first recorded.</w:t>
      </w:r>
    </w:p>
    <w:p w14:paraId="1A963956" w14:textId="77777777" w:rsidR="00482FB0" w:rsidRPr="00190986" w:rsidRDefault="00482FB0" w:rsidP="00562865">
      <w:pPr>
        <w:pStyle w:val="BodyText"/>
        <w:keepLines/>
        <w:shd w:val="clear" w:color="auto" w:fill="FFFFFF"/>
        <w:ind w:left="360"/>
        <w:rPr>
          <w:rFonts w:ascii="Arial" w:hAnsi="Arial" w:cs="Arial"/>
          <w:sz w:val="22"/>
          <w:szCs w:val="24"/>
        </w:rPr>
      </w:pPr>
    </w:p>
    <w:p w14:paraId="102255E9" w14:textId="7408FF28" w:rsidR="00482FB0" w:rsidRPr="00190986" w:rsidRDefault="00562865" w:rsidP="00562865">
      <w:pPr>
        <w:pStyle w:val="ListParagraph"/>
        <w:numPr>
          <w:ilvl w:val="0"/>
          <w:numId w:val="6"/>
        </w:numPr>
        <w:ind w:left="360"/>
        <w:rPr>
          <w:rFonts w:ascii="Arial" w:hAnsi="Arial" w:cs="Arial"/>
          <w:sz w:val="22"/>
        </w:rPr>
      </w:pPr>
      <w:r w:rsidRPr="00190986">
        <w:rPr>
          <w:rFonts w:ascii="Arial" w:hAnsi="Arial" w:cs="Arial"/>
          <w:b/>
          <w:sz w:val="22"/>
        </w:rPr>
        <w:t>Certified copies:</w:t>
      </w:r>
      <w:r w:rsidRPr="00190986">
        <w:rPr>
          <w:rFonts w:ascii="Arial" w:hAnsi="Arial" w:cs="Arial"/>
          <w:sz w:val="22"/>
        </w:rPr>
        <w:t xml:space="preserve"> </w:t>
      </w:r>
      <w:r w:rsidR="00482FB0" w:rsidRPr="00190986">
        <w:rPr>
          <w:rFonts w:ascii="Arial" w:hAnsi="Arial" w:cs="Arial"/>
          <w:sz w:val="22"/>
        </w:rPr>
        <w:t>See page 11 of the DAID</w:t>
      </w:r>
      <w:r w:rsidR="0001155A" w:rsidRPr="00190986">
        <w:rPr>
          <w:rFonts w:ascii="Arial" w:hAnsi="Arial" w:cs="Arial"/>
          <w:sz w:val="22"/>
        </w:rPr>
        <w:t>S SOP for Source Documentation</w:t>
      </w:r>
    </w:p>
    <w:p w14:paraId="104691EE" w14:textId="77777777" w:rsidR="00482FB0" w:rsidRPr="00190986" w:rsidRDefault="00482FB0" w:rsidP="00482FB0">
      <w:pPr>
        <w:pStyle w:val="Header"/>
        <w:keepNext/>
        <w:keepLines/>
        <w:rPr>
          <w:rFonts w:ascii="Arial" w:hAnsi="Arial" w:cs="Arial"/>
          <w:b/>
          <w:sz w:val="22"/>
          <w:szCs w:val="24"/>
        </w:rPr>
      </w:pPr>
      <w:bookmarkStart w:id="0" w:name="Appendix_List"/>
      <w:bookmarkEnd w:id="0"/>
    </w:p>
    <w:p w14:paraId="7E591978" w14:textId="77777777" w:rsidR="00482FB0" w:rsidRPr="00190986" w:rsidRDefault="00482FB0" w:rsidP="00482FB0">
      <w:pPr>
        <w:pStyle w:val="Header"/>
        <w:keepNext/>
        <w:keepLines/>
        <w:rPr>
          <w:rFonts w:ascii="Arial" w:hAnsi="Arial" w:cs="Arial"/>
          <w:b/>
          <w:sz w:val="22"/>
          <w:szCs w:val="24"/>
        </w:rPr>
      </w:pPr>
      <w:r w:rsidRPr="00190986">
        <w:rPr>
          <w:rFonts w:ascii="Arial" w:hAnsi="Arial" w:cs="Arial"/>
          <w:b/>
          <w:sz w:val="22"/>
          <w:szCs w:val="24"/>
        </w:rPr>
        <w:t>ABBREVIATIONS AND ACRONYMS</w:t>
      </w:r>
    </w:p>
    <w:p w14:paraId="7A44A691" w14:textId="7C0A6BDB" w:rsidR="00915BD1" w:rsidRPr="00190986" w:rsidRDefault="00915BD1" w:rsidP="00482FB0">
      <w:pPr>
        <w:pStyle w:val="Header"/>
        <w:keepNext/>
        <w:keepLines/>
        <w:tabs>
          <w:tab w:val="left" w:pos="2160"/>
        </w:tabs>
        <w:rPr>
          <w:rFonts w:ascii="Arial" w:hAnsi="Arial" w:cs="Arial"/>
          <w:sz w:val="22"/>
          <w:szCs w:val="24"/>
        </w:rPr>
      </w:pPr>
      <w:r w:rsidRPr="00190986">
        <w:rPr>
          <w:rFonts w:ascii="Arial" w:hAnsi="Arial" w:cs="Arial"/>
          <w:sz w:val="22"/>
          <w:szCs w:val="24"/>
        </w:rPr>
        <w:t>CRF</w:t>
      </w:r>
      <w:r w:rsidRPr="00190986">
        <w:rPr>
          <w:rFonts w:ascii="Arial" w:hAnsi="Arial" w:cs="Arial"/>
          <w:sz w:val="22"/>
          <w:szCs w:val="24"/>
        </w:rPr>
        <w:tab/>
        <w:t>Case Report Forms</w:t>
      </w:r>
    </w:p>
    <w:p w14:paraId="3B3311C5" w14:textId="6FF08C56" w:rsidR="00482FB0" w:rsidRPr="00190986" w:rsidRDefault="00482FB0" w:rsidP="00482FB0">
      <w:pPr>
        <w:pStyle w:val="Header"/>
        <w:keepNext/>
        <w:keepLines/>
        <w:tabs>
          <w:tab w:val="left" w:pos="2160"/>
        </w:tabs>
        <w:rPr>
          <w:rFonts w:ascii="Arial" w:hAnsi="Arial" w:cs="Arial"/>
          <w:sz w:val="22"/>
          <w:szCs w:val="24"/>
        </w:rPr>
      </w:pPr>
      <w:r w:rsidRPr="00190986">
        <w:rPr>
          <w:rFonts w:ascii="Arial" w:hAnsi="Arial" w:cs="Arial"/>
          <w:sz w:val="22"/>
          <w:szCs w:val="24"/>
        </w:rPr>
        <w:t>DAIDS</w:t>
      </w:r>
      <w:r w:rsidRPr="00190986">
        <w:rPr>
          <w:rFonts w:ascii="Arial" w:hAnsi="Arial" w:cs="Arial"/>
          <w:sz w:val="22"/>
          <w:szCs w:val="24"/>
        </w:rPr>
        <w:tab/>
        <w:t>Division of AIDS</w:t>
      </w:r>
    </w:p>
    <w:p w14:paraId="313D921A" w14:textId="77777777" w:rsidR="00482FB0" w:rsidRPr="00190986" w:rsidRDefault="00482FB0" w:rsidP="00482FB0">
      <w:pPr>
        <w:pStyle w:val="Header"/>
        <w:keepNext/>
        <w:keepLines/>
        <w:tabs>
          <w:tab w:val="left" w:pos="2160"/>
        </w:tabs>
        <w:rPr>
          <w:rFonts w:ascii="Arial" w:hAnsi="Arial" w:cs="Arial"/>
          <w:sz w:val="22"/>
          <w:szCs w:val="24"/>
        </w:rPr>
      </w:pPr>
      <w:r w:rsidRPr="00190986">
        <w:rPr>
          <w:rFonts w:ascii="Arial" w:hAnsi="Arial" w:cs="Arial"/>
          <w:sz w:val="22"/>
          <w:szCs w:val="24"/>
        </w:rPr>
        <w:t>ICH</w:t>
      </w:r>
      <w:r w:rsidRPr="00190986">
        <w:rPr>
          <w:rFonts w:ascii="Arial" w:hAnsi="Arial" w:cs="Arial"/>
          <w:sz w:val="22"/>
          <w:szCs w:val="24"/>
        </w:rPr>
        <w:tab/>
        <w:t>International Conference on Harmonization</w:t>
      </w:r>
    </w:p>
    <w:p w14:paraId="221AB9A0" w14:textId="77777777" w:rsidR="00482FB0" w:rsidRPr="00190986" w:rsidRDefault="00482FB0" w:rsidP="00482FB0">
      <w:pPr>
        <w:pStyle w:val="Header"/>
        <w:keepNext/>
        <w:keepLines/>
        <w:tabs>
          <w:tab w:val="left" w:pos="2160"/>
        </w:tabs>
        <w:rPr>
          <w:rFonts w:ascii="Arial" w:hAnsi="Arial" w:cs="Arial"/>
          <w:sz w:val="22"/>
          <w:szCs w:val="24"/>
        </w:rPr>
      </w:pPr>
      <w:r w:rsidRPr="00190986">
        <w:rPr>
          <w:rFonts w:ascii="Arial" w:hAnsi="Arial" w:cs="Arial"/>
          <w:sz w:val="22"/>
          <w:szCs w:val="24"/>
        </w:rPr>
        <w:t>MTN</w:t>
      </w:r>
      <w:r w:rsidRPr="00190986">
        <w:rPr>
          <w:rFonts w:ascii="Arial" w:hAnsi="Arial" w:cs="Arial"/>
          <w:sz w:val="22"/>
          <w:szCs w:val="24"/>
        </w:rPr>
        <w:tab/>
        <w:t xml:space="preserve">Microbicide Trials Network </w:t>
      </w:r>
    </w:p>
    <w:p w14:paraId="76500238" w14:textId="77777777" w:rsidR="00482FB0" w:rsidRPr="00190986" w:rsidRDefault="00482FB0" w:rsidP="00482FB0">
      <w:pPr>
        <w:pStyle w:val="Header"/>
        <w:keepNext/>
        <w:keepLines/>
        <w:tabs>
          <w:tab w:val="left" w:pos="2160"/>
        </w:tabs>
        <w:rPr>
          <w:rFonts w:ascii="Arial" w:hAnsi="Arial" w:cs="Arial"/>
          <w:sz w:val="22"/>
          <w:szCs w:val="24"/>
        </w:rPr>
      </w:pPr>
      <w:r w:rsidRPr="00190986">
        <w:rPr>
          <w:rFonts w:ascii="Arial" w:hAnsi="Arial" w:cs="Arial"/>
          <w:sz w:val="22"/>
          <w:szCs w:val="24"/>
        </w:rPr>
        <w:t>SCHARP</w:t>
      </w:r>
      <w:r w:rsidRPr="00190986">
        <w:rPr>
          <w:rFonts w:ascii="Arial" w:hAnsi="Arial" w:cs="Arial"/>
          <w:sz w:val="22"/>
          <w:szCs w:val="24"/>
        </w:rPr>
        <w:tab/>
        <w:t xml:space="preserve">Statistical Center for HIV/AIDS Research &amp; Prevention </w:t>
      </w:r>
    </w:p>
    <w:p w14:paraId="7672090A" w14:textId="77777777" w:rsidR="00482FB0" w:rsidRPr="00190986" w:rsidRDefault="00482FB0" w:rsidP="00482FB0">
      <w:pPr>
        <w:pStyle w:val="Header"/>
        <w:keepNext/>
        <w:keepLines/>
        <w:tabs>
          <w:tab w:val="left" w:pos="2160"/>
        </w:tabs>
        <w:rPr>
          <w:rFonts w:ascii="Arial" w:hAnsi="Arial" w:cs="Arial"/>
          <w:sz w:val="22"/>
          <w:szCs w:val="24"/>
        </w:rPr>
      </w:pPr>
      <w:r w:rsidRPr="00190986">
        <w:rPr>
          <w:rFonts w:ascii="Arial" w:hAnsi="Arial" w:cs="Arial"/>
          <w:sz w:val="22"/>
          <w:szCs w:val="24"/>
        </w:rPr>
        <w:t>SOP</w:t>
      </w:r>
      <w:r w:rsidRPr="00190986">
        <w:rPr>
          <w:rFonts w:ascii="Arial" w:hAnsi="Arial" w:cs="Arial"/>
          <w:sz w:val="22"/>
          <w:szCs w:val="24"/>
        </w:rPr>
        <w:tab/>
        <w:t>Standard Operating Procedure</w:t>
      </w:r>
    </w:p>
    <w:p w14:paraId="0FD1B7A7" w14:textId="77777777" w:rsidR="00482FB0" w:rsidRPr="00190986" w:rsidRDefault="00482FB0" w:rsidP="00482FB0">
      <w:pPr>
        <w:pStyle w:val="Header"/>
        <w:keepNext/>
        <w:keepLines/>
        <w:tabs>
          <w:tab w:val="left" w:pos="2160"/>
        </w:tabs>
        <w:rPr>
          <w:rFonts w:ascii="Arial" w:hAnsi="Arial" w:cs="Arial"/>
          <w:sz w:val="22"/>
          <w:szCs w:val="24"/>
        </w:rPr>
      </w:pPr>
    </w:p>
    <w:p w14:paraId="7B7F2E3F" w14:textId="77777777" w:rsidR="00482FB0" w:rsidRPr="00190986" w:rsidRDefault="00482FB0" w:rsidP="00482FB0">
      <w:pPr>
        <w:pStyle w:val="Header"/>
        <w:keepNext/>
        <w:keepLines/>
        <w:rPr>
          <w:rFonts w:ascii="Arial" w:hAnsi="Arial" w:cs="Arial"/>
          <w:b/>
          <w:sz w:val="22"/>
          <w:szCs w:val="24"/>
        </w:rPr>
      </w:pPr>
      <w:r w:rsidRPr="00190986">
        <w:rPr>
          <w:rFonts w:ascii="Arial" w:hAnsi="Arial" w:cs="Arial"/>
          <w:b/>
          <w:sz w:val="22"/>
          <w:szCs w:val="24"/>
        </w:rPr>
        <w:t>APPENDICES</w:t>
      </w:r>
    </w:p>
    <w:p w14:paraId="591E2A03" w14:textId="30C553E9" w:rsidR="00482FB0" w:rsidRPr="00190986" w:rsidRDefault="00482FB0" w:rsidP="00482FB0">
      <w:pPr>
        <w:pStyle w:val="BodyText"/>
        <w:keepLines/>
        <w:shd w:val="clear" w:color="auto" w:fill="FFFFFF"/>
        <w:rPr>
          <w:rFonts w:ascii="Arial" w:hAnsi="Arial" w:cs="Arial"/>
          <w:sz w:val="22"/>
          <w:szCs w:val="24"/>
        </w:rPr>
      </w:pPr>
      <w:r w:rsidRPr="00190986">
        <w:rPr>
          <w:rFonts w:ascii="Arial" w:hAnsi="Arial" w:cs="Arial"/>
          <w:sz w:val="22"/>
          <w:szCs w:val="24"/>
        </w:rPr>
        <w:t>Appendix 1</w:t>
      </w:r>
      <w:r w:rsidRPr="00190986">
        <w:rPr>
          <w:rFonts w:ascii="Arial" w:hAnsi="Arial" w:cs="Arial"/>
          <w:sz w:val="22"/>
          <w:szCs w:val="24"/>
        </w:rPr>
        <w:tab/>
        <w:t xml:space="preserve">Part A, Listing of </w:t>
      </w:r>
      <w:r w:rsidR="008E5CE9" w:rsidRPr="00190986">
        <w:rPr>
          <w:rFonts w:ascii="Arial" w:hAnsi="Arial" w:cs="Arial"/>
          <w:sz w:val="22"/>
          <w:szCs w:val="24"/>
        </w:rPr>
        <w:t>MTN-</w:t>
      </w:r>
      <w:r w:rsidR="00915BD1" w:rsidRPr="00190986">
        <w:rPr>
          <w:rFonts w:ascii="Arial" w:hAnsi="Arial" w:cs="Arial"/>
          <w:sz w:val="22"/>
          <w:szCs w:val="24"/>
        </w:rPr>
        <w:t>042</w:t>
      </w:r>
      <w:r w:rsidRPr="00190986">
        <w:rPr>
          <w:rFonts w:ascii="Arial" w:hAnsi="Arial" w:cs="Arial"/>
          <w:sz w:val="22"/>
          <w:szCs w:val="24"/>
        </w:rPr>
        <w:t xml:space="preserve"> Procedures and Source Documents</w:t>
      </w:r>
    </w:p>
    <w:p w14:paraId="753E8A21" w14:textId="36D8ABE4" w:rsidR="00482FB0" w:rsidRPr="00190986" w:rsidRDefault="00482FB0" w:rsidP="00482FB0">
      <w:pPr>
        <w:pStyle w:val="BodyText"/>
        <w:keepLines/>
        <w:shd w:val="clear" w:color="auto" w:fill="FFFFFF"/>
        <w:ind w:left="720" w:firstLine="720"/>
        <w:rPr>
          <w:rFonts w:ascii="Arial" w:hAnsi="Arial" w:cs="Arial"/>
          <w:sz w:val="22"/>
          <w:szCs w:val="24"/>
        </w:rPr>
      </w:pPr>
      <w:r w:rsidRPr="00190986">
        <w:rPr>
          <w:rFonts w:ascii="Arial" w:hAnsi="Arial" w:cs="Arial"/>
          <w:sz w:val="22"/>
          <w:szCs w:val="24"/>
        </w:rPr>
        <w:t xml:space="preserve">Part B, </w:t>
      </w:r>
      <w:r w:rsidR="008E5CE9" w:rsidRPr="00190986">
        <w:rPr>
          <w:rFonts w:ascii="Arial" w:hAnsi="Arial" w:cs="Arial"/>
          <w:sz w:val="22"/>
          <w:szCs w:val="24"/>
        </w:rPr>
        <w:t>MTN-</w:t>
      </w:r>
      <w:r w:rsidR="00915BD1" w:rsidRPr="00190986">
        <w:rPr>
          <w:rFonts w:ascii="Arial" w:hAnsi="Arial" w:cs="Arial"/>
          <w:sz w:val="22"/>
          <w:szCs w:val="24"/>
        </w:rPr>
        <w:t>042</w:t>
      </w:r>
      <w:r w:rsidRPr="00190986">
        <w:rPr>
          <w:rFonts w:ascii="Arial" w:hAnsi="Arial" w:cs="Arial"/>
          <w:sz w:val="22"/>
          <w:szCs w:val="24"/>
        </w:rPr>
        <w:t xml:space="preserve"> CRFs </w:t>
      </w:r>
      <w:r w:rsidR="00FF1ED6" w:rsidRPr="00190986">
        <w:rPr>
          <w:rFonts w:ascii="Arial" w:hAnsi="Arial" w:cs="Arial"/>
          <w:sz w:val="22"/>
          <w:szCs w:val="24"/>
        </w:rPr>
        <w:t>and</w:t>
      </w:r>
      <w:r w:rsidRPr="00190986">
        <w:rPr>
          <w:rFonts w:ascii="Arial" w:hAnsi="Arial" w:cs="Arial"/>
          <w:sz w:val="22"/>
          <w:szCs w:val="24"/>
        </w:rPr>
        <w:t xml:space="preserve"> Source Documents</w:t>
      </w:r>
    </w:p>
    <w:p w14:paraId="31472312" w14:textId="62D22E39" w:rsidR="00915BD1" w:rsidRPr="00190986" w:rsidRDefault="00915BD1" w:rsidP="00915BD1">
      <w:pPr>
        <w:pStyle w:val="BodyText"/>
        <w:keepLines/>
        <w:shd w:val="clear" w:color="auto" w:fill="FFFFFF"/>
        <w:ind w:left="720" w:firstLine="720"/>
        <w:rPr>
          <w:rFonts w:ascii="Arial" w:hAnsi="Arial" w:cs="Arial"/>
          <w:sz w:val="22"/>
          <w:szCs w:val="24"/>
        </w:rPr>
      </w:pPr>
      <w:r w:rsidRPr="00190986">
        <w:rPr>
          <w:rFonts w:ascii="Arial" w:hAnsi="Arial" w:cs="Arial"/>
          <w:sz w:val="22"/>
          <w:szCs w:val="24"/>
        </w:rPr>
        <w:t>Part C, Site-Specific Forms Used as Source Documents</w:t>
      </w:r>
    </w:p>
    <w:p w14:paraId="7B461A68" w14:textId="77777777" w:rsidR="00482FB0" w:rsidRPr="00190986" w:rsidRDefault="00482FB0" w:rsidP="00482FB0">
      <w:pPr>
        <w:pStyle w:val="Header"/>
        <w:keepNext/>
        <w:keepLines/>
        <w:rPr>
          <w:rFonts w:ascii="Arial" w:hAnsi="Arial" w:cs="Arial"/>
          <w:b/>
          <w:sz w:val="22"/>
          <w:szCs w:val="24"/>
        </w:rPr>
      </w:pPr>
    </w:p>
    <w:p w14:paraId="4B7002E3" w14:textId="77777777" w:rsidR="00482FB0" w:rsidRPr="00190986" w:rsidRDefault="00482FB0" w:rsidP="00482FB0">
      <w:pPr>
        <w:pStyle w:val="Header"/>
        <w:keepNext/>
        <w:keepLines/>
        <w:rPr>
          <w:rFonts w:ascii="Arial" w:hAnsi="Arial" w:cs="Arial"/>
          <w:b/>
          <w:sz w:val="22"/>
          <w:szCs w:val="24"/>
        </w:rPr>
      </w:pPr>
      <w:r w:rsidRPr="00190986">
        <w:rPr>
          <w:rFonts w:ascii="Arial" w:hAnsi="Arial" w:cs="Arial"/>
          <w:b/>
          <w:sz w:val="22"/>
          <w:szCs w:val="24"/>
        </w:rPr>
        <w:t>REFERENCES</w:t>
      </w:r>
    </w:p>
    <w:p w14:paraId="232BA917" w14:textId="77777777" w:rsidR="00482FB0" w:rsidRPr="00190986" w:rsidRDefault="00482FB0" w:rsidP="00482FB0">
      <w:pPr>
        <w:pStyle w:val="BodyText"/>
        <w:keepLines/>
        <w:shd w:val="clear" w:color="auto" w:fill="FFFFFF"/>
        <w:rPr>
          <w:rFonts w:ascii="Arial" w:hAnsi="Arial" w:cs="Arial"/>
          <w:sz w:val="22"/>
          <w:szCs w:val="24"/>
        </w:rPr>
      </w:pPr>
      <w:r w:rsidRPr="00190986">
        <w:rPr>
          <w:rFonts w:ascii="Arial" w:hAnsi="Arial" w:cs="Arial"/>
          <w:sz w:val="22"/>
          <w:szCs w:val="24"/>
        </w:rPr>
        <w:t>ICH Consolidated Guidance for Good Clinical Practice (ICH-E6)</w:t>
      </w:r>
    </w:p>
    <w:p w14:paraId="5D029D0A" w14:textId="6A370BE9" w:rsidR="00482FB0" w:rsidRPr="00190986" w:rsidRDefault="00482FB0" w:rsidP="00482FB0">
      <w:pPr>
        <w:rPr>
          <w:rFonts w:ascii="Arial" w:hAnsi="Arial" w:cs="Arial"/>
          <w:sz w:val="22"/>
        </w:rPr>
      </w:pPr>
      <w:r w:rsidRPr="00190986">
        <w:rPr>
          <w:rFonts w:ascii="Arial" w:hAnsi="Arial" w:cs="Arial"/>
          <w:sz w:val="22"/>
        </w:rPr>
        <w:t>DAIDS SOP for Source Documentation (Version 2.0; 20 Dec 06)</w:t>
      </w:r>
    </w:p>
    <w:p w14:paraId="5CD0C714" w14:textId="4F92442E" w:rsidR="00A01EA4" w:rsidRPr="00190986" w:rsidRDefault="00A01EA4" w:rsidP="00482FB0">
      <w:pPr>
        <w:rPr>
          <w:rFonts w:ascii="Arial" w:hAnsi="Arial" w:cs="Arial"/>
          <w:sz w:val="22"/>
        </w:rPr>
      </w:pPr>
      <w:r w:rsidRPr="00190986">
        <w:rPr>
          <w:rFonts w:ascii="Arial" w:hAnsi="Arial" w:cs="Arial"/>
          <w:sz w:val="22"/>
        </w:rPr>
        <w:t>FDA Guidance for Industry, Electronic Source Data in Clinical Investigations (</w:t>
      </w:r>
      <w:proofErr w:type="gramStart"/>
      <w:r w:rsidRPr="00190986">
        <w:rPr>
          <w:rFonts w:ascii="Arial" w:hAnsi="Arial" w:cs="Arial"/>
          <w:sz w:val="22"/>
        </w:rPr>
        <w:t>Sep,</w:t>
      </w:r>
      <w:proofErr w:type="gramEnd"/>
      <w:r w:rsidRPr="00190986">
        <w:rPr>
          <w:rFonts w:ascii="Arial" w:hAnsi="Arial" w:cs="Arial"/>
          <w:sz w:val="22"/>
        </w:rPr>
        <w:t xml:space="preserve"> 2013</w:t>
      </w:r>
      <w:r w:rsidR="00642A2D" w:rsidRPr="00190986">
        <w:rPr>
          <w:rFonts w:ascii="Arial" w:hAnsi="Arial" w:cs="Arial"/>
          <w:sz w:val="22"/>
        </w:rPr>
        <w:t>)</w:t>
      </w:r>
    </w:p>
    <w:p w14:paraId="484F5FA0" w14:textId="77777777" w:rsidR="00482FB0" w:rsidRPr="00190986" w:rsidRDefault="00482FB0" w:rsidP="00482FB0">
      <w:pPr>
        <w:rPr>
          <w:rFonts w:ascii="Arial" w:hAnsi="Arial" w:cs="Arial"/>
          <w:b/>
          <w:sz w:val="22"/>
        </w:rPr>
      </w:pPr>
    </w:p>
    <w:p w14:paraId="2814528C" w14:textId="77777777" w:rsidR="00482FB0" w:rsidRPr="00190986" w:rsidRDefault="00482FB0" w:rsidP="00482FB0">
      <w:pPr>
        <w:pStyle w:val="Header"/>
        <w:keepNext/>
        <w:keepLines/>
        <w:rPr>
          <w:rFonts w:ascii="Arial" w:hAnsi="Arial" w:cs="Arial"/>
          <w:b/>
          <w:sz w:val="22"/>
          <w:szCs w:val="24"/>
        </w:rPr>
      </w:pPr>
      <w:r w:rsidRPr="00190986">
        <w:rPr>
          <w:rFonts w:ascii="Arial" w:hAnsi="Arial" w:cs="Arial"/>
          <w:b/>
          <w:sz w:val="22"/>
          <w:szCs w:val="24"/>
        </w:rPr>
        <w:t>REVISION HISTORY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824"/>
        <w:gridCol w:w="1825"/>
        <w:gridCol w:w="1825"/>
        <w:gridCol w:w="2167"/>
      </w:tblGrid>
      <w:tr w:rsidR="00482FB0" w:rsidRPr="00190986" w14:paraId="4102F8C1"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EAF7B09" w14:textId="77777777" w:rsidR="00482FB0" w:rsidRPr="00190986" w:rsidRDefault="00482FB0">
            <w:pPr>
              <w:keepLines/>
              <w:rPr>
                <w:rFonts w:ascii="Arial" w:hAnsi="Arial" w:cs="Arial"/>
                <w:b/>
                <w:sz w:val="22"/>
                <w:lang w:val="fr-FR"/>
              </w:rPr>
            </w:pPr>
            <w:r w:rsidRPr="00190986">
              <w:rPr>
                <w:rFonts w:ascii="Arial" w:hAnsi="Arial" w:cs="Arial"/>
                <w:b/>
                <w:sz w:val="22"/>
                <w:lang w:val="fr-FR"/>
              </w:rPr>
              <w:t>Version</w:t>
            </w:r>
          </w:p>
        </w:tc>
        <w:tc>
          <w:tcPr>
            <w:tcW w:w="1824" w:type="dxa"/>
            <w:tcBorders>
              <w:top w:val="single" w:sz="4" w:space="0" w:color="auto"/>
              <w:left w:val="single" w:sz="4" w:space="0" w:color="auto"/>
              <w:bottom w:val="single" w:sz="4" w:space="0" w:color="auto"/>
              <w:right w:val="single" w:sz="4" w:space="0" w:color="auto"/>
            </w:tcBorders>
            <w:hideMark/>
          </w:tcPr>
          <w:p w14:paraId="1D0FC843" w14:textId="77777777" w:rsidR="00482FB0" w:rsidRPr="00190986" w:rsidRDefault="00482FB0">
            <w:pPr>
              <w:pStyle w:val="SOPText"/>
              <w:keepLines/>
              <w:spacing w:before="0"/>
              <w:rPr>
                <w:rFonts w:ascii="Arial" w:hAnsi="Arial" w:cs="Arial"/>
                <w:b/>
                <w:sz w:val="22"/>
                <w:szCs w:val="24"/>
                <w:lang w:val="fr-FR"/>
              </w:rPr>
            </w:pPr>
            <w:r w:rsidRPr="00190986">
              <w:rPr>
                <w:rFonts w:ascii="Arial" w:hAnsi="Arial" w:cs="Arial"/>
                <w:b/>
                <w:sz w:val="22"/>
                <w:szCs w:val="24"/>
                <w:lang w:val="fr-FR"/>
              </w:rPr>
              <w:t>Effective Date</w:t>
            </w:r>
          </w:p>
        </w:tc>
        <w:tc>
          <w:tcPr>
            <w:tcW w:w="1824" w:type="dxa"/>
            <w:tcBorders>
              <w:top w:val="single" w:sz="4" w:space="0" w:color="auto"/>
              <w:left w:val="single" w:sz="4" w:space="0" w:color="auto"/>
              <w:bottom w:val="single" w:sz="4" w:space="0" w:color="auto"/>
              <w:right w:val="single" w:sz="4" w:space="0" w:color="auto"/>
            </w:tcBorders>
            <w:hideMark/>
          </w:tcPr>
          <w:p w14:paraId="01826A77" w14:textId="77777777" w:rsidR="00482FB0" w:rsidRPr="00190986" w:rsidRDefault="00482FB0">
            <w:pPr>
              <w:keepLines/>
              <w:rPr>
                <w:rFonts w:ascii="Arial" w:hAnsi="Arial" w:cs="Arial"/>
                <w:b/>
                <w:sz w:val="22"/>
                <w:lang w:val="fr-FR"/>
              </w:rPr>
            </w:pPr>
            <w:r w:rsidRPr="00190986">
              <w:rPr>
                <w:rFonts w:ascii="Arial" w:hAnsi="Arial" w:cs="Arial"/>
                <w:b/>
                <w:sz w:val="22"/>
              </w:rPr>
              <w:t>Supersedes</w:t>
            </w:r>
          </w:p>
        </w:tc>
        <w:tc>
          <w:tcPr>
            <w:tcW w:w="1824" w:type="dxa"/>
            <w:tcBorders>
              <w:top w:val="single" w:sz="4" w:space="0" w:color="auto"/>
              <w:left w:val="single" w:sz="4" w:space="0" w:color="auto"/>
              <w:bottom w:val="single" w:sz="4" w:space="0" w:color="auto"/>
              <w:right w:val="single" w:sz="4" w:space="0" w:color="auto"/>
            </w:tcBorders>
            <w:hideMark/>
          </w:tcPr>
          <w:p w14:paraId="033B0C95" w14:textId="77777777" w:rsidR="00482FB0" w:rsidRPr="00190986" w:rsidRDefault="00482FB0">
            <w:pPr>
              <w:keepLines/>
              <w:rPr>
                <w:rFonts w:ascii="Arial" w:hAnsi="Arial" w:cs="Arial"/>
                <w:b/>
                <w:sz w:val="22"/>
                <w:lang w:val="fr-FR"/>
              </w:rPr>
            </w:pPr>
            <w:r w:rsidRPr="00190986">
              <w:rPr>
                <w:rFonts w:ascii="Arial" w:hAnsi="Arial" w:cs="Arial"/>
                <w:b/>
                <w:sz w:val="22"/>
              </w:rPr>
              <w:t>Review</w:t>
            </w:r>
            <w:r w:rsidRPr="00190986">
              <w:rPr>
                <w:rFonts w:ascii="Arial" w:hAnsi="Arial" w:cs="Arial"/>
                <w:b/>
                <w:sz w:val="22"/>
                <w:lang w:val="fr-FR"/>
              </w:rPr>
              <w:t xml:space="preserve"> Date</w:t>
            </w:r>
          </w:p>
        </w:tc>
        <w:tc>
          <w:tcPr>
            <w:tcW w:w="2166" w:type="dxa"/>
            <w:tcBorders>
              <w:top w:val="single" w:sz="4" w:space="0" w:color="auto"/>
              <w:left w:val="single" w:sz="4" w:space="0" w:color="auto"/>
              <w:bottom w:val="single" w:sz="4" w:space="0" w:color="auto"/>
              <w:right w:val="single" w:sz="4" w:space="0" w:color="auto"/>
            </w:tcBorders>
            <w:hideMark/>
          </w:tcPr>
          <w:p w14:paraId="0B5E7033" w14:textId="77777777" w:rsidR="00482FB0" w:rsidRPr="00190986" w:rsidRDefault="00482FB0">
            <w:pPr>
              <w:pStyle w:val="Heading6"/>
              <w:keepLines/>
              <w:tabs>
                <w:tab w:val="left" w:pos="720"/>
              </w:tabs>
              <w:spacing w:before="0" w:after="0"/>
              <w:rPr>
                <w:rFonts w:ascii="Arial" w:hAnsi="Arial" w:cs="Arial"/>
                <w:sz w:val="20"/>
                <w:szCs w:val="24"/>
                <w:lang w:val="fr-FR"/>
              </w:rPr>
            </w:pPr>
            <w:r w:rsidRPr="00190986">
              <w:rPr>
                <w:rFonts w:ascii="Arial" w:hAnsi="Arial" w:cs="Arial"/>
                <w:sz w:val="20"/>
                <w:szCs w:val="24"/>
                <w:lang w:val="fr-FR"/>
              </w:rPr>
              <w:t>Change</w:t>
            </w:r>
          </w:p>
        </w:tc>
      </w:tr>
      <w:tr w:rsidR="00482FB0" w:rsidRPr="00190986" w14:paraId="1607CEEC"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A0DD35C" w14:textId="77777777" w:rsidR="00482FB0" w:rsidRPr="00190986"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tcPr>
          <w:p w14:paraId="6F724995" w14:textId="77777777" w:rsidR="00482FB0" w:rsidRPr="00190986" w:rsidRDefault="00482FB0">
            <w:pPr>
              <w:pStyle w:val="Header"/>
              <w:keepLines/>
              <w:tabs>
                <w:tab w:val="left" w:pos="720"/>
              </w:tabs>
              <w:rPr>
                <w:rFonts w:ascii="Arial" w:hAnsi="Arial" w:cs="Arial"/>
                <w:sz w:val="22"/>
                <w:szCs w:val="24"/>
                <w:lang w:val="fr-FR"/>
              </w:rPr>
            </w:pPr>
            <w:r w:rsidRPr="00190986">
              <w:rPr>
                <w:rFonts w:ascii="Arial" w:hAnsi="Arial" w:cs="Arial"/>
                <w:sz w:val="22"/>
                <w:szCs w:val="24"/>
                <w:lang w:val="fr-FR"/>
              </w:rPr>
              <w:t>DD MMMYYY</w:t>
            </w:r>
          </w:p>
          <w:p w14:paraId="0E7DDF2E" w14:textId="77777777" w:rsidR="00482FB0" w:rsidRPr="00190986"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hideMark/>
          </w:tcPr>
          <w:p w14:paraId="0DE7998B" w14:textId="77777777" w:rsidR="00482FB0" w:rsidRPr="00190986" w:rsidRDefault="0001155A">
            <w:pPr>
              <w:keepLines/>
              <w:rPr>
                <w:rFonts w:ascii="Arial" w:hAnsi="Arial" w:cs="Arial"/>
                <w:sz w:val="22"/>
                <w:lang w:val="fr-FR"/>
              </w:rPr>
            </w:pPr>
            <w:r w:rsidRPr="00190986">
              <w:rPr>
                <w:rFonts w:ascii="Arial" w:hAnsi="Arial" w:cs="Arial"/>
                <w:sz w:val="22"/>
                <w:lang w:val="fr-FR"/>
              </w:rPr>
              <w:t>N/A</w:t>
            </w:r>
            <w:r w:rsidR="00482FB0" w:rsidRPr="00190986">
              <w:rPr>
                <w:rFonts w:ascii="Arial" w:hAnsi="Arial" w:cs="Arial"/>
                <w:sz w:val="22"/>
                <w:lang w:val="fr-FR"/>
              </w:rPr>
              <w:t xml:space="preserve"> (initial version)</w:t>
            </w:r>
          </w:p>
        </w:tc>
        <w:tc>
          <w:tcPr>
            <w:tcW w:w="1824" w:type="dxa"/>
            <w:tcBorders>
              <w:top w:val="single" w:sz="4" w:space="0" w:color="auto"/>
              <w:left w:val="single" w:sz="4" w:space="0" w:color="auto"/>
              <w:bottom w:val="single" w:sz="4" w:space="0" w:color="auto"/>
              <w:right w:val="single" w:sz="4" w:space="0" w:color="auto"/>
            </w:tcBorders>
            <w:hideMark/>
          </w:tcPr>
          <w:p w14:paraId="08FA14F5" w14:textId="77777777" w:rsidR="00482FB0" w:rsidRPr="00190986" w:rsidRDefault="00482FB0">
            <w:pPr>
              <w:pStyle w:val="Footer"/>
              <w:keepLines/>
              <w:tabs>
                <w:tab w:val="left" w:pos="720"/>
              </w:tabs>
              <w:jc w:val="left"/>
              <w:rPr>
                <w:rFonts w:ascii="Arial" w:hAnsi="Arial" w:cs="Arial"/>
                <w:sz w:val="22"/>
                <w:szCs w:val="24"/>
                <w:lang w:val="fr-FR"/>
              </w:rPr>
            </w:pPr>
            <w:r w:rsidRPr="00190986">
              <w:rPr>
                <w:rFonts w:ascii="Arial" w:hAnsi="Arial" w:cs="Arial"/>
                <w:sz w:val="22"/>
                <w:szCs w:val="24"/>
                <w:lang w:val="fr-FR"/>
              </w:rPr>
              <w:t>DD MMMYYY</w:t>
            </w:r>
          </w:p>
        </w:tc>
        <w:tc>
          <w:tcPr>
            <w:tcW w:w="2166" w:type="dxa"/>
            <w:tcBorders>
              <w:top w:val="single" w:sz="4" w:space="0" w:color="auto"/>
              <w:left w:val="single" w:sz="4" w:space="0" w:color="auto"/>
              <w:bottom w:val="single" w:sz="4" w:space="0" w:color="auto"/>
              <w:right w:val="single" w:sz="4" w:space="0" w:color="auto"/>
            </w:tcBorders>
          </w:tcPr>
          <w:p w14:paraId="7D02BBF7" w14:textId="77777777" w:rsidR="00482FB0" w:rsidRPr="00190986" w:rsidRDefault="00482FB0">
            <w:pPr>
              <w:pStyle w:val="Heading7"/>
              <w:keepLines/>
              <w:tabs>
                <w:tab w:val="left" w:pos="720"/>
              </w:tabs>
              <w:spacing w:before="0" w:after="0"/>
              <w:rPr>
                <w:rFonts w:ascii="Arial" w:hAnsi="Arial" w:cs="Arial"/>
                <w:sz w:val="22"/>
              </w:rPr>
            </w:pPr>
            <w:r w:rsidRPr="00190986">
              <w:rPr>
                <w:rFonts w:ascii="Arial" w:hAnsi="Arial" w:cs="Arial"/>
                <w:sz w:val="22"/>
              </w:rPr>
              <w:t>Initial Release</w:t>
            </w:r>
          </w:p>
          <w:p w14:paraId="6CF1DF13" w14:textId="77777777" w:rsidR="00482FB0" w:rsidRPr="00190986" w:rsidRDefault="00482FB0">
            <w:pPr>
              <w:rPr>
                <w:rFonts w:ascii="Arial" w:hAnsi="Arial" w:cs="Arial"/>
                <w:sz w:val="22"/>
              </w:rPr>
            </w:pPr>
          </w:p>
        </w:tc>
      </w:tr>
    </w:tbl>
    <w:p w14:paraId="5E3F602F" w14:textId="4357CB9D" w:rsidR="00482FB0" w:rsidRPr="00190986" w:rsidRDefault="00482FB0" w:rsidP="00482FB0">
      <w:pPr>
        <w:pStyle w:val="SOPHeading"/>
        <w:keepLines/>
        <w:spacing w:before="0"/>
        <w:rPr>
          <w:rFonts w:ascii="Arial" w:hAnsi="Arial" w:cs="Arial"/>
          <w:sz w:val="22"/>
          <w:szCs w:val="24"/>
        </w:rPr>
      </w:pPr>
    </w:p>
    <w:p w14:paraId="7BF3839C" w14:textId="0156F4E1" w:rsidR="00D803FC" w:rsidRPr="00190986" w:rsidRDefault="00D803FC" w:rsidP="00482FB0">
      <w:pPr>
        <w:pStyle w:val="SOPHeading"/>
        <w:keepLines/>
        <w:spacing w:before="0"/>
        <w:rPr>
          <w:rFonts w:ascii="Arial" w:hAnsi="Arial" w:cs="Arial"/>
          <w:sz w:val="22"/>
          <w:szCs w:val="24"/>
        </w:rPr>
      </w:pPr>
    </w:p>
    <w:p w14:paraId="7FFD0EE9" w14:textId="2A32032C" w:rsidR="00D803FC" w:rsidRPr="00190986" w:rsidRDefault="00D803FC" w:rsidP="00482FB0">
      <w:pPr>
        <w:pStyle w:val="SOPHeading"/>
        <w:keepLines/>
        <w:spacing w:before="0"/>
        <w:rPr>
          <w:rFonts w:ascii="Arial" w:hAnsi="Arial" w:cs="Arial"/>
          <w:sz w:val="22"/>
          <w:szCs w:val="24"/>
        </w:rPr>
      </w:pPr>
    </w:p>
    <w:p w14:paraId="5BB07E08" w14:textId="77777777" w:rsidR="00D803FC" w:rsidRPr="00190986" w:rsidRDefault="00D803FC" w:rsidP="00482FB0">
      <w:pPr>
        <w:pStyle w:val="SOPHeading"/>
        <w:keepLines/>
        <w:spacing w:before="0"/>
        <w:rPr>
          <w:rFonts w:ascii="Arial" w:hAnsi="Arial" w:cs="Arial"/>
          <w:sz w:val="22"/>
          <w:szCs w:val="24"/>
        </w:rPr>
      </w:pPr>
    </w:p>
    <w:p w14:paraId="365A096E" w14:textId="37289A20" w:rsidR="00D803FC" w:rsidRPr="00190986" w:rsidRDefault="00D803FC" w:rsidP="00482FB0">
      <w:pPr>
        <w:pStyle w:val="SOPHeading"/>
        <w:keepLines/>
        <w:spacing w:before="0"/>
        <w:rPr>
          <w:rFonts w:ascii="Arial" w:hAnsi="Arial" w:cs="Arial"/>
          <w:sz w:val="22"/>
          <w:szCs w:val="24"/>
        </w:rPr>
      </w:pPr>
    </w:p>
    <w:p w14:paraId="2BAD9D4F" w14:textId="77777777" w:rsidR="00D803FC" w:rsidRPr="00190986" w:rsidRDefault="00D803FC" w:rsidP="00482FB0">
      <w:pPr>
        <w:pStyle w:val="SOPHeading"/>
        <w:keepLines/>
        <w:spacing w:before="0"/>
        <w:rPr>
          <w:rFonts w:ascii="Arial" w:hAnsi="Arial" w:cs="Arial"/>
          <w:sz w:val="22"/>
          <w:szCs w:val="24"/>
        </w:rPr>
      </w:pPr>
    </w:p>
    <w:p w14:paraId="4059E655" w14:textId="2EB6E27D" w:rsidR="00482FB0" w:rsidRPr="00190986" w:rsidRDefault="00482FB0" w:rsidP="00482FB0">
      <w:pPr>
        <w:pStyle w:val="SOPHeading"/>
        <w:keepLines/>
        <w:spacing w:before="0"/>
        <w:rPr>
          <w:rFonts w:ascii="Arial" w:hAnsi="Arial" w:cs="Arial"/>
          <w:sz w:val="22"/>
          <w:szCs w:val="24"/>
        </w:rPr>
      </w:pPr>
      <w:r w:rsidRPr="00190986">
        <w:rPr>
          <w:rFonts w:ascii="Arial" w:hAnsi="Arial" w:cs="Arial"/>
          <w:sz w:val="22"/>
          <w:szCs w:val="24"/>
        </w:rPr>
        <w:t>APPROVAL</w:t>
      </w:r>
    </w:p>
    <w:p w14:paraId="3DF365D6" w14:textId="32B3AE2B" w:rsidR="00482FB0" w:rsidRPr="00190986" w:rsidRDefault="00482FB0" w:rsidP="00482FB0">
      <w:pPr>
        <w:pStyle w:val="SOPHeading"/>
        <w:keepLines/>
        <w:spacing w:before="0"/>
        <w:rPr>
          <w:rFonts w:ascii="Arial" w:hAnsi="Arial" w:cs="Arial"/>
          <w:sz w:val="22"/>
          <w:szCs w:val="24"/>
        </w:rPr>
      </w:pPr>
    </w:p>
    <w:tbl>
      <w:tblPr>
        <w:tblW w:w="10800" w:type="dxa"/>
        <w:tblInd w:w="-720" w:type="dxa"/>
        <w:tblLayout w:type="fixed"/>
        <w:tblLook w:val="04A0" w:firstRow="1" w:lastRow="0" w:firstColumn="1" w:lastColumn="0" w:noHBand="0" w:noVBand="1"/>
      </w:tblPr>
      <w:tblGrid>
        <w:gridCol w:w="1459"/>
        <w:gridCol w:w="3851"/>
        <w:gridCol w:w="650"/>
        <w:gridCol w:w="630"/>
        <w:gridCol w:w="736"/>
        <w:gridCol w:w="2682"/>
        <w:gridCol w:w="792"/>
      </w:tblGrid>
      <w:tr w:rsidR="00482FB0" w:rsidRPr="00190986" w14:paraId="61D7656B" w14:textId="77777777" w:rsidTr="007248A5">
        <w:trPr>
          <w:gridAfter w:val="1"/>
          <w:wAfter w:w="792" w:type="dxa"/>
        </w:trPr>
        <w:tc>
          <w:tcPr>
            <w:tcW w:w="1459" w:type="dxa"/>
          </w:tcPr>
          <w:p w14:paraId="3D969E9B" w14:textId="77777777" w:rsidR="00482FB0" w:rsidRPr="00190986"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564F6E4F" w14:textId="77777777" w:rsidR="00482FB0" w:rsidRPr="00190986" w:rsidRDefault="00482FB0">
            <w:pPr>
              <w:keepLines/>
              <w:rPr>
                <w:rFonts w:ascii="Arial" w:hAnsi="Arial" w:cs="Arial"/>
                <w:color w:val="000000"/>
                <w:sz w:val="22"/>
              </w:rPr>
            </w:pPr>
          </w:p>
        </w:tc>
        <w:tc>
          <w:tcPr>
            <w:tcW w:w="630" w:type="dxa"/>
          </w:tcPr>
          <w:p w14:paraId="4047A9E9" w14:textId="77777777" w:rsidR="00482FB0" w:rsidRPr="00190986" w:rsidRDefault="00482FB0">
            <w:pPr>
              <w:keepLines/>
              <w:rPr>
                <w:rFonts w:ascii="Arial" w:hAnsi="Arial" w:cs="Arial"/>
                <w:color w:val="000000"/>
                <w:sz w:val="22"/>
              </w:rPr>
            </w:pPr>
          </w:p>
        </w:tc>
        <w:tc>
          <w:tcPr>
            <w:tcW w:w="736" w:type="dxa"/>
          </w:tcPr>
          <w:p w14:paraId="184E27FD" w14:textId="77777777" w:rsidR="00482FB0" w:rsidRPr="00190986"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0960CE4F" w14:textId="77777777" w:rsidR="00482FB0" w:rsidRPr="00190986" w:rsidRDefault="00482FB0">
            <w:pPr>
              <w:keepLines/>
              <w:rPr>
                <w:rFonts w:ascii="Arial" w:hAnsi="Arial" w:cs="Arial"/>
                <w:color w:val="000000"/>
                <w:sz w:val="22"/>
              </w:rPr>
            </w:pPr>
          </w:p>
        </w:tc>
      </w:tr>
      <w:tr w:rsidR="00482FB0" w:rsidRPr="00190986" w14:paraId="62304B08" w14:textId="77777777" w:rsidTr="007248A5">
        <w:trPr>
          <w:gridAfter w:val="1"/>
          <w:wAfter w:w="792" w:type="dxa"/>
        </w:trPr>
        <w:tc>
          <w:tcPr>
            <w:tcW w:w="1459" w:type="dxa"/>
          </w:tcPr>
          <w:p w14:paraId="1F5AA6F8" w14:textId="77777777" w:rsidR="00482FB0" w:rsidRPr="00190986"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tcPr>
          <w:p w14:paraId="4A7A32AC" w14:textId="655920E0" w:rsidR="00482FB0" w:rsidRPr="00190986" w:rsidRDefault="00562865" w:rsidP="00562865">
            <w:pPr>
              <w:pStyle w:val="Heading5"/>
              <w:keepLines/>
              <w:tabs>
                <w:tab w:val="left" w:pos="720"/>
              </w:tabs>
              <w:spacing w:before="0" w:after="0"/>
              <w:rPr>
                <w:rFonts w:ascii="Arial" w:hAnsi="Arial" w:cs="Arial"/>
                <w:b w:val="0"/>
                <w:i w:val="0"/>
                <w:sz w:val="24"/>
                <w:szCs w:val="24"/>
              </w:rPr>
            </w:pPr>
            <w:r w:rsidRPr="00190986">
              <w:rPr>
                <w:rFonts w:ascii="Arial" w:hAnsi="Arial" w:cs="Arial"/>
                <w:b w:val="0"/>
                <w:i w:val="0"/>
                <w:sz w:val="24"/>
                <w:szCs w:val="24"/>
              </w:rPr>
              <w:t>Author, Author’s Title</w:t>
            </w:r>
          </w:p>
        </w:tc>
        <w:tc>
          <w:tcPr>
            <w:tcW w:w="630" w:type="dxa"/>
          </w:tcPr>
          <w:p w14:paraId="4CF6D26A" w14:textId="77777777" w:rsidR="00482FB0" w:rsidRPr="00190986" w:rsidRDefault="00482FB0">
            <w:pPr>
              <w:keepLines/>
              <w:rPr>
                <w:rFonts w:ascii="Arial" w:hAnsi="Arial" w:cs="Arial"/>
                <w:color w:val="000000"/>
                <w:sz w:val="22"/>
              </w:rPr>
            </w:pPr>
          </w:p>
        </w:tc>
        <w:tc>
          <w:tcPr>
            <w:tcW w:w="736" w:type="dxa"/>
          </w:tcPr>
          <w:p w14:paraId="33F315DC" w14:textId="77777777" w:rsidR="00482FB0" w:rsidRPr="00190986" w:rsidRDefault="00482FB0">
            <w:pPr>
              <w:keepLines/>
              <w:rPr>
                <w:rFonts w:ascii="Arial" w:hAnsi="Arial" w:cs="Arial"/>
                <w:color w:val="000000"/>
                <w:sz w:val="22"/>
              </w:rPr>
            </w:pPr>
          </w:p>
        </w:tc>
        <w:tc>
          <w:tcPr>
            <w:tcW w:w="2682" w:type="dxa"/>
            <w:tcBorders>
              <w:top w:val="single" w:sz="4" w:space="0" w:color="auto"/>
              <w:left w:val="nil"/>
              <w:bottom w:val="nil"/>
              <w:right w:val="nil"/>
            </w:tcBorders>
          </w:tcPr>
          <w:p w14:paraId="0F9A5B3D" w14:textId="77777777" w:rsidR="00482FB0" w:rsidRPr="00190986" w:rsidRDefault="00482FB0">
            <w:pPr>
              <w:keepLines/>
              <w:rPr>
                <w:rFonts w:ascii="Arial" w:hAnsi="Arial" w:cs="Arial"/>
                <w:color w:val="000000"/>
                <w:sz w:val="22"/>
              </w:rPr>
            </w:pPr>
            <w:r w:rsidRPr="00190986">
              <w:rPr>
                <w:rFonts w:ascii="Arial" w:hAnsi="Arial" w:cs="Arial"/>
                <w:color w:val="000000"/>
                <w:sz w:val="22"/>
              </w:rPr>
              <w:t>Date:</w:t>
            </w:r>
          </w:p>
          <w:p w14:paraId="7CF871BD" w14:textId="0C8D6F60" w:rsidR="00482FB0" w:rsidRPr="00190986" w:rsidRDefault="00482FB0">
            <w:pPr>
              <w:keepLines/>
              <w:rPr>
                <w:rFonts w:ascii="Arial" w:hAnsi="Arial" w:cs="Arial"/>
                <w:color w:val="000000"/>
                <w:sz w:val="22"/>
              </w:rPr>
            </w:pPr>
          </w:p>
        </w:tc>
      </w:tr>
      <w:tr w:rsidR="00482FB0" w:rsidRPr="00190986" w14:paraId="1A1E8CCC" w14:textId="77777777" w:rsidTr="007248A5">
        <w:trPr>
          <w:gridAfter w:val="1"/>
          <w:wAfter w:w="792" w:type="dxa"/>
        </w:trPr>
        <w:tc>
          <w:tcPr>
            <w:tcW w:w="1459" w:type="dxa"/>
          </w:tcPr>
          <w:p w14:paraId="71BB56FB" w14:textId="77777777" w:rsidR="00482FB0" w:rsidRPr="00190986"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3B04DCA9" w14:textId="77777777" w:rsidR="00482FB0" w:rsidRPr="00190986" w:rsidRDefault="00482FB0">
            <w:pPr>
              <w:keepLines/>
              <w:rPr>
                <w:rFonts w:ascii="Arial" w:hAnsi="Arial" w:cs="Arial"/>
                <w:color w:val="000000"/>
                <w:sz w:val="22"/>
              </w:rPr>
            </w:pPr>
          </w:p>
        </w:tc>
        <w:tc>
          <w:tcPr>
            <w:tcW w:w="630" w:type="dxa"/>
          </w:tcPr>
          <w:p w14:paraId="44921470" w14:textId="77777777" w:rsidR="00482FB0" w:rsidRPr="00190986" w:rsidRDefault="00482FB0">
            <w:pPr>
              <w:keepLines/>
              <w:rPr>
                <w:rFonts w:ascii="Arial" w:hAnsi="Arial" w:cs="Arial"/>
                <w:color w:val="000000"/>
                <w:sz w:val="22"/>
              </w:rPr>
            </w:pPr>
          </w:p>
        </w:tc>
        <w:tc>
          <w:tcPr>
            <w:tcW w:w="736" w:type="dxa"/>
          </w:tcPr>
          <w:p w14:paraId="3326ECBF" w14:textId="77777777" w:rsidR="00482FB0" w:rsidRPr="00190986"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77552FFA" w14:textId="77777777" w:rsidR="00482FB0" w:rsidRPr="00190986" w:rsidRDefault="00482FB0">
            <w:pPr>
              <w:keepLines/>
              <w:rPr>
                <w:rFonts w:ascii="Arial" w:hAnsi="Arial" w:cs="Arial"/>
                <w:color w:val="000000"/>
                <w:sz w:val="22"/>
              </w:rPr>
            </w:pPr>
          </w:p>
        </w:tc>
      </w:tr>
      <w:tr w:rsidR="00482FB0" w:rsidRPr="00190986" w14:paraId="3E579270" w14:textId="77777777" w:rsidTr="007248A5">
        <w:trPr>
          <w:gridAfter w:val="1"/>
          <w:wAfter w:w="792" w:type="dxa"/>
        </w:trPr>
        <w:tc>
          <w:tcPr>
            <w:tcW w:w="1459" w:type="dxa"/>
          </w:tcPr>
          <w:p w14:paraId="210C3512" w14:textId="77777777" w:rsidR="00482FB0" w:rsidRPr="00190986"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hideMark/>
          </w:tcPr>
          <w:p w14:paraId="6C5CA789" w14:textId="77777777" w:rsidR="00482FB0" w:rsidRPr="00190986" w:rsidRDefault="00482FB0">
            <w:pPr>
              <w:pStyle w:val="Heading5"/>
              <w:keepLines/>
              <w:tabs>
                <w:tab w:val="left" w:pos="720"/>
              </w:tabs>
              <w:spacing w:before="0" w:after="0"/>
              <w:rPr>
                <w:rFonts w:ascii="Arial" w:hAnsi="Arial" w:cs="Arial"/>
                <w:b w:val="0"/>
                <w:i w:val="0"/>
                <w:sz w:val="24"/>
                <w:szCs w:val="24"/>
              </w:rPr>
            </w:pPr>
            <w:r w:rsidRPr="00190986">
              <w:rPr>
                <w:rFonts w:ascii="Arial" w:hAnsi="Arial" w:cs="Arial"/>
                <w:b w:val="0"/>
                <w:i w:val="0"/>
                <w:sz w:val="24"/>
                <w:szCs w:val="24"/>
              </w:rPr>
              <w:t>Approver’s Name, Approver’s Title</w:t>
            </w:r>
          </w:p>
        </w:tc>
        <w:tc>
          <w:tcPr>
            <w:tcW w:w="630" w:type="dxa"/>
          </w:tcPr>
          <w:p w14:paraId="39943538" w14:textId="77777777" w:rsidR="00482FB0" w:rsidRPr="00190986" w:rsidRDefault="00482FB0">
            <w:pPr>
              <w:keepLines/>
              <w:rPr>
                <w:rFonts w:ascii="Arial" w:hAnsi="Arial" w:cs="Arial"/>
                <w:color w:val="000000"/>
                <w:sz w:val="22"/>
              </w:rPr>
            </w:pPr>
          </w:p>
        </w:tc>
        <w:tc>
          <w:tcPr>
            <w:tcW w:w="736" w:type="dxa"/>
          </w:tcPr>
          <w:p w14:paraId="05CA8854" w14:textId="77777777" w:rsidR="00482FB0" w:rsidRPr="00190986" w:rsidRDefault="00482FB0">
            <w:pPr>
              <w:keepLines/>
              <w:rPr>
                <w:rFonts w:ascii="Arial" w:hAnsi="Arial" w:cs="Arial"/>
                <w:color w:val="000000"/>
                <w:sz w:val="22"/>
              </w:rPr>
            </w:pPr>
          </w:p>
        </w:tc>
        <w:tc>
          <w:tcPr>
            <w:tcW w:w="2682" w:type="dxa"/>
            <w:tcBorders>
              <w:top w:val="single" w:sz="4" w:space="0" w:color="auto"/>
              <w:left w:val="nil"/>
              <w:bottom w:val="nil"/>
              <w:right w:val="nil"/>
            </w:tcBorders>
            <w:hideMark/>
          </w:tcPr>
          <w:p w14:paraId="45DCAFF8" w14:textId="77777777" w:rsidR="00482FB0" w:rsidRPr="00190986" w:rsidRDefault="00482FB0">
            <w:pPr>
              <w:keepLines/>
              <w:rPr>
                <w:rFonts w:ascii="Arial" w:hAnsi="Arial" w:cs="Arial"/>
                <w:color w:val="000000"/>
                <w:sz w:val="22"/>
              </w:rPr>
            </w:pPr>
            <w:r w:rsidRPr="00190986">
              <w:rPr>
                <w:rFonts w:ascii="Arial" w:hAnsi="Arial" w:cs="Arial"/>
                <w:color w:val="000000"/>
                <w:sz w:val="22"/>
              </w:rPr>
              <w:t>Date:</w:t>
            </w:r>
          </w:p>
        </w:tc>
      </w:tr>
      <w:tr w:rsidR="006552E1" w:rsidRPr="00190986" w14:paraId="1607F05F"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10800" w:type="dxa"/>
            <w:gridSpan w:val="7"/>
            <w:tcBorders>
              <w:top w:val="nil"/>
              <w:left w:val="nil"/>
              <w:bottom w:val="single" w:sz="4" w:space="0" w:color="auto"/>
              <w:right w:val="nil"/>
            </w:tcBorders>
            <w:shd w:val="clear" w:color="auto" w:fill="auto"/>
            <w:vAlign w:val="center"/>
          </w:tcPr>
          <w:p w14:paraId="3B33ABF0" w14:textId="77777777" w:rsidR="00915BD1" w:rsidRPr="00190986" w:rsidRDefault="00915BD1" w:rsidP="006552E1">
            <w:pPr>
              <w:jc w:val="center"/>
              <w:rPr>
                <w:rFonts w:ascii="Arial" w:hAnsi="Arial" w:cs="Arial"/>
                <w:b/>
                <w:sz w:val="22"/>
              </w:rPr>
            </w:pPr>
          </w:p>
          <w:p w14:paraId="7004D532" w14:textId="77777777" w:rsidR="00915BD1" w:rsidRPr="00190986" w:rsidRDefault="00915BD1" w:rsidP="006552E1">
            <w:pPr>
              <w:jc w:val="center"/>
              <w:rPr>
                <w:rFonts w:ascii="Arial" w:hAnsi="Arial" w:cs="Arial"/>
                <w:b/>
                <w:sz w:val="22"/>
              </w:rPr>
            </w:pPr>
          </w:p>
          <w:p w14:paraId="62870F9B" w14:textId="4857EBFB" w:rsidR="006552E1" w:rsidRPr="00190986" w:rsidRDefault="006552E1" w:rsidP="006552E1">
            <w:pPr>
              <w:jc w:val="center"/>
              <w:rPr>
                <w:rFonts w:ascii="Arial" w:hAnsi="Arial" w:cs="Arial"/>
                <w:b/>
                <w:sz w:val="22"/>
              </w:rPr>
            </w:pPr>
            <w:commentRangeStart w:id="1"/>
            <w:r w:rsidRPr="00190986">
              <w:rPr>
                <w:rFonts w:ascii="Arial" w:hAnsi="Arial" w:cs="Arial"/>
                <w:b/>
                <w:sz w:val="22"/>
              </w:rPr>
              <w:t>Appendix 1</w:t>
            </w:r>
            <w:r w:rsidR="0094047A" w:rsidRPr="00190986">
              <w:rPr>
                <w:rFonts w:ascii="Arial" w:hAnsi="Arial" w:cs="Arial"/>
                <w:b/>
                <w:sz w:val="22"/>
              </w:rPr>
              <w:t>:</w:t>
            </w:r>
            <w:r w:rsidRPr="00190986">
              <w:rPr>
                <w:rFonts w:ascii="Arial" w:hAnsi="Arial" w:cs="Arial"/>
                <w:b/>
                <w:sz w:val="22"/>
              </w:rPr>
              <w:t xml:space="preserve"> Part A</w:t>
            </w:r>
            <w:commentRangeEnd w:id="1"/>
            <w:r w:rsidR="009809B8" w:rsidRPr="00190986">
              <w:rPr>
                <w:rStyle w:val="CommentReference"/>
              </w:rPr>
              <w:commentReference w:id="1"/>
            </w:r>
          </w:p>
          <w:p w14:paraId="726E862C" w14:textId="1B43CEFB" w:rsidR="006552E1" w:rsidRPr="00190986" w:rsidRDefault="008E5CE9" w:rsidP="006552E1">
            <w:pPr>
              <w:keepLines/>
              <w:jc w:val="center"/>
              <w:rPr>
                <w:rFonts w:ascii="Arial" w:hAnsi="Arial" w:cs="Arial"/>
                <w:b/>
                <w:sz w:val="22"/>
              </w:rPr>
            </w:pPr>
            <w:r w:rsidRPr="00190986">
              <w:rPr>
                <w:rFonts w:ascii="Arial" w:hAnsi="Arial" w:cs="Arial"/>
                <w:b/>
                <w:sz w:val="22"/>
              </w:rPr>
              <w:t>MTN-</w:t>
            </w:r>
            <w:r w:rsidR="00915BD1" w:rsidRPr="00190986">
              <w:rPr>
                <w:rFonts w:ascii="Arial" w:hAnsi="Arial" w:cs="Arial"/>
                <w:b/>
                <w:sz w:val="22"/>
              </w:rPr>
              <w:t>042</w:t>
            </w:r>
            <w:r w:rsidR="006552E1" w:rsidRPr="00190986">
              <w:rPr>
                <w:rFonts w:ascii="Arial" w:hAnsi="Arial" w:cs="Arial"/>
                <w:b/>
                <w:sz w:val="22"/>
              </w:rPr>
              <w:t xml:space="preserve"> Source Documentation of Study Procedures</w:t>
            </w:r>
          </w:p>
          <w:p w14:paraId="151E3029" w14:textId="77777777" w:rsidR="006552E1" w:rsidRPr="00190986" w:rsidRDefault="006552E1" w:rsidP="006552E1">
            <w:pPr>
              <w:keepLines/>
              <w:jc w:val="center"/>
              <w:rPr>
                <w:rFonts w:ascii="Arial" w:hAnsi="Arial" w:cs="Arial"/>
                <w:b/>
                <w:sz w:val="22"/>
              </w:rPr>
            </w:pPr>
          </w:p>
          <w:p w14:paraId="2EE4AE85" w14:textId="1A607587" w:rsidR="006552E1" w:rsidRPr="00190986" w:rsidRDefault="006552E1" w:rsidP="006552E1">
            <w:pPr>
              <w:tabs>
                <w:tab w:val="center" w:pos="4320"/>
                <w:tab w:val="right" w:pos="8640"/>
              </w:tabs>
              <w:spacing w:line="254" w:lineRule="auto"/>
              <w:rPr>
                <w:rFonts w:ascii="Arial" w:hAnsi="Arial" w:cs="Arial"/>
                <w:b/>
                <w:sz w:val="18"/>
                <w:szCs w:val="20"/>
                <w:u w:val="single"/>
              </w:rPr>
            </w:pPr>
          </w:p>
        </w:tc>
      </w:tr>
      <w:tr w:rsidR="005818BF" w:rsidRPr="00190986" w14:paraId="26206300"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53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58C885E" w14:textId="0FA3D9E3" w:rsidR="005818BF" w:rsidRPr="00190986" w:rsidRDefault="00482FB0" w:rsidP="006552E1">
            <w:pPr>
              <w:tabs>
                <w:tab w:val="center" w:pos="4320"/>
                <w:tab w:val="right" w:pos="8640"/>
              </w:tabs>
              <w:spacing w:line="254" w:lineRule="auto"/>
              <w:jc w:val="center"/>
              <w:rPr>
                <w:rFonts w:ascii="Arial" w:hAnsi="Arial" w:cs="Arial"/>
                <w:b/>
                <w:sz w:val="18"/>
                <w:szCs w:val="20"/>
                <w:u w:val="single"/>
              </w:rPr>
            </w:pPr>
            <w:r w:rsidRPr="00190986">
              <w:rPr>
                <w:rFonts w:ascii="Arial" w:hAnsi="Arial" w:cs="Arial"/>
                <w:b/>
                <w:sz w:val="22"/>
              </w:rPr>
              <w:br w:type="page"/>
            </w:r>
            <w:r w:rsidR="005818BF" w:rsidRPr="00190986">
              <w:rPr>
                <w:rFonts w:ascii="Arial" w:hAnsi="Arial" w:cs="Arial"/>
                <w:b/>
                <w:sz w:val="18"/>
                <w:szCs w:val="20"/>
                <w:u w:val="single"/>
              </w:rPr>
              <w:t>Evaluation/Procedure</w:t>
            </w:r>
          </w:p>
        </w:tc>
        <w:tc>
          <w:tcPr>
            <w:tcW w:w="549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B5850CC" w14:textId="3ABE6C6B" w:rsidR="005818BF" w:rsidRPr="00190986" w:rsidRDefault="005818BF" w:rsidP="006552E1">
            <w:pPr>
              <w:tabs>
                <w:tab w:val="center" w:pos="4320"/>
                <w:tab w:val="right" w:pos="8640"/>
              </w:tabs>
              <w:spacing w:line="254" w:lineRule="auto"/>
              <w:jc w:val="center"/>
              <w:rPr>
                <w:rFonts w:ascii="Arial" w:hAnsi="Arial" w:cs="Arial"/>
                <w:b/>
                <w:sz w:val="18"/>
                <w:szCs w:val="20"/>
                <w:u w:val="single"/>
              </w:rPr>
            </w:pPr>
            <w:r w:rsidRPr="00190986">
              <w:rPr>
                <w:rFonts w:ascii="Arial" w:hAnsi="Arial" w:cs="Arial"/>
                <w:b/>
                <w:sz w:val="18"/>
                <w:szCs w:val="20"/>
                <w:u w:val="single"/>
              </w:rPr>
              <w:t>Source Document(s)</w:t>
            </w:r>
          </w:p>
        </w:tc>
      </w:tr>
      <w:tr w:rsidR="005818BF" w:rsidRPr="00190986" w14:paraId="088D8814"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382B604" w14:textId="77777777" w:rsidR="005818BF" w:rsidRPr="00190986" w:rsidRDefault="005818BF" w:rsidP="006552E1">
            <w:pPr>
              <w:tabs>
                <w:tab w:val="center" w:pos="4320"/>
                <w:tab w:val="right" w:pos="8640"/>
              </w:tabs>
              <w:spacing w:line="254" w:lineRule="auto"/>
              <w:rPr>
                <w:rFonts w:ascii="Arial" w:hAnsi="Arial" w:cs="Arial"/>
                <w:sz w:val="18"/>
                <w:szCs w:val="20"/>
              </w:rPr>
            </w:pPr>
            <w:r w:rsidRPr="00190986">
              <w:rPr>
                <w:rFonts w:ascii="Arial" w:hAnsi="Arial" w:cs="Arial"/>
                <w:b/>
                <w:sz w:val="18"/>
                <w:szCs w:val="20"/>
              </w:rPr>
              <w:t>ADMINISTRATIVE AND REGULATORY</w:t>
            </w:r>
          </w:p>
        </w:tc>
      </w:tr>
      <w:tr w:rsidR="005818BF" w:rsidRPr="00190986" w14:paraId="41F945D1"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73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8AA2BD3" w14:textId="6CE9F531" w:rsidR="005818BF" w:rsidRPr="00190986" w:rsidRDefault="005818BF" w:rsidP="006552E1">
            <w:pPr>
              <w:keepNext/>
              <w:tabs>
                <w:tab w:val="left" w:pos="342"/>
              </w:tabs>
              <w:spacing w:line="254" w:lineRule="auto"/>
              <w:rPr>
                <w:rFonts w:ascii="Arial" w:hAnsi="Arial" w:cs="Arial"/>
                <w:sz w:val="18"/>
                <w:szCs w:val="20"/>
              </w:rPr>
            </w:pPr>
            <w:r w:rsidRPr="00190986">
              <w:rPr>
                <w:rFonts w:ascii="Arial" w:hAnsi="Arial" w:cs="Arial"/>
                <w:sz w:val="18"/>
                <w:szCs w:val="20"/>
              </w:rPr>
              <w:t xml:space="preserve">Obtain </w:t>
            </w:r>
            <w:r w:rsidR="00915BD1" w:rsidRPr="00190986">
              <w:rPr>
                <w:rFonts w:ascii="Arial" w:hAnsi="Arial" w:cs="Arial"/>
                <w:sz w:val="18"/>
                <w:szCs w:val="20"/>
              </w:rPr>
              <w:t xml:space="preserve">mother and infant </w:t>
            </w:r>
            <w:r w:rsidRPr="00190986">
              <w:rPr>
                <w:rFonts w:ascii="Arial" w:hAnsi="Arial" w:cs="Arial"/>
                <w:sz w:val="18"/>
                <w:szCs w:val="20"/>
              </w:rPr>
              <w:t>informed consent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15F075" w14:textId="667059D3" w:rsidR="0036029B" w:rsidRPr="00190986" w:rsidRDefault="005818BF" w:rsidP="0036029B">
            <w:pPr>
              <w:spacing w:line="254" w:lineRule="auto"/>
              <w:rPr>
                <w:rFonts w:ascii="Arial" w:hAnsi="Arial" w:cs="Arial"/>
                <w:sz w:val="18"/>
                <w:szCs w:val="20"/>
              </w:rPr>
            </w:pPr>
            <w:r w:rsidRPr="00190986">
              <w:rPr>
                <w:rFonts w:ascii="Arial" w:hAnsi="Arial" w:cs="Arial"/>
                <w:sz w:val="18"/>
                <w:szCs w:val="20"/>
              </w:rPr>
              <w:t>Signed and Dated Informed Consent</w:t>
            </w:r>
            <w:r w:rsidR="00915BD1" w:rsidRPr="00190986">
              <w:rPr>
                <w:rFonts w:ascii="Arial" w:hAnsi="Arial" w:cs="Arial"/>
                <w:sz w:val="18"/>
                <w:szCs w:val="20"/>
              </w:rPr>
              <w:t xml:space="preserve"> F</w:t>
            </w:r>
            <w:r w:rsidR="0036029B" w:rsidRPr="00190986">
              <w:rPr>
                <w:rFonts w:ascii="Arial" w:hAnsi="Arial" w:cs="Arial"/>
                <w:sz w:val="18"/>
                <w:szCs w:val="20"/>
              </w:rPr>
              <w:t>orm</w:t>
            </w:r>
            <w:r w:rsidR="00915BD1" w:rsidRPr="00190986">
              <w:rPr>
                <w:rFonts w:ascii="Arial" w:hAnsi="Arial" w:cs="Arial"/>
                <w:sz w:val="18"/>
                <w:szCs w:val="20"/>
              </w:rPr>
              <w:t>s</w:t>
            </w:r>
          </w:p>
          <w:p w14:paraId="38F59F9E" w14:textId="686AD3B0" w:rsidR="00915BD1" w:rsidRPr="00190986" w:rsidRDefault="005818BF" w:rsidP="006552E1">
            <w:pPr>
              <w:spacing w:line="254" w:lineRule="auto"/>
              <w:rPr>
                <w:rFonts w:ascii="Arial" w:hAnsi="Arial" w:cs="Arial"/>
                <w:sz w:val="18"/>
                <w:szCs w:val="20"/>
              </w:rPr>
            </w:pPr>
            <w:r w:rsidRPr="00190986">
              <w:rPr>
                <w:rFonts w:ascii="Arial" w:hAnsi="Arial" w:cs="Arial"/>
                <w:sz w:val="18"/>
                <w:szCs w:val="20"/>
              </w:rPr>
              <w:t>Informed Consent Coversheet</w:t>
            </w:r>
            <w:r w:rsidR="00915BD1" w:rsidRPr="00190986">
              <w:rPr>
                <w:rFonts w:ascii="Arial" w:hAnsi="Arial" w:cs="Arial"/>
                <w:sz w:val="18"/>
                <w:szCs w:val="20"/>
              </w:rPr>
              <w:t>s</w:t>
            </w:r>
            <w:r w:rsidRPr="00190986">
              <w:rPr>
                <w:rFonts w:ascii="Arial" w:hAnsi="Arial" w:cs="Arial"/>
                <w:sz w:val="18"/>
                <w:szCs w:val="20"/>
              </w:rPr>
              <w:t xml:space="preserve"> (or chart note)</w:t>
            </w:r>
          </w:p>
        </w:tc>
      </w:tr>
      <w:tr w:rsidR="00EF497A" w:rsidRPr="00190986" w14:paraId="4F0CF5D9"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A801B8E" w14:textId="188A13A5" w:rsidR="00EF497A" w:rsidRPr="00190986" w:rsidRDefault="00EF497A" w:rsidP="00EF497A">
            <w:pPr>
              <w:keepNext/>
              <w:tabs>
                <w:tab w:val="left" w:pos="342"/>
              </w:tabs>
              <w:spacing w:line="254" w:lineRule="auto"/>
              <w:rPr>
                <w:rFonts w:ascii="Arial" w:hAnsi="Arial" w:cs="Arial"/>
                <w:sz w:val="18"/>
                <w:szCs w:val="18"/>
              </w:rPr>
            </w:pPr>
            <w:r w:rsidRPr="00190986">
              <w:rPr>
                <w:rFonts w:ascii="Arial" w:hAnsi="Arial" w:cs="Arial"/>
                <w:color w:val="000000"/>
                <w:sz w:val="18"/>
                <w:szCs w:val="18"/>
              </w:rPr>
              <w:t>Assess informed consent comprehension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FADF13F" w14:textId="382FB045" w:rsidR="00EF497A" w:rsidRPr="00190986" w:rsidRDefault="00EF497A" w:rsidP="00A37839">
            <w:pPr>
              <w:spacing w:line="254" w:lineRule="auto"/>
              <w:rPr>
                <w:rFonts w:ascii="Arial" w:hAnsi="Arial" w:cs="Arial"/>
                <w:sz w:val="18"/>
                <w:szCs w:val="18"/>
              </w:rPr>
            </w:pPr>
            <w:r w:rsidRPr="00190986">
              <w:rPr>
                <w:rFonts w:ascii="Arial" w:hAnsi="Arial" w:cs="Arial"/>
                <w:color w:val="000000"/>
                <w:sz w:val="18"/>
                <w:szCs w:val="18"/>
              </w:rPr>
              <w:t>Informed Consent Comprehension Assessment tool</w:t>
            </w:r>
          </w:p>
        </w:tc>
      </w:tr>
      <w:tr w:rsidR="00EF497A" w:rsidRPr="00190986" w14:paraId="2BBBDAD4"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2F83F77" w14:textId="1BA7E550" w:rsidR="00EF497A" w:rsidRPr="00190986" w:rsidRDefault="00EF497A" w:rsidP="00EF497A">
            <w:pPr>
              <w:keepNext/>
              <w:tabs>
                <w:tab w:val="left" w:pos="342"/>
              </w:tabs>
              <w:spacing w:line="254" w:lineRule="auto"/>
              <w:rPr>
                <w:rFonts w:ascii="Arial" w:hAnsi="Arial" w:cs="Arial"/>
                <w:sz w:val="18"/>
                <w:szCs w:val="20"/>
              </w:rPr>
            </w:pPr>
            <w:r w:rsidRPr="00190986">
              <w:rPr>
                <w:rFonts w:ascii="Arial" w:hAnsi="Arial" w:cs="Arial"/>
                <w:sz w:val="18"/>
                <w:szCs w:val="20"/>
              </w:rPr>
              <w:t>Assign a unique Participant Identification (PTID) number</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58A77838" w14:textId="56450437" w:rsidR="00EF497A" w:rsidRPr="00190986" w:rsidRDefault="00EF497A" w:rsidP="00532D18">
            <w:pPr>
              <w:spacing w:line="254" w:lineRule="auto"/>
              <w:rPr>
                <w:rFonts w:ascii="Arial" w:hAnsi="Arial" w:cs="Arial"/>
                <w:sz w:val="18"/>
                <w:szCs w:val="20"/>
              </w:rPr>
            </w:pPr>
            <w:r w:rsidRPr="00190986">
              <w:rPr>
                <w:rFonts w:ascii="Arial" w:hAnsi="Arial" w:cs="Arial"/>
                <w:sz w:val="18"/>
                <w:szCs w:val="20"/>
              </w:rPr>
              <w:t>MTN-</w:t>
            </w:r>
            <w:proofErr w:type="gramStart"/>
            <w:r w:rsidR="00915BD1" w:rsidRPr="00190986">
              <w:rPr>
                <w:rFonts w:ascii="Arial" w:hAnsi="Arial" w:cs="Arial"/>
                <w:sz w:val="18"/>
                <w:szCs w:val="20"/>
              </w:rPr>
              <w:t>042</w:t>
            </w:r>
            <w:r w:rsidRPr="00190986">
              <w:rPr>
                <w:rFonts w:ascii="Arial" w:hAnsi="Arial" w:cs="Arial"/>
                <w:sz w:val="18"/>
                <w:szCs w:val="20"/>
              </w:rPr>
              <w:t xml:space="preserve"> </w:t>
            </w:r>
            <w:r w:rsidR="00915BD1" w:rsidRPr="00190986">
              <w:rPr>
                <w:rFonts w:ascii="Arial" w:hAnsi="Arial" w:cs="Arial"/>
                <w:sz w:val="18"/>
                <w:szCs w:val="20"/>
              </w:rPr>
              <w:t xml:space="preserve"> </w:t>
            </w:r>
            <w:r w:rsidRPr="00190986">
              <w:rPr>
                <w:rFonts w:ascii="Arial" w:hAnsi="Arial" w:cs="Arial"/>
                <w:sz w:val="18"/>
                <w:szCs w:val="20"/>
              </w:rPr>
              <w:t>PTID</w:t>
            </w:r>
            <w:proofErr w:type="gramEnd"/>
            <w:r w:rsidRPr="00190986">
              <w:rPr>
                <w:rFonts w:ascii="Arial" w:hAnsi="Arial" w:cs="Arial"/>
                <w:sz w:val="18"/>
                <w:szCs w:val="20"/>
              </w:rPr>
              <w:t>-Name Linkage Log</w:t>
            </w:r>
          </w:p>
        </w:tc>
      </w:tr>
      <w:tr w:rsidR="00EF497A" w:rsidRPr="00190986" w14:paraId="482F3CF2"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84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0C6D2BA" w14:textId="77777777" w:rsidR="00EF497A" w:rsidRPr="00190986" w:rsidRDefault="00EF497A" w:rsidP="00EF497A">
            <w:pPr>
              <w:keepNext/>
              <w:tabs>
                <w:tab w:val="left" w:pos="342"/>
              </w:tabs>
              <w:spacing w:line="254" w:lineRule="auto"/>
              <w:rPr>
                <w:rFonts w:ascii="Arial" w:hAnsi="Arial" w:cs="Arial"/>
                <w:sz w:val="18"/>
                <w:szCs w:val="20"/>
              </w:rPr>
            </w:pPr>
            <w:r w:rsidRPr="00190986">
              <w:rPr>
                <w:rFonts w:ascii="Arial" w:hAnsi="Arial" w:cs="Arial"/>
                <w:sz w:val="18"/>
                <w:szCs w:val="20"/>
              </w:rPr>
              <w:t>Assess and/or confirm eligibility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68F0FFF" w14:textId="3123C46D" w:rsidR="00EF497A" w:rsidRPr="00190986" w:rsidRDefault="00EF497A" w:rsidP="00EF497A">
            <w:pPr>
              <w:spacing w:line="254" w:lineRule="auto"/>
              <w:rPr>
                <w:rFonts w:ascii="Arial" w:hAnsi="Arial" w:cs="Arial"/>
                <w:sz w:val="18"/>
                <w:szCs w:val="20"/>
              </w:rPr>
            </w:pPr>
            <w:r w:rsidRPr="00190986">
              <w:rPr>
                <w:rFonts w:ascii="Arial" w:hAnsi="Arial" w:cs="Arial"/>
                <w:sz w:val="18"/>
                <w:szCs w:val="20"/>
              </w:rPr>
              <w:t>Eligibility Checklist (signatures)</w:t>
            </w:r>
          </w:p>
          <w:p w14:paraId="23A800A0" w14:textId="680946DE" w:rsidR="00EF497A" w:rsidRPr="00190986" w:rsidRDefault="00EF497A" w:rsidP="00EF497A">
            <w:pPr>
              <w:spacing w:line="254" w:lineRule="auto"/>
              <w:rPr>
                <w:rFonts w:ascii="Arial" w:hAnsi="Arial" w:cs="Arial"/>
                <w:sz w:val="18"/>
                <w:szCs w:val="20"/>
              </w:rPr>
            </w:pPr>
            <w:r w:rsidRPr="00190986">
              <w:rPr>
                <w:rFonts w:ascii="Arial" w:hAnsi="Arial" w:cs="Arial"/>
                <w:sz w:val="18"/>
                <w:szCs w:val="20"/>
              </w:rPr>
              <w:t>Screening Behavioral Eligibility Worksheet</w:t>
            </w:r>
          </w:p>
          <w:p w14:paraId="79658F16" w14:textId="4EA9B396" w:rsidR="00EF497A" w:rsidRPr="00190986" w:rsidRDefault="00EF497A" w:rsidP="00EF497A">
            <w:pPr>
              <w:spacing w:line="254" w:lineRule="auto"/>
              <w:rPr>
                <w:rFonts w:ascii="Arial" w:hAnsi="Arial" w:cs="Arial"/>
                <w:sz w:val="18"/>
                <w:szCs w:val="20"/>
              </w:rPr>
            </w:pPr>
            <w:r w:rsidRPr="00190986">
              <w:rPr>
                <w:rFonts w:ascii="Arial" w:hAnsi="Arial" w:cs="Arial"/>
                <w:sz w:val="18"/>
                <w:szCs w:val="20"/>
              </w:rPr>
              <w:t>Enrollment Behavioral Eligibility Worksheet</w:t>
            </w:r>
          </w:p>
        </w:tc>
      </w:tr>
      <w:tr w:rsidR="002C19B2" w:rsidRPr="00190986" w14:paraId="1DE31B5A"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7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E74C766" w14:textId="528E4228" w:rsidR="002C19B2" w:rsidRPr="00190986" w:rsidRDefault="00813D13" w:rsidP="00EF497A">
            <w:pPr>
              <w:keepNext/>
              <w:tabs>
                <w:tab w:val="left" w:pos="342"/>
              </w:tabs>
              <w:spacing w:line="254" w:lineRule="auto"/>
              <w:rPr>
                <w:rFonts w:ascii="Arial" w:hAnsi="Arial" w:cs="Arial"/>
                <w:sz w:val="18"/>
                <w:szCs w:val="20"/>
              </w:rPr>
            </w:pPr>
            <w:r w:rsidRPr="00190986">
              <w:rPr>
                <w:rFonts w:ascii="Arial" w:hAnsi="Arial" w:cs="Arial"/>
                <w:sz w:val="18"/>
                <w:szCs w:val="20"/>
              </w:rPr>
              <w:t>Obtain/review delivery location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74F704D" w14:textId="51716B66" w:rsidR="002C19B2" w:rsidRPr="00190986" w:rsidRDefault="00813D13" w:rsidP="00EF497A">
            <w:pPr>
              <w:spacing w:line="254" w:lineRule="auto"/>
              <w:rPr>
                <w:rFonts w:ascii="Arial" w:hAnsi="Arial" w:cs="Arial"/>
                <w:sz w:val="18"/>
                <w:szCs w:val="20"/>
              </w:rPr>
            </w:pPr>
            <w:r w:rsidRPr="00190986">
              <w:rPr>
                <w:rFonts w:ascii="Arial" w:hAnsi="Arial" w:cs="Arial"/>
                <w:sz w:val="18"/>
                <w:szCs w:val="20"/>
              </w:rPr>
              <w:t xml:space="preserve">Site-specific document, </w:t>
            </w:r>
            <w:r w:rsidR="00114101" w:rsidRPr="00190986">
              <w:rPr>
                <w:rFonts w:ascii="Arial" w:hAnsi="Arial" w:cs="Arial"/>
                <w:sz w:val="18"/>
                <w:szCs w:val="20"/>
              </w:rPr>
              <w:t>d</w:t>
            </w:r>
            <w:r w:rsidR="00EF4DD2" w:rsidRPr="00190986">
              <w:rPr>
                <w:rFonts w:ascii="Arial" w:hAnsi="Arial" w:cs="Arial"/>
                <w:sz w:val="18"/>
                <w:szCs w:val="20"/>
              </w:rPr>
              <w:t xml:space="preserve">elivery </w:t>
            </w:r>
            <w:r w:rsidR="00114101" w:rsidRPr="00190986">
              <w:rPr>
                <w:rFonts w:ascii="Arial" w:hAnsi="Arial" w:cs="Arial"/>
                <w:sz w:val="18"/>
                <w:szCs w:val="20"/>
              </w:rPr>
              <w:t>r</w:t>
            </w:r>
            <w:r w:rsidR="00EF4DD2" w:rsidRPr="00190986">
              <w:rPr>
                <w:rFonts w:ascii="Arial" w:hAnsi="Arial" w:cs="Arial"/>
                <w:sz w:val="18"/>
                <w:szCs w:val="20"/>
              </w:rPr>
              <w:t xml:space="preserve">ecords, </w:t>
            </w:r>
            <w:r w:rsidRPr="00190986">
              <w:rPr>
                <w:rFonts w:ascii="Arial" w:hAnsi="Arial" w:cs="Arial"/>
                <w:sz w:val="18"/>
                <w:szCs w:val="20"/>
              </w:rPr>
              <w:t>chart note</w:t>
            </w:r>
          </w:p>
          <w:p w14:paraId="611280C6" w14:textId="1B2CA551" w:rsidR="00813D13" w:rsidRPr="00190986" w:rsidRDefault="00813D13" w:rsidP="00EF497A">
            <w:pPr>
              <w:spacing w:line="254" w:lineRule="auto"/>
              <w:rPr>
                <w:rFonts w:ascii="Arial" w:hAnsi="Arial" w:cs="Arial"/>
                <w:sz w:val="18"/>
                <w:szCs w:val="20"/>
              </w:rPr>
            </w:pPr>
          </w:p>
        </w:tc>
      </w:tr>
      <w:tr w:rsidR="00EF497A" w:rsidRPr="00190986" w14:paraId="5EB1C608"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0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217ACB7" w14:textId="66975BE3" w:rsidR="00EF497A" w:rsidRPr="00190986" w:rsidRDefault="00EF497A" w:rsidP="00EF497A">
            <w:pPr>
              <w:keepNext/>
              <w:tabs>
                <w:tab w:val="left" w:pos="342"/>
              </w:tabs>
              <w:spacing w:line="254" w:lineRule="auto"/>
              <w:rPr>
                <w:rFonts w:ascii="Arial" w:hAnsi="Arial" w:cs="Arial"/>
                <w:sz w:val="18"/>
                <w:szCs w:val="20"/>
              </w:rPr>
            </w:pPr>
            <w:r w:rsidRPr="00190986">
              <w:rPr>
                <w:rFonts w:ascii="Arial" w:hAnsi="Arial" w:cs="Arial"/>
                <w:sz w:val="18"/>
                <w:szCs w:val="20"/>
              </w:rPr>
              <w:t>Collect demographic and background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14993A3" w14:textId="4790D316" w:rsidR="00EF497A" w:rsidRPr="00190986" w:rsidRDefault="00EF497A" w:rsidP="00EF497A">
            <w:pPr>
              <w:spacing w:line="254" w:lineRule="auto"/>
              <w:rPr>
                <w:rFonts w:ascii="Arial" w:hAnsi="Arial" w:cs="Arial"/>
                <w:sz w:val="18"/>
                <w:szCs w:val="20"/>
              </w:rPr>
            </w:pPr>
            <w:r w:rsidRPr="00190986">
              <w:rPr>
                <w:rFonts w:ascii="Arial" w:hAnsi="Arial" w:cs="Arial"/>
                <w:sz w:val="18"/>
                <w:szCs w:val="20"/>
              </w:rPr>
              <w:t>Demographics CRF</w:t>
            </w:r>
            <w:r w:rsidR="00915BD1" w:rsidRPr="00190986">
              <w:rPr>
                <w:rFonts w:ascii="Arial" w:hAnsi="Arial" w:cs="Arial"/>
                <w:sz w:val="18"/>
                <w:szCs w:val="20"/>
              </w:rPr>
              <w:t xml:space="preserve">, Infant </w:t>
            </w:r>
            <w:proofErr w:type="spellStart"/>
            <w:r w:rsidR="00915BD1" w:rsidRPr="00190986">
              <w:rPr>
                <w:rFonts w:ascii="Arial" w:hAnsi="Arial" w:cs="Arial"/>
                <w:sz w:val="18"/>
                <w:szCs w:val="20"/>
              </w:rPr>
              <w:t>Demgraphic</w:t>
            </w:r>
            <w:proofErr w:type="spellEnd"/>
            <w:r w:rsidR="00915BD1" w:rsidRPr="00190986">
              <w:rPr>
                <w:rFonts w:ascii="Arial" w:hAnsi="Arial" w:cs="Arial"/>
                <w:sz w:val="18"/>
                <w:szCs w:val="20"/>
              </w:rPr>
              <w:t xml:space="preserve"> CRF</w:t>
            </w:r>
          </w:p>
        </w:tc>
      </w:tr>
      <w:tr w:rsidR="00EF497A" w:rsidRPr="00190986" w14:paraId="7D0717A6"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741F6CA" w14:textId="751A446B" w:rsidR="00EF497A" w:rsidRPr="00190986" w:rsidRDefault="00EF497A" w:rsidP="00EF497A">
            <w:pPr>
              <w:keepNext/>
              <w:tabs>
                <w:tab w:val="left" w:pos="342"/>
              </w:tabs>
              <w:spacing w:line="254" w:lineRule="auto"/>
              <w:rPr>
                <w:rFonts w:ascii="Arial" w:hAnsi="Arial" w:cs="Arial"/>
                <w:sz w:val="18"/>
                <w:szCs w:val="20"/>
              </w:rPr>
            </w:pPr>
            <w:r w:rsidRPr="00190986">
              <w:rPr>
                <w:rFonts w:ascii="Arial" w:hAnsi="Arial" w:cs="Arial"/>
                <w:sz w:val="18"/>
                <w:szCs w:val="20"/>
              </w:rPr>
              <w:t>Collect/review/update locator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8A58C49" w14:textId="77777777" w:rsidR="00EF497A" w:rsidRPr="00190986" w:rsidRDefault="00EF497A" w:rsidP="00EF497A">
            <w:pPr>
              <w:spacing w:line="254" w:lineRule="auto"/>
              <w:rPr>
                <w:rFonts w:ascii="Arial" w:hAnsi="Arial" w:cs="Arial"/>
                <w:sz w:val="18"/>
                <w:szCs w:val="20"/>
              </w:rPr>
            </w:pPr>
            <w:r w:rsidRPr="00190986">
              <w:rPr>
                <w:rFonts w:ascii="Arial" w:hAnsi="Arial" w:cs="Arial"/>
                <w:sz w:val="18"/>
                <w:szCs w:val="20"/>
              </w:rPr>
              <w:t>Site locator documents (collect/update)</w:t>
            </w:r>
          </w:p>
          <w:p w14:paraId="22038B63" w14:textId="77777777" w:rsidR="00EF497A" w:rsidRPr="00190986" w:rsidRDefault="00EF497A" w:rsidP="00EF497A">
            <w:pPr>
              <w:spacing w:line="254" w:lineRule="auto"/>
              <w:rPr>
                <w:rFonts w:ascii="Arial" w:hAnsi="Arial" w:cs="Arial"/>
                <w:sz w:val="18"/>
                <w:szCs w:val="20"/>
              </w:rPr>
            </w:pPr>
            <w:r w:rsidRPr="00190986">
              <w:rPr>
                <w:rFonts w:ascii="Arial" w:hAnsi="Arial" w:cs="Arial"/>
                <w:sz w:val="18"/>
                <w:szCs w:val="20"/>
              </w:rPr>
              <w:t>Visit checklist (review)</w:t>
            </w:r>
          </w:p>
        </w:tc>
      </w:tr>
      <w:tr w:rsidR="00E379CD" w:rsidRPr="00190986" w14:paraId="15B844E0"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8FCD628" w14:textId="581C18A2" w:rsidR="00E379CD" w:rsidRPr="00190986" w:rsidRDefault="00E379CD" w:rsidP="00E379CD">
            <w:pPr>
              <w:keepNext/>
              <w:tabs>
                <w:tab w:val="left" w:pos="342"/>
              </w:tabs>
              <w:spacing w:line="254" w:lineRule="auto"/>
              <w:rPr>
                <w:rFonts w:ascii="Arial" w:hAnsi="Arial" w:cs="Arial"/>
                <w:sz w:val="18"/>
                <w:szCs w:val="20"/>
              </w:rPr>
            </w:pPr>
            <w:r w:rsidRPr="00190986">
              <w:rPr>
                <w:rFonts w:ascii="Arial" w:hAnsi="Arial" w:cs="Arial"/>
                <w:sz w:val="18"/>
                <w:szCs w:val="20"/>
              </w:rPr>
              <w:t>Medical records release and antenatal/delivery care provider information review</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65EA3A7" w14:textId="1585AFA5" w:rsidR="00AF48A7" w:rsidRPr="00190986" w:rsidRDefault="00E379CD" w:rsidP="00E379CD">
            <w:pPr>
              <w:spacing w:line="254" w:lineRule="auto"/>
              <w:rPr>
                <w:rFonts w:ascii="Arial" w:hAnsi="Arial" w:cs="Arial"/>
                <w:sz w:val="18"/>
                <w:szCs w:val="20"/>
              </w:rPr>
            </w:pPr>
            <w:r w:rsidRPr="00190986">
              <w:rPr>
                <w:rFonts w:ascii="Arial" w:hAnsi="Arial" w:cs="Arial"/>
                <w:sz w:val="18"/>
                <w:szCs w:val="20"/>
              </w:rPr>
              <w:t>Medical release form</w:t>
            </w:r>
            <w:r w:rsidR="001207EB" w:rsidRPr="00190986">
              <w:rPr>
                <w:rFonts w:ascii="Arial" w:hAnsi="Arial" w:cs="Arial"/>
                <w:sz w:val="18"/>
                <w:szCs w:val="20"/>
              </w:rPr>
              <w:t xml:space="preserve"> (if required per local laws/regulations)</w:t>
            </w:r>
            <w:r w:rsidR="0064281E" w:rsidRPr="00190986">
              <w:rPr>
                <w:rFonts w:ascii="Arial" w:hAnsi="Arial" w:cs="Arial"/>
                <w:sz w:val="18"/>
                <w:szCs w:val="20"/>
              </w:rPr>
              <w:t xml:space="preserve">, </w:t>
            </w:r>
            <w:r w:rsidR="00231063" w:rsidRPr="00190986">
              <w:rPr>
                <w:rFonts w:ascii="Arial" w:hAnsi="Arial" w:cs="Arial"/>
                <w:sz w:val="18"/>
                <w:szCs w:val="20"/>
              </w:rPr>
              <w:t xml:space="preserve">ICFs, or other </w:t>
            </w:r>
            <w:r w:rsidR="0064281E" w:rsidRPr="00190986">
              <w:rPr>
                <w:rFonts w:ascii="Arial" w:hAnsi="Arial" w:cs="Arial"/>
                <w:sz w:val="18"/>
                <w:szCs w:val="20"/>
              </w:rPr>
              <w:t xml:space="preserve">Site-specific </w:t>
            </w:r>
            <w:proofErr w:type="gramStart"/>
            <w:r w:rsidR="0064281E" w:rsidRPr="00190986">
              <w:rPr>
                <w:rFonts w:ascii="Arial" w:hAnsi="Arial" w:cs="Arial"/>
                <w:sz w:val="18"/>
                <w:szCs w:val="20"/>
              </w:rPr>
              <w:t>document</w:t>
            </w:r>
            <w:proofErr w:type="gramEnd"/>
            <w:ins w:id="2" w:author="Ashley Mayo" w:date="2020-04-01T12:28:00Z">
              <w:r w:rsidR="001207EB" w:rsidRPr="00190986">
                <w:rPr>
                  <w:rFonts w:ascii="Arial" w:hAnsi="Arial" w:cs="Arial"/>
                  <w:sz w:val="18"/>
                  <w:szCs w:val="20"/>
                </w:rPr>
                <w:t xml:space="preserve"> </w:t>
              </w:r>
            </w:ins>
          </w:p>
          <w:p w14:paraId="16B0BFBC" w14:textId="79FA5E52" w:rsidR="00E379CD" w:rsidRPr="00190986" w:rsidRDefault="00E379CD" w:rsidP="00E379CD">
            <w:pPr>
              <w:spacing w:line="254" w:lineRule="auto"/>
              <w:rPr>
                <w:rFonts w:ascii="Arial" w:hAnsi="Arial" w:cs="Arial"/>
                <w:sz w:val="18"/>
                <w:szCs w:val="20"/>
              </w:rPr>
            </w:pPr>
          </w:p>
        </w:tc>
      </w:tr>
      <w:tr w:rsidR="008C5367" w:rsidRPr="00190986" w14:paraId="33E69172"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51D9B17" w14:textId="45CFD09D" w:rsidR="008C5367" w:rsidRPr="00190986" w:rsidRDefault="008C5367" w:rsidP="00E379CD">
            <w:pPr>
              <w:keepNext/>
              <w:tabs>
                <w:tab w:val="left" w:pos="342"/>
              </w:tabs>
              <w:spacing w:line="254" w:lineRule="auto"/>
              <w:rPr>
                <w:rFonts w:ascii="Arial" w:hAnsi="Arial" w:cs="Arial"/>
                <w:sz w:val="18"/>
                <w:szCs w:val="20"/>
              </w:rPr>
            </w:pPr>
            <w:r w:rsidRPr="00190986">
              <w:rPr>
                <w:rFonts w:ascii="Arial" w:hAnsi="Arial" w:cs="Arial"/>
                <w:sz w:val="18"/>
                <w:szCs w:val="20"/>
              </w:rPr>
              <w:t>Schedule ultrasound (if records not available)</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BD3B57E" w14:textId="3871724F" w:rsidR="008C5367" w:rsidRPr="00190986" w:rsidRDefault="008C5367" w:rsidP="00E379CD">
            <w:pPr>
              <w:spacing w:line="254" w:lineRule="auto"/>
              <w:rPr>
                <w:rFonts w:ascii="Arial" w:hAnsi="Arial" w:cs="Arial"/>
                <w:sz w:val="18"/>
                <w:szCs w:val="20"/>
              </w:rPr>
            </w:pPr>
            <w:r w:rsidRPr="00190986">
              <w:rPr>
                <w:rFonts w:ascii="Arial" w:hAnsi="Arial" w:cs="Arial"/>
                <w:sz w:val="18"/>
                <w:szCs w:val="20"/>
              </w:rPr>
              <w:t>Ultrasound records, chart note</w:t>
            </w:r>
            <w:r w:rsidR="00DB558F" w:rsidRPr="00190986">
              <w:rPr>
                <w:rFonts w:ascii="Arial" w:hAnsi="Arial" w:cs="Arial"/>
                <w:sz w:val="18"/>
                <w:szCs w:val="20"/>
              </w:rPr>
              <w:t>, referral letter</w:t>
            </w:r>
          </w:p>
        </w:tc>
      </w:tr>
      <w:tr w:rsidR="00E379CD" w:rsidRPr="00190986" w14:paraId="044E5F0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3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6004616" w14:textId="1AAD1EC5" w:rsidR="00E379CD" w:rsidRPr="00190986" w:rsidRDefault="00E379CD" w:rsidP="00E379CD">
            <w:pPr>
              <w:keepNext/>
              <w:tabs>
                <w:tab w:val="left" w:pos="342"/>
              </w:tabs>
              <w:spacing w:line="254" w:lineRule="auto"/>
              <w:rPr>
                <w:rFonts w:ascii="Arial" w:hAnsi="Arial" w:cs="Arial"/>
                <w:sz w:val="18"/>
                <w:szCs w:val="18"/>
              </w:rPr>
            </w:pPr>
            <w:r w:rsidRPr="00190986">
              <w:rPr>
                <w:rFonts w:ascii="Arial" w:hAnsi="Arial" w:cs="Arial"/>
                <w:color w:val="000000"/>
                <w:sz w:val="18"/>
                <w:szCs w:val="18"/>
              </w:rPr>
              <w:t>Randomization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38D71AA" w14:textId="4A8CE800" w:rsidR="00E379CD" w:rsidRPr="00190986" w:rsidRDefault="00E379CD" w:rsidP="00E379CD">
            <w:pPr>
              <w:spacing w:line="254" w:lineRule="auto"/>
              <w:rPr>
                <w:rFonts w:ascii="Arial" w:hAnsi="Arial" w:cs="Arial"/>
                <w:sz w:val="18"/>
                <w:szCs w:val="18"/>
              </w:rPr>
            </w:pPr>
            <w:r w:rsidRPr="00190986">
              <w:rPr>
                <w:rFonts w:ascii="Arial" w:hAnsi="Arial" w:cs="Arial"/>
                <w:color w:val="000000"/>
                <w:sz w:val="18"/>
                <w:szCs w:val="18"/>
              </w:rPr>
              <w:t>Randomization CRF</w:t>
            </w:r>
          </w:p>
        </w:tc>
      </w:tr>
      <w:tr w:rsidR="00E379CD" w:rsidRPr="00190986" w14:paraId="249226D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4232E79" w14:textId="77777777" w:rsidR="00E379CD" w:rsidRPr="00190986" w:rsidRDefault="00E379CD" w:rsidP="00E379CD">
            <w:pPr>
              <w:keepNext/>
              <w:tabs>
                <w:tab w:val="left" w:pos="342"/>
              </w:tabs>
              <w:spacing w:line="254" w:lineRule="auto"/>
              <w:rPr>
                <w:rFonts w:ascii="Arial" w:hAnsi="Arial" w:cs="Arial"/>
                <w:sz w:val="18"/>
                <w:szCs w:val="20"/>
              </w:rPr>
            </w:pPr>
            <w:r w:rsidRPr="00190986">
              <w:rPr>
                <w:rFonts w:ascii="Arial" w:hAnsi="Arial" w:cs="Arial"/>
                <w:sz w:val="18"/>
                <w:szCs w:val="20"/>
              </w:rPr>
              <w:t xml:space="preserve">Provide reimbursement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4BA927A" w14:textId="77777777" w:rsidR="00E379CD" w:rsidRPr="00190986" w:rsidRDefault="00E379CD" w:rsidP="00E379CD">
            <w:pPr>
              <w:spacing w:line="254" w:lineRule="auto"/>
              <w:rPr>
                <w:rFonts w:ascii="Arial" w:hAnsi="Arial" w:cs="Arial"/>
                <w:sz w:val="18"/>
                <w:szCs w:val="20"/>
              </w:rPr>
            </w:pPr>
            <w:r w:rsidRPr="00190986">
              <w:rPr>
                <w:rFonts w:ascii="Arial" w:hAnsi="Arial" w:cs="Arial"/>
                <w:sz w:val="18"/>
                <w:szCs w:val="20"/>
              </w:rPr>
              <w:t>Visit checklist, site-specific reimbursement log, and/or chart note</w:t>
            </w:r>
          </w:p>
        </w:tc>
      </w:tr>
      <w:tr w:rsidR="00E379CD" w:rsidRPr="00190986" w14:paraId="2728E202"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5E8DBC0" w14:textId="77777777" w:rsidR="00E379CD" w:rsidRPr="00190986" w:rsidRDefault="00E379CD" w:rsidP="00E379CD">
            <w:pPr>
              <w:tabs>
                <w:tab w:val="center" w:pos="4320"/>
                <w:tab w:val="right" w:pos="8640"/>
              </w:tabs>
              <w:spacing w:line="254" w:lineRule="auto"/>
              <w:rPr>
                <w:rFonts w:ascii="Arial" w:hAnsi="Arial" w:cs="Arial"/>
                <w:b/>
                <w:sz w:val="18"/>
                <w:szCs w:val="20"/>
              </w:rPr>
            </w:pPr>
            <w:r w:rsidRPr="00190986">
              <w:rPr>
                <w:rFonts w:ascii="Arial" w:hAnsi="Arial" w:cs="Arial"/>
                <w:sz w:val="18"/>
                <w:szCs w:val="20"/>
              </w:rPr>
              <w:t>Schedule next visit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1431FD5" w14:textId="77777777" w:rsidR="00E379CD" w:rsidRPr="00190986" w:rsidRDefault="00E379CD" w:rsidP="00E379CD">
            <w:pPr>
              <w:spacing w:line="254" w:lineRule="auto"/>
              <w:rPr>
                <w:rFonts w:ascii="Arial" w:hAnsi="Arial" w:cs="Arial"/>
                <w:sz w:val="18"/>
                <w:szCs w:val="20"/>
              </w:rPr>
            </w:pPr>
            <w:r w:rsidRPr="00190986">
              <w:rPr>
                <w:rFonts w:ascii="Arial" w:hAnsi="Arial" w:cs="Arial"/>
                <w:sz w:val="18"/>
                <w:szCs w:val="20"/>
              </w:rPr>
              <w:t>Visit checklist and/or chart note</w:t>
            </w:r>
          </w:p>
        </w:tc>
      </w:tr>
      <w:tr w:rsidR="00E379CD" w:rsidRPr="00190986" w14:paraId="699E649A"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6731FF8" w14:textId="77777777" w:rsidR="00E379CD" w:rsidRPr="00190986" w:rsidRDefault="00E379CD" w:rsidP="00E379CD">
            <w:pPr>
              <w:spacing w:line="254" w:lineRule="auto"/>
              <w:rPr>
                <w:rFonts w:ascii="Arial" w:hAnsi="Arial" w:cs="Arial"/>
                <w:sz w:val="18"/>
                <w:szCs w:val="20"/>
              </w:rPr>
            </w:pPr>
            <w:r w:rsidRPr="00190986">
              <w:rPr>
                <w:rFonts w:ascii="Arial" w:hAnsi="Arial" w:cs="Arial"/>
                <w:sz w:val="18"/>
                <w:szCs w:val="20"/>
              </w:rPr>
              <w:t>BEHAVIORAL</w:t>
            </w:r>
          </w:p>
        </w:tc>
      </w:tr>
      <w:tr w:rsidR="00E379CD" w:rsidRPr="00190986" w14:paraId="4B7AB2F4"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4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74666D1" w14:textId="137AB3E3" w:rsidR="00E379CD" w:rsidRPr="00190986" w:rsidRDefault="00E379CD" w:rsidP="00E379CD">
            <w:pPr>
              <w:tabs>
                <w:tab w:val="center" w:pos="4320"/>
                <w:tab w:val="right" w:pos="8640"/>
              </w:tabs>
              <w:spacing w:line="254" w:lineRule="auto"/>
              <w:rPr>
                <w:rFonts w:ascii="Arial" w:hAnsi="Arial" w:cs="Arial"/>
                <w:sz w:val="18"/>
                <w:szCs w:val="20"/>
              </w:rPr>
            </w:pPr>
            <w:r w:rsidRPr="00190986">
              <w:rPr>
                <w:rFonts w:ascii="Arial" w:hAnsi="Arial" w:cs="Arial"/>
                <w:sz w:val="18"/>
                <w:szCs w:val="20"/>
              </w:rPr>
              <w:t>Protocol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E30D1C" w14:textId="13A42E86" w:rsidR="00E379CD" w:rsidRPr="00190986" w:rsidRDefault="00E379CD" w:rsidP="00E379CD">
            <w:pPr>
              <w:spacing w:line="254" w:lineRule="auto"/>
              <w:rPr>
                <w:rFonts w:ascii="Arial" w:hAnsi="Arial" w:cs="Arial"/>
                <w:sz w:val="18"/>
                <w:szCs w:val="20"/>
              </w:rPr>
            </w:pPr>
            <w:r w:rsidRPr="00190986">
              <w:rPr>
                <w:rFonts w:ascii="Arial" w:hAnsi="Arial" w:cs="Arial"/>
                <w:sz w:val="18"/>
                <w:szCs w:val="20"/>
              </w:rPr>
              <w:t>Chart note, Visit Checklist</w:t>
            </w:r>
            <w:r w:rsidR="00AF48A7" w:rsidRPr="00190986">
              <w:rPr>
                <w:rFonts w:ascii="Arial" w:hAnsi="Arial" w:cs="Arial"/>
                <w:sz w:val="18"/>
                <w:szCs w:val="20"/>
              </w:rPr>
              <w:t xml:space="preserve"> </w:t>
            </w:r>
            <w:r w:rsidRPr="00190986">
              <w:rPr>
                <w:rFonts w:ascii="Arial" w:hAnsi="Arial" w:cs="Arial"/>
                <w:sz w:val="18"/>
                <w:szCs w:val="20"/>
              </w:rPr>
              <w:t>and/or site-specific document</w:t>
            </w:r>
          </w:p>
        </w:tc>
      </w:tr>
      <w:tr w:rsidR="00E379CD" w:rsidRPr="00190986" w14:paraId="7859F593"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35C2F7E" w14:textId="02E43AB5" w:rsidR="00E379CD" w:rsidRPr="00190986" w:rsidRDefault="00E379CD" w:rsidP="00E379CD">
            <w:pPr>
              <w:tabs>
                <w:tab w:val="center" w:pos="4320"/>
                <w:tab w:val="right" w:pos="8640"/>
              </w:tabs>
              <w:spacing w:line="254" w:lineRule="auto"/>
              <w:rPr>
                <w:rFonts w:ascii="Arial" w:hAnsi="Arial" w:cs="Arial"/>
                <w:sz w:val="18"/>
                <w:szCs w:val="20"/>
              </w:rPr>
            </w:pPr>
            <w:r w:rsidRPr="00190986">
              <w:rPr>
                <w:rFonts w:ascii="Arial" w:hAnsi="Arial" w:cs="Arial"/>
                <w:sz w:val="18"/>
                <w:szCs w:val="20"/>
              </w:rPr>
              <w:t>Product adherence counseling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296A58D" w14:textId="5D580235" w:rsidR="00E379CD" w:rsidRPr="00190986" w:rsidRDefault="00E379CD" w:rsidP="00E379CD">
            <w:pPr>
              <w:spacing w:line="254" w:lineRule="auto"/>
              <w:rPr>
                <w:rFonts w:ascii="Arial" w:hAnsi="Arial" w:cs="Arial"/>
                <w:sz w:val="18"/>
                <w:szCs w:val="20"/>
              </w:rPr>
            </w:pPr>
            <w:r w:rsidRPr="00190986">
              <w:rPr>
                <w:rFonts w:ascii="Arial" w:hAnsi="Arial" w:cs="Arial"/>
                <w:sz w:val="18"/>
                <w:szCs w:val="20"/>
              </w:rPr>
              <w:t xml:space="preserve">Chart note, </w:t>
            </w:r>
            <w:r w:rsidR="003A1B5D" w:rsidRPr="00190986">
              <w:rPr>
                <w:rFonts w:ascii="Arial" w:hAnsi="Arial" w:cs="Arial"/>
                <w:sz w:val="18"/>
                <w:szCs w:val="20"/>
              </w:rPr>
              <w:t xml:space="preserve">Product Use Adherence </w:t>
            </w:r>
            <w:r w:rsidRPr="00190986">
              <w:rPr>
                <w:rFonts w:ascii="Arial" w:hAnsi="Arial" w:cs="Arial"/>
                <w:sz w:val="18"/>
                <w:szCs w:val="20"/>
              </w:rPr>
              <w:t>Counseling Worksheets, and/or site-specific document</w:t>
            </w:r>
          </w:p>
        </w:tc>
      </w:tr>
      <w:tr w:rsidR="00E379CD" w:rsidRPr="00190986" w14:paraId="36BBAC3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2A6DC43" w14:textId="3684600D" w:rsidR="00E379CD" w:rsidRPr="00190986" w:rsidRDefault="00E379CD" w:rsidP="00E379CD">
            <w:pPr>
              <w:tabs>
                <w:tab w:val="center" w:pos="4320"/>
                <w:tab w:val="right" w:pos="8640"/>
              </w:tabs>
              <w:spacing w:line="254" w:lineRule="auto"/>
              <w:rPr>
                <w:rFonts w:ascii="Arial" w:hAnsi="Arial" w:cs="Arial"/>
                <w:sz w:val="18"/>
                <w:szCs w:val="20"/>
              </w:rPr>
            </w:pPr>
            <w:r w:rsidRPr="00190986">
              <w:rPr>
                <w:rFonts w:ascii="Arial" w:hAnsi="Arial" w:cs="Arial"/>
                <w:sz w:val="18"/>
                <w:szCs w:val="20"/>
              </w:rPr>
              <w:t>Contraceptive counseling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65CF1FA" w14:textId="22D74E5F" w:rsidR="00E379CD" w:rsidRPr="00190986" w:rsidRDefault="00E379CD" w:rsidP="00E379CD">
            <w:pPr>
              <w:spacing w:line="254" w:lineRule="auto"/>
              <w:rPr>
                <w:rFonts w:ascii="Arial" w:hAnsi="Arial" w:cs="Arial"/>
                <w:sz w:val="18"/>
                <w:szCs w:val="20"/>
              </w:rPr>
            </w:pPr>
            <w:r w:rsidRPr="00190986">
              <w:rPr>
                <w:rFonts w:ascii="Arial" w:hAnsi="Arial" w:cs="Arial"/>
                <w:sz w:val="18"/>
                <w:szCs w:val="20"/>
              </w:rPr>
              <w:t xml:space="preserve">Chart note, </w:t>
            </w:r>
            <w:r w:rsidR="003A1B5D" w:rsidRPr="00190986">
              <w:rPr>
                <w:rFonts w:ascii="Arial" w:hAnsi="Arial" w:cs="Arial"/>
                <w:sz w:val="18"/>
                <w:szCs w:val="20"/>
              </w:rPr>
              <w:t xml:space="preserve">Contraceptive </w:t>
            </w:r>
            <w:r w:rsidRPr="00190986">
              <w:rPr>
                <w:rFonts w:ascii="Arial" w:hAnsi="Arial" w:cs="Arial"/>
                <w:sz w:val="18"/>
                <w:szCs w:val="20"/>
              </w:rPr>
              <w:t>Counseling Worksheets, and/or site-specific document</w:t>
            </w:r>
          </w:p>
        </w:tc>
      </w:tr>
      <w:tr w:rsidR="00E379CD" w:rsidRPr="00190986" w14:paraId="241EEBCB"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D3014EE" w14:textId="77777777" w:rsidR="00E379CD" w:rsidRPr="00190986" w:rsidRDefault="00E379CD" w:rsidP="00E379CD">
            <w:pPr>
              <w:tabs>
                <w:tab w:val="center" w:pos="4320"/>
                <w:tab w:val="right" w:pos="8640"/>
              </w:tabs>
              <w:spacing w:line="254" w:lineRule="auto"/>
              <w:rPr>
                <w:rFonts w:ascii="Arial" w:hAnsi="Arial" w:cs="Arial"/>
                <w:sz w:val="18"/>
                <w:szCs w:val="20"/>
              </w:rPr>
            </w:pPr>
            <w:r w:rsidRPr="00190986">
              <w:rPr>
                <w:rFonts w:ascii="Arial" w:hAnsi="Arial" w:cs="Arial"/>
                <w:sz w:val="18"/>
                <w:szCs w:val="20"/>
              </w:rPr>
              <w:t>HIV/STI risk reduction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89FC394" w14:textId="61D35F89" w:rsidR="00E379CD" w:rsidRPr="00190986" w:rsidRDefault="00E379CD" w:rsidP="00E379CD">
            <w:pPr>
              <w:spacing w:line="254" w:lineRule="auto"/>
              <w:rPr>
                <w:rFonts w:ascii="Arial" w:hAnsi="Arial" w:cs="Arial"/>
                <w:sz w:val="18"/>
                <w:szCs w:val="20"/>
              </w:rPr>
            </w:pPr>
            <w:r w:rsidRPr="00190986">
              <w:rPr>
                <w:rFonts w:ascii="Arial" w:hAnsi="Arial" w:cs="Arial"/>
                <w:sz w:val="18"/>
                <w:szCs w:val="20"/>
              </w:rPr>
              <w:t>Chart note, HIV Pre/Post Test and HIV/STI Risk Reduction Counseling Worksheet, and/or site-specific document</w:t>
            </w:r>
          </w:p>
        </w:tc>
      </w:tr>
      <w:tr w:rsidR="00E379CD" w:rsidRPr="00190986" w14:paraId="192F3A3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4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1489B4B" w14:textId="77777777" w:rsidR="00E379CD" w:rsidRPr="00190986" w:rsidRDefault="00E379CD" w:rsidP="00E379CD">
            <w:pPr>
              <w:tabs>
                <w:tab w:val="center" w:pos="4320"/>
                <w:tab w:val="right" w:pos="8640"/>
              </w:tabs>
              <w:spacing w:line="254" w:lineRule="auto"/>
              <w:rPr>
                <w:rFonts w:ascii="Arial" w:hAnsi="Arial" w:cs="Arial"/>
                <w:sz w:val="18"/>
                <w:szCs w:val="20"/>
              </w:rPr>
            </w:pPr>
            <w:r w:rsidRPr="00190986">
              <w:rPr>
                <w:rFonts w:ascii="Arial" w:hAnsi="Arial" w:cs="Arial"/>
                <w:sz w:val="18"/>
                <w:szCs w:val="20"/>
              </w:rPr>
              <w:lastRenderedPageBreak/>
              <w:t>HIV pre- and post-test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97A7033" w14:textId="29ABB05C" w:rsidR="00E379CD" w:rsidRPr="00190986" w:rsidRDefault="00E379CD" w:rsidP="00E379CD">
            <w:pPr>
              <w:spacing w:line="254" w:lineRule="auto"/>
              <w:rPr>
                <w:rFonts w:ascii="Arial" w:hAnsi="Arial" w:cs="Arial"/>
                <w:sz w:val="18"/>
                <w:szCs w:val="20"/>
              </w:rPr>
            </w:pPr>
            <w:r w:rsidRPr="00190986">
              <w:rPr>
                <w:rFonts w:ascii="Arial" w:hAnsi="Arial" w:cs="Arial"/>
                <w:sz w:val="18"/>
                <w:szCs w:val="20"/>
              </w:rPr>
              <w:t>Chart note, HIV Pre/Post Test and HIV/STI Risk Reduction Counseling Worksheet, and/or site-specific document</w:t>
            </w:r>
          </w:p>
        </w:tc>
      </w:tr>
      <w:tr w:rsidR="002A0BA6" w:rsidRPr="00190986" w14:paraId="17998F20"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48"/>
          <w:tblHeader/>
          <w:jc w:val="center"/>
          <w:ins w:id="3" w:author="Harrell, Tanya M" w:date="2021-05-05T12:00:00Z"/>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0876BE8" w14:textId="047EA115" w:rsidR="002A0BA6" w:rsidRPr="00190986" w:rsidRDefault="002A0BA6" w:rsidP="00E379CD">
            <w:pPr>
              <w:tabs>
                <w:tab w:val="center" w:pos="4320"/>
                <w:tab w:val="right" w:pos="8640"/>
              </w:tabs>
              <w:spacing w:line="254" w:lineRule="auto"/>
              <w:rPr>
                <w:ins w:id="4" w:author="Harrell, Tanya M" w:date="2021-05-05T12:00:00Z"/>
                <w:rFonts w:ascii="Arial" w:hAnsi="Arial" w:cs="Arial"/>
                <w:sz w:val="18"/>
                <w:szCs w:val="20"/>
              </w:rPr>
            </w:pPr>
            <w:ins w:id="5" w:author="Harrell, Tanya M" w:date="2021-05-05T12:00:00Z">
              <w:r w:rsidRPr="00190986">
                <w:rPr>
                  <w:rFonts w:ascii="Arial" w:hAnsi="Arial" w:cs="Arial"/>
                  <w:sz w:val="18"/>
                  <w:szCs w:val="20"/>
                </w:rPr>
                <w:t>Behavioral Assessments</w:t>
              </w:r>
            </w:ins>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64386DC" w14:textId="403C25F8" w:rsidR="002A0BA6" w:rsidRPr="00190986" w:rsidRDefault="007B05CB" w:rsidP="00E379CD">
            <w:pPr>
              <w:spacing w:line="254" w:lineRule="auto"/>
              <w:rPr>
                <w:ins w:id="6" w:author="Harrell, Tanya M" w:date="2021-05-05T12:00:00Z"/>
                <w:rFonts w:ascii="Arial" w:hAnsi="Arial" w:cs="Arial"/>
                <w:sz w:val="18"/>
                <w:szCs w:val="20"/>
              </w:rPr>
            </w:pPr>
            <w:ins w:id="7" w:author="Harrell, Tanya M" w:date="2021-05-05T12:00:00Z">
              <w:r w:rsidRPr="00190986">
                <w:rPr>
                  <w:rFonts w:ascii="Arial" w:hAnsi="Arial" w:cs="Arial"/>
                  <w:sz w:val="18"/>
                  <w:szCs w:val="20"/>
                </w:rPr>
                <w:t>COVID-19 Behavioral Assessment CRF, Baseline Behavioral Assessment CRF, Post-PO Behavioral CRF, Ring Adherence CRF and Tablet Adherence CRF.</w:t>
              </w:r>
            </w:ins>
          </w:p>
        </w:tc>
      </w:tr>
      <w:tr w:rsidR="00E379CD" w:rsidRPr="00190986" w14:paraId="4912AAE9"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2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3D8C963" w14:textId="6A96211A" w:rsidR="00E379CD" w:rsidRPr="00190986" w:rsidRDefault="00786AE1" w:rsidP="00E379CD">
            <w:pPr>
              <w:tabs>
                <w:tab w:val="center" w:pos="4320"/>
                <w:tab w:val="right" w:pos="8640"/>
              </w:tabs>
              <w:spacing w:line="254" w:lineRule="auto"/>
              <w:rPr>
                <w:rFonts w:ascii="Arial" w:hAnsi="Arial" w:cs="Arial"/>
                <w:sz w:val="18"/>
                <w:szCs w:val="20"/>
              </w:rPr>
            </w:pPr>
            <w:r w:rsidRPr="00190986">
              <w:rPr>
                <w:rFonts w:ascii="Arial" w:hAnsi="Arial" w:cs="Arial"/>
                <w:sz w:val="18"/>
                <w:szCs w:val="20"/>
              </w:rPr>
              <w:t>In-depth Interview (IDI) subset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E2598B0" w14:textId="4F90E511" w:rsidR="00E379CD" w:rsidRPr="00190986" w:rsidRDefault="00E379CD" w:rsidP="00E379CD">
            <w:pPr>
              <w:rPr>
                <w:rFonts w:ascii="Arial" w:hAnsi="Arial" w:cs="Arial"/>
                <w:color w:val="000000"/>
                <w:sz w:val="18"/>
                <w:szCs w:val="18"/>
              </w:rPr>
            </w:pPr>
            <w:r w:rsidRPr="00190986">
              <w:rPr>
                <w:rFonts w:ascii="Arial" w:hAnsi="Arial" w:cs="Arial"/>
                <w:color w:val="000000"/>
                <w:sz w:val="18"/>
                <w:szCs w:val="18"/>
              </w:rPr>
              <w:t xml:space="preserve">IDI completion documented on: </w:t>
            </w:r>
          </w:p>
          <w:p w14:paraId="29475336" w14:textId="6E221D56" w:rsidR="00E379CD" w:rsidRPr="00190986" w:rsidRDefault="00E379CD" w:rsidP="00E379CD">
            <w:pPr>
              <w:spacing w:line="254" w:lineRule="auto"/>
              <w:rPr>
                <w:rFonts w:ascii="Arial" w:hAnsi="Arial" w:cs="Arial"/>
                <w:color w:val="000000"/>
                <w:sz w:val="18"/>
                <w:szCs w:val="18"/>
              </w:rPr>
            </w:pPr>
            <w:r w:rsidRPr="00190986">
              <w:rPr>
                <w:rFonts w:ascii="Arial" w:hAnsi="Arial" w:cs="Arial"/>
                <w:color w:val="000000"/>
                <w:sz w:val="18"/>
                <w:szCs w:val="18"/>
              </w:rPr>
              <w:t>Visit Checklist, and IDI Checklists, IDI Tracking CRF</w:t>
            </w:r>
          </w:p>
          <w:p w14:paraId="5BAAF8AB" w14:textId="486DC2A5" w:rsidR="00E379CD" w:rsidRPr="00190986" w:rsidRDefault="00E379CD" w:rsidP="00E379CD">
            <w:pPr>
              <w:spacing w:line="254" w:lineRule="auto"/>
              <w:rPr>
                <w:rFonts w:ascii="Arial" w:hAnsi="Arial" w:cs="Arial"/>
                <w:color w:val="000000"/>
                <w:sz w:val="18"/>
                <w:szCs w:val="18"/>
              </w:rPr>
            </w:pPr>
            <w:r w:rsidRPr="00190986">
              <w:rPr>
                <w:rFonts w:ascii="Arial" w:hAnsi="Arial" w:cs="Arial"/>
                <w:color w:val="000000"/>
                <w:sz w:val="18"/>
                <w:szCs w:val="18"/>
              </w:rPr>
              <w:t>Qualitative Participant Log</w:t>
            </w:r>
          </w:p>
        </w:tc>
      </w:tr>
      <w:tr w:rsidR="00E379CD" w:rsidRPr="00190986" w14:paraId="1B87278D"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7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4A40191" w14:textId="24763A90" w:rsidR="00E379CD" w:rsidRPr="00190986" w:rsidRDefault="00E379CD" w:rsidP="00E379CD">
            <w:pPr>
              <w:tabs>
                <w:tab w:val="center" w:pos="4320"/>
                <w:tab w:val="right" w:pos="8640"/>
              </w:tabs>
              <w:spacing w:line="254" w:lineRule="auto"/>
              <w:rPr>
                <w:rFonts w:ascii="Arial" w:hAnsi="Arial" w:cs="Arial"/>
                <w:sz w:val="18"/>
                <w:szCs w:val="20"/>
              </w:rPr>
            </w:pPr>
            <w:r w:rsidRPr="00190986">
              <w:rPr>
                <w:rFonts w:ascii="Arial" w:hAnsi="Arial" w:cs="Arial"/>
                <w:sz w:val="18"/>
                <w:szCs w:val="20"/>
              </w:rPr>
              <w:t xml:space="preserve">Social Harms/Benefits </w:t>
            </w:r>
            <w:proofErr w:type="spellStart"/>
            <w:r w:rsidRPr="00190986">
              <w:rPr>
                <w:rFonts w:ascii="Arial" w:hAnsi="Arial" w:cs="Arial"/>
                <w:sz w:val="18"/>
                <w:szCs w:val="20"/>
              </w:rPr>
              <w:t>Assessement</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52C8622" w14:textId="77777777" w:rsidR="00AF48A7" w:rsidRPr="00190986" w:rsidRDefault="00E379CD" w:rsidP="00E379CD">
            <w:pPr>
              <w:spacing w:line="254" w:lineRule="auto"/>
              <w:rPr>
                <w:rFonts w:ascii="Arial" w:hAnsi="Arial" w:cs="Arial"/>
                <w:bCs/>
                <w:sz w:val="18"/>
                <w:szCs w:val="20"/>
              </w:rPr>
            </w:pPr>
            <w:r w:rsidRPr="00190986">
              <w:rPr>
                <w:rFonts w:ascii="Arial" w:hAnsi="Arial" w:cs="Arial"/>
                <w:bCs/>
                <w:sz w:val="18"/>
                <w:szCs w:val="20"/>
              </w:rPr>
              <w:t xml:space="preserve">Social Benefits </w:t>
            </w:r>
            <w:r w:rsidR="00AF48A7" w:rsidRPr="00190986">
              <w:rPr>
                <w:rFonts w:ascii="Arial" w:hAnsi="Arial" w:cs="Arial"/>
                <w:bCs/>
                <w:sz w:val="18"/>
                <w:szCs w:val="20"/>
              </w:rPr>
              <w:t>CRF</w:t>
            </w:r>
          </w:p>
          <w:p w14:paraId="72DCCBE6" w14:textId="35F60007" w:rsidR="00E379CD" w:rsidRPr="00190986" w:rsidRDefault="00E379CD" w:rsidP="00E379CD">
            <w:pPr>
              <w:spacing w:line="254" w:lineRule="auto"/>
              <w:rPr>
                <w:rFonts w:ascii="Arial" w:hAnsi="Arial" w:cs="Arial"/>
                <w:bCs/>
                <w:sz w:val="18"/>
                <w:szCs w:val="20"/>
              </w:rPr>
            </w:pPr>
            <w:r w:rsidRPr="00190986">
              <w:rPr>
                <w:rFonts w:ascii="Arial" w:hAnsi="Arial" w:cs="Arial"/>
                <w:bCs/>
                <w:sz w:val="18"/>
                <w:szCs w:val="20"/>
              </w:rPr>
              <w:t>Social Impact</w:t>
            </w:r>
            <w:r w:rsidR="0004452C" w:rsidRPr="00190986">
              <w:rPr>
                <w:rFonts w:ascii="Arial" w:hAnsi="Arial" w:cs="Arial"/>
                <w:bCs/>
                <w:sz w:val="18"/>
                <w:szCs w:val="20"/>
              </w:rPr>
              <w:t>, Social Impact</w:t>
            </w:r>
            <w:r w:rsidRPr="00190986">
              <w:rPr>
                <w:rFonts w:ascii="Arial" w:hAnsi="Arial" w:cs="Arial"/>
                <w:bCs/>
                <w:sz w:val="18"/>
                <w:szCs w:val="20"/>
              </w:rPr>
              <w:t xml:space="preserve"> </w:t>
            </w:r>
            <w:r w:rsidR="00AF48A7" w:rsidRPr="00190986">
              <w:rPr>
                <w:rFonts w:ascii="Arial" w:hAnsi="Arial" w:cs="Arial"/>
                <w:bCs/>
                <w:sz w:val="18"/>
                <w:szCs w:val="20"/>
              </w:rPr>
              <w:t>Y/N and</w:t>
            </w:r>
            <w:r w:rsidRPr="00190986">
              <w:rPr>
                <w:rFonts w:ascii="Arial" w:hAnsi="Arial" w:cs="Arial"/>
                <w:bCs/>
                <w:sz w:val="18"/>
                <w:szCs w:val="20"/>
              </w:rPr>
              <w:t xml:space="preserve"> </w:t>
            </w:r>
            <w:r w:rsidR="0004452C" w:rsidRPr="00190986">
              <w:rPr>
                <w:rFonts w:ascii="Arial" w:hAnsi="Arial" w:cs="Arial"/>
                <w:bCs/>
                <w:sz w:val="18"/>
                <w:szCs w:val="20"/>
              </w:rPr>
              <w:t xml:space="preserve">Social Impact </w:t>
            </w:r>
            <w:r w:rsidRPr="00190986">
              <w:rPr>
                <w:rFonts w:ascii="Arial" w:hAnsi="Arial" w:cs="Arial"/>
                <w:bCs/>
                <w:sz w:val="18"/>
                <w:szCs w:val="20"/>
              </w:rPr>
              <w:t>Log CRFs</w:t>
            </w:r>
          </w:p>
        </w:tc>
      </w:tr>
      <w:tr w:rsidR="00E379CD" w:rsidRPr="00190986" w14:paraId="2526AEB8"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68"/>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29FBD1B" w14:textId="77777777" w:rsidR="00E379CD" w:rsidRPr="00190986" w:rsidRDefault="00E379CD" w:rsidP="00E379CD">
            <w:pPr>
              <w:spacing w:line="254" w:lineRule="auto"/>
              <w:rPr>
                <w:rFonts w:ascii="Arial" w:hAnsi="Arial" w:cs="Arial"/>
                <w:sz w:val="18"/>
                <w:szCs w:val="20"/>
              </w:rPr>
            </w:pPr>
            <w:r w:rsidRPr="00190986">
              <w:rPr>
                <w:rFonts w:ascii="Arial" w:hAnsi="Arial" w:cs="Arial"/>
                <w:b/>
                <w:sz w:val="18"/>
                <w:szCs w:val="20"/>
              </w:rPr>
              <w:t>CLINICAL</w:t>
            </w:r>
          </w:p>
        </w:tc>
      </w:tr>
      <w:tr w:rsidR="00E379CD" w:rsidRPr="00190986" w14:paraId="213D757F"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80990A0" w14:textId="2E401CA5" w:rsidR="00E379CD" w:rsidRPr="00190986" w:rsidRDefault="00E379CD" w:rsidP="00E379CD">
            <w:pPr>
              <w:keepNext/>
              <w:tabs>
                <w:tab w:val="left" w:pos="342"/>
              </w:tabs>
              <w:spacing w:line="254" w:lineRule="auto"/>
              <w:rPr>
                <w:rFonts w:ascii="Arial" w:hAnsi="Arial" w:cs="Arial"/>
                <w:sz w:val="18"/>
                <w:szCs w:val="20"/>
              </w:rPr>
            </w:pPr>
            <w:r w:rsidRPr="00190986">
              <w:rPr>
                <w:rFonts w:ascii="Arial" w:hAnsi="Arial" w:cs="Arial"/>
                <w:sz w:val="18"/>
                <w:szCs w:val="20"/>
              </w:rPr>
              <w:t>Mother medical, obstetric, ultrasound, delivery, antenatal, postpartum history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1FE246B" w14:textId="40E653B0" w:rsidR="00E379CD" w:rsidRPr="00190986" w:rsidRDefault="00E379CD" w:rsidP="00E379CD">
            <w:pPr>
              <w:spacing w:line="254" w:lineRule="auto"/>
              <w:rPr>
                <w:rFonts w:ascii="Arial" w:hAnsi="Arial" w:cs="Arial"/>
                <w:sz w:val="18"/>
                <w:szCs w:val="20"/>
              </w:rPr>
            </w:pPr>
            <w:r w:rsidRPr="00190986">
              <w:rPr>
                <w:rFonts w:ascii="Arial" w:hAnsi="Arial" w:cs="Arial"/>
                <w:sz w:val="18"/>
                <w:szCs w:val="20"/>
              </w:rPr>
              <w:t>Baseline Medical History Log CRF (all baseline conditions including clinical evaluations will be summarized here)</w:t>
            </w:r>
          </w:p>
          <w:p w14:paraId="44DBA027" w14:textId="03F0D550" w:rsidR="00E379CD" w:rsidRPr="00190986" w:rsidRDefault="00E379CD" w:rsidP="00E379CD">
            <w:pPr>
              <w:spacing w:line="254" w:lineRule="auto"/>
              <w:rPr>
                <w:rFonts w:ascii="Arial" w:hAnsi="Arial" w:cs="Arial"/>
                <w:bCs/>
                <w:sz w:val="18"/>
                <w:szCs w:val="20"/>
              </w:rPr>
            </w:pPr>
            <w:r w:rsidRPr="00190986">
              <w:rPr>
                <w:rFonts w:ascii="Arial" w:hAnsi="Arial" w:cs="Arial"/>
                <w:bCs/>
                <w:sz w:val="18"/>
                <w:szCs w:val="20"/>
              </w:rPr>
              <w:t>Chart notes</w:t>
            </w:r>
          </w:p>
          <w:p w14:paraId="389BDFA5" w14:textId="77777777" w:rsidR="00E379CD" w:rsidRPr="00190986" w:rsidRDefault="00E379CD" w:rsidP="00E379CD">
            <w:pPr>
              <w:keepNext/>
              <w:tabs>
                <w:tab w:val="left" w:pos="342"/>
              </w:tabs>
              <w:spacing w:line="254" w:lineRule="auto"/>
              <w:rPr>
                <w:rFonts w:ascii="Arial" w:hAnsi="Arial" w:cs="Arial"/>
                <w:sz w:val="18"/>
                <w:szCs w:val="20"/>
              </w:rPr>
            </w:pPr>
          </w:p>
          <w:p w14:paraId="4EDF90DC" w14:textId="28E9BC8A" w:rsidR="00E379CD" w:rsidRPr="00190986" w:rsidRDefault="00E379CD" w:rsidP="00E379CD">
            <w:pPr>
              <w:keepNext/>
              <w:tabs>
                <w:tab w:val="left" w:pos="342"/>
              </w:tabs>
              <w:spacing w:line="254" w:lineRule="auto"/>
              <w:rPr>
                <w:rFonts w:ascii="Arial" w:hAnsi="Arial" w:cs="Arial"/>
                <w:i/>
                <w:sz w:val="18"/>
                <w:szCs w:val="20"/>
              </w:rPr>
            </w:pPr>
            <w:r w:rsidRPr="00190986">
              <w:rPr>
                <w:rFonts w:ascii="Arial" w:hAnsi="Arial" w:cs="Arial"/>
                <w:i/>
                <w:sz w:val="18"/>
                <w:szCs w:val="20"/>
              </w:rPr>
              <w:t>Source documentation for pregnancy (antenatal/deliver</w:t>
            </w:r>
            <w:r w:rsidR="003755BB" w:rsidRPr="00190986">
              <w:rPr>
                <w:rFonts w:ascii="Arial" w:hAnsi="Arial" w:cs="Arial"/>
                <w:i/>
                <w:sz w:val="18"/>
                <w:szCs w:val="20"/>
              </w:rPr>
              <w:t>y</w:t>
            </w:r>
            <w:r w:rsidRPr="00190986">
              <w:rPr>
                <w:rFonts w:ascii="Arial" w:hAnsi="Arial" w:cs="Arial"/>
                <w:i/>
                <w:sz w:val="18"/>
                <w:szCs w:val="20"/>
              </w:rPr>
              <w:t>/postnatal):</w:t>
            </w:r>
          </w:p>
          <w:p w14:paraId="379EF53C" w14:textId="114A83CF" w:rsidR="00E379CD" w:rsidRPr="00190986" w:rsidRDefault="00E379CD" w:rsidP="00E379CD">
            <w:pPr>
              <w:keepNext/>
              <w:tabs>
                <w:tab w:val="left" w:pos="342"/>
              </w:tabs>
              <w:spacing w:line="254" w:lineRule="auto"/>
              <w:rPr>
                <w:rFonts w:ascii="Arial" w:hAnsi="Arial" w:cs="Arial"/>
                <w:sz w:val="18"/>
                <w:szCs w:val="20"/>
              </w:rPr>
            </w:pPr>
            <w:r w:rsidRPr="00190986">
              <w:rPr>
                <w:rFonts w:ascii="Arial" w:hAnsi="Arial" w:cs="Arial"/>
                <w:sz w:val="18"/>
                <w:szCs w:val="20"/>
              </w:rPr>
              <w:t>Participant antenatal, ultrasound, delivery, postpartum records</w:t>
            </w:r>
          </w:p>
          <w:p w14:paraId="06D67A9C" w14:textId="5822927A" w:rsidR="00E379CD" w:rsidRPr="00190986" w:rsidRDefault="00E379CD" w:rsidP="00E379CD">
            <w:pPr>
              <w:spacing w:line="254" w:lineRule="auto"/>
              <w:rPr>
                <w:rFonts w:ascii="Arial" w:hAnsi="Arial" w:cs="Arial"/>
                <w:sz w:val="18"/>
                <w:szCs w:val="20"/>
              </w:rPr>
            </w:pPr>
            <w:r w:rsidRPr="00190986">
              <w:rPr>
                <w:rFonts w:ascii="Arial" w:hAnsi="Arial" w:cs="Arial"/>
                <w:sz w:val="18"/>
                <w:szCs w:val="20"/>
              </w:rPr>
              <w:t>Baseline Medical History Log CRF</w:t>
            </w:r>
          </w:p>
          <w:p w14:paraId="6BEC2991" w14:textId="0FEE06A0" w:rsidR="00E379CD" w:rsidRPr="00190986" w:rsidRDefault="00AF48A7" w:rsidP="00E379CD">
            <w:pPr>
              <w:spacing w:line="254" w:lineRule="auto"/>
              <w:rPr>
                <w:rFonts w:ascii="Arial" w:hAnsi="Arial" w:cs="Arial"/>
                <w:bCs/>
                <w:sz w:val="18"/>
                <w:szCs w:val="20"/>
              </w:rPr>
            </w:pPr>
            <w:r w:rsidRPr="00190986">
              <w:rPr>
                <w:rFonts w:ascii="Arial" w:hAnsi="Arial" w:cs="Arial"/>
                <w:sz w:val="18"/>
                <w:szCs w:val="20"/>
              </w:rPr>
              <w:t xml:space="preserve">Pregnancy History CRF, </w:t>
            </w:r>
            <w:r w:rsidR="00E379CD" w:rsidRPr="00190986">
              <w:rPr>
                <w:rFonts w:ascii="Arial" w:hAnsi="Arial" w:cs="Arial"/>
                <w:bCs/>
                <w:sz w:val="18"/>
                <w:szCs w:val="20"/>
              </w:rPr>
              <w:t xml:space="preserve">Pregnancy Outcome </w:t>
            </w:r>
            <w:r w:rsidRPr="00190986">
              <w:rPr>
                <w:rFonts w:ascii="Arial" w:hAnsi="Arial" w:cs="Arial"/>
                <w:bCs/>
                <w:sz w:val="18"/>
                <w:szCs w:val="20"/>
              </w:rPr>
              <w:t xml:space="preserve">CRF </w:t>
            </w:r>
            <w:r w:rsidR="00E379CD" w:rsidRPr="00190986">
              <w:rPr>
                <w:rFonts w:ascii="Arial" w:hAnsi="Arial" w:cs="Arial"/>
                <w:bCs/>
                <w:sz w:val="18"/>
                <w:szCs w:val="20"/>
              </w:rPr>
              <w:t>(</w:t>
            </w:r>
            <w:r w:rsidR="00E379CD" w:rsidRPr="00190986">
              <w:rPr>
                <w:rFonts w:ascii="Arial" w:hAnsi="Arial" w:cs="Arial"/>
                <w:sz w:val="18"/>
                <w:szCs w:val="20"/>
              </w:rPr>
              <w:t>source if relevant medical records are not available</w:t>
            </w:r>
            <w:r w:rsidR="00E379CD" w:rsidRPr="00190986">
              <w:rPr>
                <w:rFonts w:ascii="Arial" w:hAnsi="Arial" w:cs="Arial"/>
                <w:bCs/>
                <w:sz w:val="18"/>
                <w:szCs w:val="20"/>
              </w:rPr>
              <w:t>)</w:t>
            </w:r>
          </w:p>
          <w:p w14:paraId="54FA4BC6" w14:textId="2139D661" w:rsidR="00242A09" w:rsidRPr="00190986" w:rsidRDefault="00242A09" w:rsidP="00E379CD">
            <w:pPr>
              <w:spacing w:line="254" w:lineRule="auto"/>
              <w:rPr>
                <w:rFonts w:ascii="Arial" w:hAnsi="Arial" w:cs="Arial"/>
                <w:bCs/>
                <w:sz w:val="18"/>
                <w:szCs w:val="20"/>
              </w:rPr>
            </w:pPr>
            <w:proofErr w:type="spellStart"/>
            <w:r w:rsidRPr="00190986">
              <w:rPr>
                <w:rFonts w:ascii="Arial" w:hAnsi="Arial" w:cs="Arial"/>
                <w:sz w:val="18"/>
                <w:szCs w:val="20"/>
              </w:rPr>
              <w:t>Edenburgh</w:t>
            </w:r>
            <w:proofErr w:type="spellEnd"/>
            <w:r w:rsidRPr="00190986">
              <w:rPr>
                <w:rFonts w:ascii="Arial" w:hAnsi="Arial" w:cs="Arial"/>
                <w:sz w:val="18"/>
                <w:szCs w:val="20"/>
              </w:rPr>
              <w:t xml:space="preserve"> Postnatal Depression Scale CRF</w:t>
            </w:r>
          </w:p>
          <w:p w14:paraId="4B44960E" w14:textId="6CE53490" w:rsidR="00E379CD" w:rsidRPr="00190986" w:rsidRDefault="00E379CD" w:rsidP="00E379CD">
            <w:pPr>
              <w:spacing w:line="254" w:lineRule="auto"/>
              <w:rPr>
                <w:rFonts w:ascii="Arial" w:hAnsi="Arial" w:cs="Arial"/>
                <w:sz w:val="18"/>
                <w:szCs w:val="20"/>
              </w:rPr>
            </w:pPr>
            <w:r w:rsidRPr="00190986">
              <w:rPr>
                <w:rFonts w:ascii="Arial" w:hAnsi="Arial" w:cs="Arial"/>
                <w:sz w:val="18"/>
                <w:szCs w:val="20"/>
              </w:rPr>
              <w:t>Chart notes</w:t>
            </w:r>
          </w:p>
        </w:tc>
      </w:tr>
      <w:tr w:rsidR="00E379CD" w:rsidRPr="00190986" w14:paraId="699B830A"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BF42C6E" w14:textId="4B78C6D4" w:rsidR="00E379CD" w:rsidRPr="00190986" w:rsidRDefault="00E379CD" w:rsidP="00E379CD">
            <w:pPr>
              <w:keepNext/>
              <w:tabs>
                <w:tab w:val="left" w:pos="342"/>
              </w:tabs>
              <w:spacing w:line="254" w:lineRule="auto"/>
              <w:rPr>
                <w:rFonts w:ascii="Arial" w:hAnsi="Arial" w:cs="Arial"/>
                <w:sz w:val="18"/>
                <w:szCs w:val="20"/>
              </w:rPr>
            </w:pPr>
            <w:r w:rsidRPr="00190986">
              <w:rPr>
                <w:rFonts w:ascii="Arial" w:hAnsi="Arial" w:cs="Arial"/>
                <w:sz w:val="18"/>
                <w:szCs w:val="20"/>
              </w:rPr>
              <w:t xml:space="preserve">Infant medical, delivery, </w:t>
            </w:r>
            <w:proofErr w:type="spellStart"/>
            <w:r w:rsidRPr="00190986">
              <w:rPr>
                <w:rFonts w:ascii="Arial" w:hAnsi="Arial" w:cs="Arial"/>
                <w:sz w:val="18"/>
                <w:szCs w:val="20"/>
              </w:rPr>
              <w:t>anthropotmery</w:t>
            </w:r>
            <w:proofErr w:type="spellEnd"/>
            <w:r w:rsidRPr="00190986">
              <w:rPr>
                <w:rFonts w:ascii="Arial" w:hAnsi="Arial" w:cs="Arial"/>
                <w:sz w:val="18"/>
                <w:szCs w:val="20"/>
              </w:rPr>
              <w:t xml:space="preserve">, feeding, baby well history </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CB95FBC" w14:textId="707FD18B" w:rsidR="00E379CD" w:rsidRPr="00190986" w:rsidRDefault="00E379CD" w:rsidP="00E379CD">
            <w:pPr>
              <w:keepNext/>
              <w:tabs>
                <w:tab w:val="left" w:pos="342"/>
              </w:tabs>
              <w:spacing w:line="254" w:lineRule="auto"/>
              <w:rPr>
                <w:rFonts w:ascii="Arial" w:hAnsi="Arial" w:cs="Arial"/>
                <w:sz w:val="18"/>
                <w:szCs w:val="20"/>
              </w:rPr>
            </w:pPr>
          </w:p>
          <w:p w14:paraId="425F4222" w14:textId="0F168D19" w:rsidR="00E379CD" w:rsidRPr="00190986" w:rsidRDefault="00E379CD" w:rsidP="00E379CD">
            <w:pPr>
              <w:spacing w:line="254" w:lineRule="auto"/>
              <w:rPr>
                <w:rFonts w:ascii="Arial" w:hAnsi="Arial" w:cs="Arial"/>
                <w:sz w:val="18"/>
                <w:szCs w:val="20"/>
              </w:rPr>
            </w:pPr>
            <w:r w:rsidRPr="00190986">
              <w:rPr>
                <w:rFonts w:ascii="Arial" w:hAnsi="Arial" w:cs="Arial"/>
                <w:sz w:val="18"/>
                <w:szCs w:val="20"/>
              </w:rPr>
              <w:t>Participant delivery, baby-well records</w:t>
            </w:r>
          </w:p>
          <w:p w14:paraId="6F2FA93C" w14:textId="76791ADE" w:rsidR="00E379CD" w:rsidRPr="00190986" w:rsidRDefault="00E379CD" w:rsidP="00E379CD">
            <w:pPr>
              <w:spacing w:line="254" w:lineRule="auto"/>
              <w:rPr>
                <w:rFonts w:ascii="Arial" w:hAnsi="Arial" w:cs="Arial"/>
                <w:sz w:val="18"/>
                <w:szCs w:val="20"/>
              </w:rPr>
            </w:pPr>
            <w:r w:rsidRPr="00190986">
              <w:rPr>
                <w:rFonts w:ascii="Arial" w:hAnsi="Arial" w:cs="Arial"/>
                <w:sz w:val="18"/>
                <w:szCs w:val="20"/>
              </w:rPr>
              <w:t>Infant Ages and Stages</w:t>
            </w:r>
            <w:r w:rsidR="00AA2A0E" w:rsidRPr="00190986">
              <w:rPr>
                <w:rFonts w:ascii="Arial" w:hAnsi="Arial" w:cs="Arial"/>
                <w:sz w:val="18"/>
                <w:szCs w:val="20"/>
              </w:rPr>
              <w:t xml:space="preserve"> Questionnaire</w:t>
            </w:r>
            <w:r w:rsidR="00BD048B" w:rsidRPr="00190986">
              <w:rPr>
                <w:rFonts w:ascii="Arial" w:hAnsi="Arial" w:cs="Arial"/>
                <w:sz w:val="18"/>
                <w:szCs w:val="20"/>
              </w:rPr>
              <w:t xml:space="preserve"> and CRF</w:t>
            </w:r>
            <w:r w:rsidRPr="00190986">
              <w:rPr>
                <w:rFonts w:ascii="Arial" w:hAnsi="Arial" w:cs="Arial"/>
                <w:sz w:val="18"/>
                <w:szCs w:val="20"/>
              </w:rPr>
              <w:t xml:space="preserve"> </w:t>
            </w:r>
          </w:p>
          <w:p w14:paraId="6EBDBC7D" w14:textId="7E50F7CC" w:rsidR="00E379CD" w:rsidRPr="00190986" w:rsidRDefault="00E379CD" w:rsidP="00E379CD">
            <w:pPr>
              <w:spacing w:line="254" w:lineRule="auto"/>
              <w:rPr>
                <w:rFonts w:ascii="Arial" w:hAnsi="Arial" w:cs="Arial"/>
                <w:bCs/>
                <w:sz w:val="18"/>
                <w:szCs w:val="20"/>
              </w:rPr>
            </w:pPr>
            <w:r w:rsidRPr="00190986">
              <w:rPr>
                <w:rFonts w:ascii="Arial" w:hAnsi="Arial" w:cs="Arial"/>
                <w:bCs/>
                <w:sz w:val="18"/>
                <w:szCs w:val="20"/>
              </w:rPr>
              <w:t xml:space="preserve">Pregnancy Outcome </w:t>
            </w:r>
            <w:r w:rsidR="005A5F08" w:rsidRPr="00190986">
              <w:rPr>
                <w:rFonts w:ascii="Arial" w:hAnsi="Arial" w:cs="Arial"/>
                <w:bCs/>
                <w:sz w:val="18"/>
                <w:szCs w:val="20"/>
              </w:rPr>
              <w:t xml:space="preserve">CRF </w:t>
            </w:r>
            <w:r w:rsidRPr="00190986">
              <w:rPr>
                <w:rFonts w:ascii="Arial" w:hAnsi="Arial" w:cs="Arial"/>
                <w:bCs/>
                <w:sz w:val="18"/>
                <w:szCs w:val="20"/>
              </w:rPr>
              <w:t>(</w:t>
            </w:r>
            <w:r w:rsidRPr="00190986">
              <w:rPr>
                <w:rFonts w:ascii="Arial" w:hAnsi="Arial" w:cs="Arial"/>
                <w:sz w:val="18"/>
                <w:szCs w:val="20"/>
              </w:rPr>
              <w:t>source if relevant medical records are not available</w:t>
            </w:r>
            <w:r w:rsidRPr="00190986">
              <w:rPr>
                <w:rFonts w:ascii="Arial" w:hAnsi="Arial" w:cs="Arial"/>
                <w:bCs/>
                <w:sz w:val="18"/>
                <w:szCs w:val="20"/>
              </w:rPr>
              <w:t>)</w:t>
            </w:r>
          </w:p>
          <w:p w14:paraId="033F47C5" w14:textId="02772710" w:rsidR="00F233FF" w:rsidRPr="00190986" w:rsidRDefault="0012051E" w:rsidP="00E379CD">
            <w:pPr>
              <w:spacing w:line="254" w:lineRule="auto"/>
              <w:rPr>
                <w:rFonts w:ascii="Arial" w:hAnsi="Arial" w:cs="Arial"/>
                <w:bCs/>
                <w:sz w:val="18"/>
                <w:szCs w:val="20"/>
              </w:rPr>
            </w:pPr>
            <w:r w:rsidRPr="00190986">
              <w:rPr>
                <w:rFonts w:ascii="Arial" w:hAnsi="Arial" w:cs="Arial"/>
                <w:bCs/>
                <w:sz w:val="18"/>
                <w:szCs w:val="20"/>
              </w:rPr>
              <w:t xml:space="preserve">Infant </w:t>
            </w:r>
            <w:r w:rsidR="00F233FF" w:rsidRPr="00190986">
              <w:rPr>
                <w:rFonts w:ascii="Arial" w:hAnsi="Arial" w:cs="Arial"/>
                <w:bCs/>
                <w:sz w:val="18"/>
                <w:szCs w:val="20"/>
              </w:rPr>
              <w:t>Feeding Assessment CRF</w:t>
            </w:r>
          </w:p>
          <w:p w14:paraId="51594AE8" w14:textId="7FF503CA" w:rsidR="00E379CD" w:rsidRPr="00190986" w:rsidRDefault="00E379CD" w:rsidP="00E379CD">
            <w:pPr>
              <w:spacing w:line="254" w:lineRule="auto"/>
              <w:rPr>
                <w:rFonts w:ascii="Arial" w:hAnsi="Arial" w:cs="Arial"/>
                <w:sz w:val="18"/>
                <w:szCs w:val="20"/>
              </w:rPr>
            </w:pPr>
            <w:r w:rsidRPr="00190986">
              <w:rPr>
                <w:rFonts w:ascii="Arial" w:hAnsi="Arial" w:cs="Arial"/>
                <w:sz w:val="18"/>
                <w:szCs w:val="20"/>
              </w:rPr>
              <w:t>Chart notes</w:t>
            </w:r>
          </w:p>
        </w:tc>
      </w:tr>
      <w:tr w:rsidR="00A30C96" w:rsidRPr="00190986" w14:paraId="5241CD7F"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F302E4B" w14:textId="632F2349" w:rsidR="00A30C96" w:rsidRPr="00190986" w:rsidRDefault="00A30C96" w:rsidP="00A30C96">
            <w:pPr>
              <w:keepNext/>
              <w:tabs>
                <w:tab w:val="left" w:pos="342"/>
              </w:tabs>
              <w:spacing w:line="254" w:lineRule="auto"/>
              <w:rPr>
                <w:rFonts w:ascii="Arial" w:hAnsi="Arial" w:cs="Arial"/>
                <w:sz w:val="18"/>
                <w:szCs w:val="20"/>
              </w:rPr>
            </w:pPr>
            <w:r w:rsidRPr="00190986">
              <w:rPr>
                <w:rFonts w:ascii="Arial" w:hAnsi="Arial" w:cs="Arial"/>
                <w:sz w:val="18"/>
                <w:szCs w:val="20"/>
              </w:rPr>
              <w:t>Record/update AEs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269A088"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Adverse Event Log CRF (infant and mother casebooks), Non-enrolled Infant AE Log CRF (mother casebook),</w:t>
            </w:r>
          </w:p>
          <w:p w14:paraId="466CAD51" w14:textId="4940424B"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(and/or Chart notes)</w:t>
            </w:r>
          </w:p>
        </w:tc>
      </w:tr>
      <w:tr w:rsidR="00A30C96" w:rsidRPr="00190986" w14:paraId="5C602CC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DD15DE1" w14:textId="2886193D" w:rsidR="00A30C96" w:rsidRPr="00190986" w:rsidRDefault="00A30C96" w:rsidP="00A30C96">
            <w:pPr>
              <w:keepNext/>
              <w:tabs>
                <w:tab w:val="left" w:pos="342"/>
              </w:tabs>
              <w:spacing w:line="254" w:lineRule="auto"/>
              <w:rPr>
                <w:rFonts w:ascii="Arial" w:hAnsi="Arial" w:cs="Arial"/>
                <w:sz w:val="18"/>
                <w:szCs w:val="20"/>
              </w:rPr>
            </w:pPr>
            <w:r w:rsidRPr="00190986">
              <w:rPr>
                <w:rFonts w:ascii="Arial" w:hAnsi="Arial" w:cs="Arial"/>
                <w:sz w:val="18"/>
                <w:szCs w:val="20"/>
              </w:rPr>
              <w:t>Concomitant medications and vaginal products/practices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247C43A"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Concomitant Medications Log CRF (infant and mother case books)</w:t>
            </w:r>
          </w:p>
          <w:p w14:paraId="751FB498" w14:textId="22C2BCCB"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Vaginal Practices CRF</w:t>
            </w:r>
          </w:p>
        </w:tc>
      </w:tr>
      <w:tr w:rsidR="00A30C96" w:rsidRPr="00190986" w14:paraId="7A6BAAB6"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5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0A25DA7" w14:textId="1CE1AE2C" w:rsidR="00A30C96" w:rsidRPr="00190986" w:rsidRDefault="00A30C96" w:rsidP="00A30C96">
            <w:pPr>
              <w:keepNext/>
              <w:tabs>
                <w:tab w:val="left" w:pos="342"/>
              </w:tabs>
              <w:spacing w:line="254" w:lineRule="auto"/>
              <w:rPr>
                <w:rFonts w:ascii="Arial" w:hAnsi="Arial" w:cs="Arial"/>
                <w:sz w:val="18"/>
                <w:szCs w:val="20"/>
              </w:rPr>
            </w:pPr>
            <w:r w:rsidRPr="00190986">
              <w:rPr>
                <w:rFonts w:ascii="Arial" w:hAnsi="Arial" w:cs="Arial"/>
                <w:sz w:val="18"/>
                <w:szCs w:val="20"/>
              </w:rPr>
              <w:t>Physical examination (full or targeted)</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FEFB293" w14:textId="77777777" w:rsidR="00A30C96" w:rsidRPr="00190986" w:rsidRDefault="00A30C96" w:rsidP="00A30C96">
            <w:pPr>
              <w:spacing w:line="254" w:lineRule="auto"/>
              <w:rPr>
                <w:rFonts w:ascii="Arial" w:hAnsi="Arial" w:cs="Arial"/>
                <w:bCs/>
                <w:sz w:val="18"/>
                <w:szCs w:val="20"/>
              </w:rPr>
            </w:pPr>
            <w:r w:rsidRPr="00190986">
              <w:rPr>
                <w:rFonts w:ascii="Arial" w:hAnsi="Arial" w:cs="Arial"/>
                <w:bCs/>
                <w:sz w:val="18"/>
                <w:szCs w:val="20"/>
              </w:rPr>
              <w:t>Vital Signs CRF</w:t>
            </w:r>
          </w:p>
          <w:p w14:paraId="163780EF" w14:textId="7157F6B2" w:rsidR="00A30C96" w:rsidRPr="00190986" w:rsidRDefault="00A30C96" w:rsidP="00A30C96">
            <w:pPr>
              <w:spacing w:line="254" w:lineRule="auto"/>
              <w:rPr>
                <w:rFonts w:ascii="Arial" w:hAnsi="Arial" w:cs="Arial"/>
                <w:bCs/>
                <w:sz w:val="18"/>
                <w:szCs w:val="20"/>
              </w:rPr>
            </w:pPr>
            <w:r w:rsidRPr="00190986">
              <w:rPr>
                <w:rFonts w:ascii="Arial" w:hAnsi="Arial" w:cs="Arial"/>
                <w:bCs/>
                <w:sz w:val="18"/>
                <w:szCs w:val="20"/>
              </w:rPr>
              <w:t xml:space="preserve">Physical Exam CRF </w:t>
            </w:r>
            <w:r w:rsidRPr="00190986">
              <w:rPr>
                <w:rFonts w:ascii="Arial" w:hAnsi="Arial" w:cs="Arial"/>
                <w:sz w:val="18"/>
                <w:szCs w:val="20"/>
              </w:rPr>
              <w:t>(infant and mother case books)</w:t>
            </w:r>
          </w:p>
          <w:p w14:paraId="2D8853B2" w14:textId="42F01305" w:rsidR="00A30C96" w:rsidRPr="00190986" w:rsidRDefault="00A30C96" w:rsidP="00A30C96">
            <w:pPr>
              <w:spacing w:line="254" w:lineRule="auto"/>
              <w:rPr>
                <w:rFonts w:ascii="Arial" w:hAnsi="Arial" w:cs="Arial"/>
                <w:bCs/>
                <w:sz w:val="18"/>
                <w:szCs w:val="20"/>
              </w:rPr>
            </w:pPr>
            <w:r w:rsidRPr="00190986">
              <w:rPr>
                <w:rFonts w:ascii="Arial" w:hAnsi="Arial" w:cs="Arial"/>
                <w:bCs/>
                <w:sz w:val="18"/>
                <w:szCs w:val="20"/>
              </w:rPr>
              <w:t>Infant Vital Signs CRF</w:t>
            </w:r>
          </w:p>
          <w:p w14:paraId="49A28240" w14:textId="7999A40D" w:rsidR="00A30C96" w:rsidRPr="00190986" w:rsidRDefault="00A30C96" w:rsidP="00A30C96">
            <w:pPr>
              <w:spacing w:line="254" w:lineRule="auto"/>
              <w:rPr>
                <w:rFonts w:ascii="Arial" w:hAnsi="Arial" w:cs="Arial"/>
                <w:bCs/>
                <w:sz w:val="18"/>
                <w:szCs w:val="20"/>
              </w:rPr>
            </w:pPr>
          </w:p>
        </w:tc>
      </w:tr>
      <w:tr w:rsidR="00A30C96" w:rsidRPr="00190986" w14:paraId="6C3CC3E6"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5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395E18E" w14:textId="3C6BAD9E" w:rsidR="00A30C96" w:rsidRPr="00190986" w:rsidRDefault="00A30C96" w:rsidP="00A30C96">
            <w:pPr>
              <w:keepNext/>
              <w:tabs>
                <w:tab w:val="left" w:pos="342"/>
              </w:tabs>
              <w:spacing w:line="254" w:lineRule="auto"/>
              <w:rPr>
                <w:rFonts w:ascii="Arial" w:hAnsi="Arial" w:cs="Arial"/>
                <w:sz w:val="18"/>
                <w:szCs w:val="20"/>
              </w:rPr>
            </w:pPr>
            <w:proofErr w:type="spellStart"/>
            <w:r w:rsidRPr="00190986">
              <w:rPr>
                <w:rFonts w:ascii="Arial" w:hAnsi="Arial" w:cs="Arial"/>
                <w:sz w:val="18"/>
                <w:szCs w:val="20"/>
              </w:rPr>
              <w:t>Obstretric</w:t>
            </w:r>
            <w:proofErr w:type="spellEnd"/>
            <w:r w:rsidRPr="00190986">
              <w:rPr>
                <w:rFonts w:ascii="Arial" w:hAnsi="Arial" w:cs="Arial"/>
                <w:sz w:val="18"/>
                <w:szCs w:val="20"/>
              </w:rPr>
              <w:t xml:space="preserve"> Exam</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7FAD14F" w14:textId="002F8284" w:rsidR="00A30C96" w:rsidRPr="00190986" w:rsidRDefault="00A30C96" w:rsidP="00A30C96">
            <w:pPr>
              <w:spacing w:line="254" w:lineRule="auto"/>
              <w:rPr>
                <w:rFonts w:ascii="Arial" w:hAnsi="Arial" w:cs="Arial"/>
                <w:bCs/>
                <w:sz w:val="18"/>
                <w:szCs w:val="20"/>
              </w:rPr>
            </w:pPr>
            <w:proofErr w:type="spellStart"/>
            <w:r w:rsidRPr="00190986">
              <w:rPr>
                <w:rFonts w:ascii="Arial" w:hAnsi="Arial" w:cs="Arial"/>
                <w:bCs/>
                <w:sz w:val="18"/>
                <w:szCs w:val="20"/>
              </w:rPr>
              <w:t>Obstretric</w:t>
            </w:r>
            <w:proofErr w:type="spellEnd"/>
            <w:r w:rsidRPr="00190986">
              <w:rPr>
                <w:rFonts w:ascii="Arial" w:hAnsi="Arial" w:cs="Arial"/>
                <w:bCs/>
                <w:sz w:val="18"/>
                <w:szCs w:val="20"/>
              </w:rPr>
              <w:t xml:space="preserve"> abdominal Exam CRF </w:t>
            </w:r>
          </w:p>
        </w:tc>
      </w:tr>
      <w:tr w:rsidR="00A30C96" w:rsidRPr="00190986" w14:paraId="4793728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5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F8103AD" w14:textId="77777777" w:rsidR="00A30C96" w:rsidRPr="00190986" w:rsidRDefault="00A30C96" w:rsidP="00A30C96">
            <w:pPr>
              <w:keepNext/>
              <w:tabs>
                <w:tab w:val="left" w:pos="342"/>
              </w:tabs>
              <w:spacing w:line="254" w:lineRule="auto"/>
              <w:rPr>
                <w:rFonts w:ascii="Arial" w:hAnsi="Arial" w:cs="Arial"/>
                <w:sz w:val="18"/>
                <w:szCs w:val="20"/>
              </w:rPr>
            </w:pPr>
            <w:r w:rsidRPr="00190986">
              <w:rPr>
                <w:rFonts w:ascii="Arial" w:hAnsi="Arial" w:cs="Arial"/>
                <w:sz w:val="18"/>
                <w:szCs w:val="20"/>
              </w:rPr>
              <w:t>Pelvic exam</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376CB8D"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Pelvic Exam Diagrams</w:t>
            </w:r>
          </w:p>
          <w:p w14:paraId="5F6BD9E8" w14:textId="4CC9B368"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Pelvic Exam checklist</w:t>
            </w:r>
          </w:p>
        </w:tc>
      </w:tr>
      <w:tr w:rsidR="00A30C96" w:rsidRPr="00190986" w14:paraId="12CA2F22"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91"/>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62E901" w14:textId="77777777" w:rsidR="00A30C96" w:rsidRPr="00190986" w:rsidRDefault="00A30C96" w:rsidP="00A30C96">
            <w:pPr>
              <w:tabs>
                <w:tab w:val="center" w:pos="4320"/>
                <w:tab w:val="right" w:pos="8640"/>
              </w:tabs>
              <w:spacing w:line="254" w:lineRule="auto"/>
              <w:rPr>
                <w:rFonts w:ascii="Arial" w:hAnsi="Arial" w:cs="Arial"/>
                <w:sz w:val="18"/>
                <w:szCs w:val="20"/>
              </w:rPr>
            </w:pPr>
            <w:r w:rsidRPr="00190986">
              <w:rPr>
                <w:rFonts w:ascii="Arial" w:hAnsi="Arial" w:cs="Arial"/>
                <w:sz w:val="18"/>
                <w:szCs w:val="20"/>
              </w:rPr>
              <w:t>Disclose available test results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917F37" w14:textId="00CAF87C"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Chart notes and/or visit checklist</w:t>
            </w:r>
          </w:p>
        </w:tc>
      </w:tr>
      <w:tr w:rsidR="00A30C96" w:rsidRPr="00190986" w14:paraId="7018295F"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27845E8" w14:textId="77777777" w:rsidR="00A30C96" w:rsidRPr="00190986" w:rsidRDefault="00A30C96" w:rsidP="00A30C96">
            <w:pPr>
              <w:tabs>
                <w:tab w:val="center" w:pos="4320"/>
                <w:tab w:val="right" w:pos="8640"/>
              </w:tabs>
              <w:spacing w:line="254" w:lineRule="auto"/>
              <w:rPr>
                <w:rFonts w:ascii="Arial" w:hAnsi="Arial" w:cs="Arial"/>
                <w:sz w:val="18"/>
                <w:szCs w:val="20"/>
              </w:rPr>
            </w:pPr>
            <w:r w:rsidRPr="00190986">
              <w:rPr>
                <w:rFonts w:ascii="Arial" w:hAnsi="Arial" w:cs="Arial"/>
                <w:sz w:val="18"/>
                <w:szCs w:val="20"/>
              </w:rPr>
              <w:t>Treat or prescribe treatment for UTIs/RTIs/STIs or refer for other findings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B1EB5DD"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Chart notes and/or prescription</w:t>
            </w:r>
          </w:p>
          <w:p w14:paraId="2433BE4C"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Referral Letter</w:t>
            </w:r>
          </w:p>
        </w:tc>
      </w:tr>
      <w:tr w:rsidR="00A30C96" w:rsidRPr="00190986" w14:paraId="6CC2775D"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81174" w14:textId="77777777" w:rsidR="00A30C96" w:rsidRPr="00190986" w:rsidRDefault="00A30C96" w:rsidP="00A30C96">
            <w:pPr>
              <w:spacing w:line="254" w:lineRule="auto"/>
              <w:rPr>
                <w:rFonts w:ascii="Arial" w:hAnsi="Arial" w:cs="Arial"/>
                <w:sz w:val="18"/>
                <w:szCs w:val="20"/>
              </w:rPr>
            </w:pPr>
            <w:r w:rsidRPr="00190986">
              <w:rPr>
                <w:rFonts w:ascii="Arial" w:hAnsi="Arial" w:cs="Arial"/>
                <w:b/>
                <w:sz w:val="18"/>
                <w:szCs w:val="20"/>
              </w:rPr>
              <w:t>LABORATORY</w:t>
            </w:r>
          </w:p>
        </w:tc>
      </w:tr>
      <w:tr w:rsidR="00A30C96" w:rsidRPr="00190986" w14:paraId="5DD57FF6"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54562E6" w14:textId="374D8244" w:rsidR="00A30C96" w:rsidRPr="00190986" w:rsidRDefault="00A30C96" w:rsidP="00A30C96">
            <w:pPr>
              <w:tabs>
                <w:tab w:val="center" w:pos="4320"/>
                <w:tab w:val="right" w:pos="8640"/>
              </w:tabs>
              <w:spacing w:line="254" w:lineRule="auto"/>
              <w:rPr>
                <w:rFonts w:ascii="Arial" w:hAnsi="Arial" w:cs="Arial"/>
                <w:sz w:val="18"/>
                <w:szCs w:val="20"/>
              </w:rPr>
            </w:pPr>
            <w:r w:rsidRPr="00190986">
              <w:rPr>
                <w:rFonts w:ascii="Arial" w:hAnsi="Arial" w:cs="Arial"/>
                <w:sz w:val="18"/>
                <w:szCs w:val="20"/>
              </w:rPr>
              <w:t>Specimen Collection Times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1EFF6A2" w14:textId="16F3310D"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Lab Requisition form or LDMS Specimen Tracking Sheet</w:t>
            </w:r>
          </w:p>
        </w:tc>
      </w:tr>
      <w:tr w:rsidR="00A30C96" w:rsidRPr="00190986" w14:paraId="1D5A3B1E"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6A1E06" w14:textId="77777777" w:rsidR="00A30C96" w:rsidRPr="00190986" w:rsidRDefault="00A30C96" w:rsidP="00A30C96">
            <w:pPr>
              <w:tabs>
                <w:tab w:val="center" w:pos="4320"/>
                <w:tab w:val="right" w:pos="8640"/>
              </w:tabs>
              <w:spacing w:line="254" w:lineRule="auto"/>
              <w:rPr>
                <w:rFonts w:ascii="Arial" w:hAnsi="Arial" w:cs="Arial"/>
                <w:sz w:val="18"/>
                <w:szCs w:val="20"/>
              </w:rPr>
            </w:pPr>
            <w:proofErr w:type="spellStart"/>
            <w:r w:rsidRPr="00190986">
              <w:rPr>
                <w:rFonts w:ascii="Arial" w:hAnsi="Arial" w:cs="Arial"/>
                <w:sz w:val="18"/>
                <w:szCs w:val="20"/>
              </w:rPr>
              <w:lastRenderedPageBreak/>
              <w:t>hCG</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0EB41B"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 xml:space="preserve">Site-specific lab requisition form </w:t>
            </w:r>
          </w:p>
          <w:p w14:paraId="1C204741"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 xml:space="preserve">Site testing log/results report </w:t>
            </w:r>
          </w:p>
        </w:tc>
      </w:tr>
      <w:tr w:rsidR="00A30C96" w:rsidRPr="00190986" w14:paraId="4561AEAE"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99AB1B6" w14:textId="3229E7FF" w:rsidR="00A30C96" w:rsidRPr="00190986" w:rsidRDefault="00A30C96" w:rsidP="00A30C96">
            <w:pPr>
              <w:widowControl w:val="0"/>
              <w:tabs>
                <w:tab w:val="center" w:pos="4320"/>
                <w:tab w:val="right" w:pos="8640"/>
              </w:tabs>
              <w:spacing w:line="254" w:lineRule="auto"/>
              <w:ind w:right="-90"/>
              <w:rPr>
                <w:rFonts w:ascii="Arial" w:hAnsi="Arial" w:cs="Arial"/>
                <w:sz w:val="18"/>
                <w:szCs w:val="20"/>
              </w:rPr>
            </w:pPr>
            <w:r w:rsidRPr="00190986">
              <w:rPr>
                <w:rFonts w:ascii="Arial" w:hAnsi="Arial" w:cs="Arial"/>
                <w:sz w:val="18"/>
                <w:szCs w:val="20"/>
              </w:rPr>
              <w:t>Urine dipstick/culture</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A0555B"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lab requisition form</w:t>
            </w:r>
          </w:p>
          <w:p w14:paraId="57F74D6A" w14:textId="0B497975" w:rsidR="00A30C96" w:rsidRPr="00190986" w:rsidRDefault="00DB08C6" w:rsidP="00A30C96">
            <w:pPr>
              <w:spacing w:line="254" w:lineRule="auto"/>
              <w:rPr>
                <w:rFonts w:ascii="Arial" w:hAnsi="Arial" w:cs="Arial"/>
                <w:sz w:val="18"/>
                <w:szCs w:val="20"/>
              </w:rPr>
            </w:pPr>
            <w:r w:rsidRPr="00190986">
              <w:rPr>
                <w:rFonts w:ascii="Arial" w:hAnsi="Arial" w:cs="Arial"/>
                <w:sz w:val="18"/>
                <w:szCs w:val="20"/>
              </w:rPr>
              <w:t>Site testing log/results report</w:t>
            </w:r>
          </w:p>
        </w:tc>
      </w:tr>
      <w:tr w:rsidR="00A30C96" w:rsidRPr="00190986" w14:paraId="3CF5F306"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EEF1BB" w14:textId="215AA589" w:rsidR="00A30C96" w:rsidRPr="00190986" w:rsidRDefault="00A30C96" w:rsidP="00A30C96">
            <w:pPr>
              <w:tabs>
                <w:tab w:val="center" w:pos="4320"/>
                <w:tab w:val="right" w:pos="8640"/>
              </w:tabs>
              <w:spacing w:line="254" w:lineRule="auto"/>
              <w:rPr>
                <w:rFonts w:ascii="Arial" w:hAnsi="Arial" w:cs="Arial"/>
                <w:sz w:val="18"/>
                <w:szCs w:val="20"/>
              </w:rPr>
            </w:pPr>
            <w:r w:rsidRPr="00190986">
              <w:rPr>
                <w:rFonts w:ascii="Arial" w:hAnsi="Arial" w:cs="Arial"/>
                <w:sz w:val="18"/>
                <w:szCs w:val="20"/>
              </w:rPr>
              <w:t>HIV-1 testing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BC4044"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lab requisition form</w:t>
            </w:r>
          </w:p>
          <w:p w14:paraId="06FA466D"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 testing log/results report (rapids, Geenius confirmatory testing)</w:t>
            </w:r>
          </w:p>
          <w:p w14:paraId="4A6C6F48"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Lab result report (HIV RNA)</w:t>
            </w:r>
          </w:p>
        </w:tc>
      </w:tr>
      <w:tr w:rsidR="00A30C96" w:rsidRPr="00190986" w14:paraId="22C7B47C"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957E0CC" w14:textId="677831EA" w:rsidR="00A30C96" w:rsidRPr="00190986" w:rsidRDefault="00A30C96" w:rsidP="00A30C96">
            <w:pPr>
              <w:widowControl w:val="0"/>
              <w:tabs>
                <w:tab w:val="center" w:pos="4320"/>
                <w:tab w:val="right" w:pos="8640"/>
              </w:tabs>
              <w:spacing w:line="254" w:lineRule="auto"/>
              <w:ind w:right="-90"/>
              <w:rPr>
                <w:rFonts w:ascii="Arial" w:hAnsi="Arial" w:cs="Arial"/>
                <w:sz w:val="18"/>
                <w:szCs w:val="20"/>
              </w:rPr>
            </w:pPr>
            <w:r w:rsidRPr="00190986">
              <w:rPr>
                <w:rFonts w:ascii="Arial" w:hAnsi="Arial" w:cs="Arial"/>
                <w:sz w:val="18"/>
                <w:szCs w:val="20"/>
              </w:rPr>
              <w:t>Plasma (archive/storage)</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B57CFB1" w14:textId="57C358DB"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lab requisition form, chart note, or visit checklist</w:t>
            </w:r>
          </w:p>
        </w:tc>
      </w:tr>
      <w:tr w:rsidR="00A30C96" w:rsidRPr="00190986" w14:paraId="62F65070"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4970522" w14:textId="5B3D6B4A" w:rsidR="00A30C96" w:rsidRPr="00190986" w:rsidRDefault="00A30C96" w:rsidP="00A30C96">
            <w:pPr>
              <w:widowControl w:val="0"/>
              <w:tabs>
                <w:tab w:val="center" w:pos="4320"/>
                <w:tab w:val="right" w:pos="8640"/>
              </w:tabs>
              <w:spacing w:line="254" w:lineRule="auto"/>
              <w:ind w:right="-90"/>
              <w:rPr>
                <w:rFonts w:ascii="Arial" w:hAnsi="Arial" w:cs="Arial"/>
                <w:sz w:val="18"/>
                <w:szCs w:val="20"/>
              </w:rPr>
            </w:pPr>
            <w:r w:rsidRPr="00190986">
              <w:rPr>
                <w:rFonts w:ascii="Arial" w:hAnsi="Arial" w:cs="Arial"/>
                <w:sz w:val="18"/>
                <w:szCs w:val="20"/>
              </w:rPr>
              <w:t>Hepatitis B surface antigen (</w:t>
            </w:r>
            <w:proofErr w:type="spellStart"/>
            <w:r w:rsidRPr="00190986">
              <w:rPr>
                <w:rFonts w:ascii="Arial" w:hAnsi="Arial" w:cs="Arial"/>
                <w:sz w:val="18"/>
                <w:szCs w:val="20"/>
              </w:rPr>
              <w:t>HBsAG</w:t>
            </w:r>
            <w:proofErr w:type="spellEnd"/>
            <w:r w:rsidRPr="00190986">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tcPr>
          <w:p w14:paraId="693FBE8C"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lab requisition form</w:t>
            </w:r>
          </w:p>
          <w:p w14:paraId="60ACDF10" w14:textId="4D7DEA35"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Lab results report</w:t>
            </w:r>
          </w:p>
        </w:tc>
      </w:tr>
      <w:tr w:rsidR="00A30C96" w:rsidRPr="00190986" w14:paraId="1630CDE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CB52384" w14:textId="332ABC4F" w:rsidR="00A30C96" w:rsidRPr="00190986" w:rsidRDefault="00A30C96" w:rsidP="00A30C96">
            <w:pPr>
              <w:widowControl w:val="0"/>
              <w:tabs>
                <w:tab w:val="center" w:pos="4320"/>
                <w:tab w:val="right" w:pos="8897"/>
              </w:tabs>
              <w:spacing w:line="254" w:lineRule="auto"/>
              <w:ind w:right="-90"/>
              <w:rPr>
                <w:rFonts w:ascii="Arial" w:hAnsi="Arial" w:cs="Arial"/>
                <w:sz w:val="18"/>
                <w:szCs w:val="20"/>
              </w:rPr>
            </w:pPr>
            <w:r w:rsidRPr="00190986">
              <w:rPr>
                <w:rFonts w:ascii="Arial" w:hAnsi="Arial" w:cs="Arial"/>
                <w:sz w:val="18"/>
                <w:szCs w:val="20"/>
              </w:rPr>
              <w:t>Blood creatinine</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0AB6B13" w14:textId="2DE0581B"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lab requisition form</w:t>
            </w:r>
          </w:p>
          <w:p w14:paraId="4C20823A" w14:textId="1B111359"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Lab results report</w:t>
            </w:r>
          </w:p>
        </w:tc>
      </w:tr>
      <w:tr w:rsidR="00A30C96" w:rsidRPr="00190986" w14:paraId="76A9D163"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117C791" w14:textId="29DEEC5E" w:rsidR="00A30C96" w:rsidRPr="00190986" w:rsidRDefault="00A30C96" w:rsidP="00A30C96">
            <w:pPr>
              <w:widowControl w:val="0"/>
              <w:tabs>
                <w:tab w:val="center" w:pos="4320"/>
                <w:tab w:val="right" w:pos="8897"/>
              </w:tabs>
              <w:spacing w:line="254" w:lineRule="auto"/>
              <w:ind w:right="-90"/>
              <w:rPr>
                <w:rFonts w:ascii="Arial" w:hAnsi="Arial" w:cs="Arial"/>
                <w:sz w:val="18"/>
                <w:szCs w:val="20"/>
              </w:rPr>
            </w:pPr>
            <w:r w:rsidRPr="00190986">
              <w:rPr>
                <w:rFonts w:ascii="Arial" w:hAnsi="Arial" w:cs="Arial"/>
                <w:sz w:val="18"/>
                <w:szCs w:val="20"/>
              </w:rPr>
              <w:t>AST/ALT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3333494"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lab requisition form</w:t>
            </w:r>
          </w:p>
          <w:p w14:paraId="084FC0F3" w14:textId="6E74F0FF"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Lab results report</w:t>
            </w:r>
          </w:p>
        </w:tc>
      </w:tr>
      <w:tr w:rsidR="00A30C96" w:rsidRPr="00190986" w14:paraId="4396F753"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2790D2A" w14:textId="706B30F9" w:rsidR="00A30C96" w:rsidRPr="00190986" w:rsidRDefault="00A30C96" w:rsidP="00A30C96">
            <w:pPr>
              <w:widowControl w:val="0"/>
              <w:tabs>
                <w:tab w:val="center" w:pos="4320"/>
                <w:tab w:val="right" w:pos="8897"/>
              </w:tabs>
              <w:spacing w:line="254" w:lineRule="auto"/>
              <w:ind w:right="-90"/>
              <w:rPr>
                <w:rFonts w:ascii="Arial" w:hAnsi="Arial" w:cs="Arial"/>
                <w:sz w:val="18"/>
                <w:szCs w:val="20"/>
              </w:rPr>
            </w:pPr>
            <w:r w:rsidRPr="00190986">
              <w:rPr>
                <w:rFonts w:ascii="Arial" w:hAnsi="Arial" w:cs="Arial"/>
                <w:sz w:val="18"/>
                <w:szCs w:val="20"/>
              </w:rPr>
              <w:t xml:space="preserve">CBC with platelets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8FAD1E2"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lab requisition form</w:t>
            </w:r>
          </w:p>
          <w:p w14:paraId="0952ABD6" w14:textId="0D9DAD00"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Lab results report</w:t>
            </w:r>
          </w:p>
        </w:tc>
      </w:tr>
      <w:tr w:rsidR="00A30C96" w:rsidRPr="00190986" w14:paraId="2639AE3D"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39301FE" w14:textId="77777777" w:rsidR="00A30C96" w:rsidRPr="00190986" w:rsidRDefault="00A30C96" w:rsidP="00A30C96">
            <w:pPr>
              <w:widowControl w:val="0"/>
              <w:tabs>
                <w:tab w:val="center" w:pos="4320"/>
                <w:tab w:val="right" w:pos="8640"/>
              </w:tabs>
              <w:spacing w:line="254" w:lineRule="auto"/>
              <w:ind w:right="-90"/>
              <w:rPr>
                <w:rFonts w:ascii="Arial" w:hAnsi="Arial" w:cs="Arial"/>
                <w:sz w:val="18"/>
                <w:szCs w:val="20"/>
              </w:rPr>
            </w:pPr>
            <w:r w:rsidRPr="00190986">
              <w:rPr>
                <w:rFonts w:ascii="Arial" w:hAnsi="Arial" w:cs="Arial"/>
                <w:sz w:val="18"/>
                <w:szCs w:val="20"/>
              </w:rPr>
              <w:t>Syphilis serology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9C0391B"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lab requisition form</w:t>
            </w:r>
          </w:p>
          <w:p w14:paraId="4E5B78E4" w14:textId="75029F0E"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Lab results report</w:t>
            </w:r>
          </w:p>
        </w:tc>
      </w:tr>
      <w:tr w:rsidR="00A30C96" w:rsidRPr="00190986" w14:paraId="6A0BCCFB"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7D6CEB6" w14:textId="617AF942" w:rsidR="00A30C96" w:rsidRPr="00190986" w:rsidRDefault="00A30C96" w:rsidP="00A30C96">
            <w:pPr>
              <w:widowControl w:val="0"/>
              <w:tabs>
                <w:tab w:val="center" w:pos="4320"/>
                <w:tab w:val="right" w:pos="8640"/>
              </w:tabs>
              <w:spacing w:line="254" w:lineRule="auto"/>
              <w:ind w:right="-90"/>
              <w:rPr>
                <w:rFonts w:ascii="Arial" w:hAnsi="Arial" w:cs="Arial"/>
                <w:sz w:val="18"/>
                <w:szCs w:val="20"/>
              </w:rPr>
            </w:pPr>
            <w:r w:rsidRPr="00190986">
              <w:rPr>
                <w:rFonts w:ascii="Arial" w:hAnsi="Arial" w:cs="Arial"/>
                <w:sz w:val="18"/>
                <w:szCs w:val="20"/>
              </w:rPr>
              <w:t>Dried Blood Spot (DBS) for PK</w:t>
            </w:r>
          </w:p>
        </w:tc>
        <w:tc>
          <w:tcPr>
            <w:tcW w:w="5490" w:type="dxa"/>
            <w:gridSpan w:val="5"/>
            <w:tcBorders>
              <w:top w:val="single" w:sz="4" w:space="0" w:color="auto"/>
              <w:left w:val="single" w:sz="4" w:space="0" w:color="auto"/>
              <w:bottom w:val="single" w:sz="4" w:space="0" w:color="auto"/>
              <w:right w:val="single" w:sz="4" w:space="0" w:color="auto"/>
            </w:tcBorders>
          </w:tcPr>
          <w:p w14:paraId="26C4E181" w14:textId="4C5939F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lab requisition form, LDMS Specimen Tracking Sheet, chart note, or visit checklist</w:t>
            </w:r>
          </w:p>
        </w:tc>
      </w:tr>
      <w:tr w:rsidR="00A30C96" w:rsidRPr="00190986" w14:paraId="4906508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7CB5A4D" w14:textId="03B7EB51" w:rsidR="00A30C96" w:rsidRPr="00190986" w:rsidRDefault="00A30C96" w:rsidP="00A30C96">
            <w:pPr>
              <w:widowControl w:val="0"/>
              <w:tabs>
                <w:tab w:val="center" w:pos="4320"/>
                <w:tab w:val="right" w:pos="8640"/>
              </w:tabs>
              <w:spacing w:line="254" w:lineRule="auto"/>
              <w:ind w:right="-90"/>
              <w:rPr>
                <w:rFonts w:ascii="Arial" w:hAnsi="Arial" w:cs="Arial"/>
                <w:sz w:val="18"/>
                <w:szCs w:val="20"/>
              </w:rPr>
            </w:pPr>
            <w:r w:rsidRPr="00190986">
              <w:rPr>
                <w:rFonts w:ascii="Arial" w:hAnsi="Arial" w:cs="Arial"/>
                <w:sz w:val="18"/>
                <w:szCs w:val="20"/>
              </w:rPr>
              <w:t>Plasma for DPV drug levels</w:t>
            </w:r>
          </w:p>
        </w:tc>
        <w:tc>
          <w:tcPr>
            <w:tcW w:w="5490" w:type="dxa"/>
            <w:gridSpan w:val="5"/>
            <w:tcBorders>
              <w:top w:val="single" w:sz="4" w:space="0" w:color="auto"/>
              <w:left w:val="single" w:sz="4" w:space="0" w:color="auto"/>
              <w:bottom w:val="single" w:sz="4" w:space="0" w:color="auto"/>
              <w:right w:val="single" w:sz="4" w:space="0" w:color="auto"/>
            </w:tcBorders>
          </w:tcPr>
          <w:p w14:paraId="2F541DC1" w14:textId="3A19E942"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lab requisition form, LDMS Specimen Tracking Sheet, chart note, or visit checklist</w:t>
            </w:r>
          </w:p>
        </w:tc>
      </w:tr>
      <w:tr w:rsidR="00A30C96" w:rsidRPr="00190986" w14:paraId="1682D721"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75321E4" w14:textId="586B2EA2" w:rsidR="00A30C96" w:rsidRPr="00190986" w:rsidRDefault="00A30C96" w:rsidP="00A30C96">
            <w:pPr>
              <w:keepNext/>
              <w:autoSpaceDE w:val="0"/>
              <w:autoSpaceDN w:val="0"/>
              <w:adjustRightInd w:val="0"/>
              <w:spacing w:line="254" w:lineRule="auto"/>
              <w:rPr>
                <w:rFonts w:ascii="Arial" w:hAnsi="Arial" w:cs="Arial"/>
                <w:sz w:val="18"/>
                <w:szCs w:val="20"/>
              </w:rPr>
            </w:pPr>
            <w:r w:rsidRPr="00190986">
              <w:rPr>
                <w:rFonts w:ascii="Arial" w:hAnsi="Arial" w:cs="Arial"/>
                <w:sz w:val="18"/>
                <w:szCs w:val="20"/>
              </w:rPr>
              <w:t>NAAT for GC/CT/Trich</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4A44FD3"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lab requisition form</w:t>
            </w:r>
          </w:p>
          <w:p w14:paraId="7B480F60" w14:textId="472DA35B"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Lab results report</w:t>
            </w:r>
          </w:p>
        </w:tc>
      </w:tr>
      <w:tr w:rsidR="00A30C96" w:rsidRPr="00190986" w14:paraId="76D6EA91"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1AFCE3C" w14:textId="650EBC5B" w:rsidR="00A30C96" w:rsidRPr="00190986" w:rsidRDefault="00A30C96" w:rsidP="00A30C96">
            <w:pPr>
              <w:widowControl w:val="0"/>
              <w:tabs>
                <w:tab w:val="center" w:pos="4320"/>
                <w:tab w:val="right" w:pos="8640"/>
              </w:tabs>
              <w:spacing w:line="254" w:lineRule="auto"/>
              <w:ind w:right="-90"/>
              <w:rPr>
                <w:rFonts w:ascii="Arial" w:hAnsi="Arial" w:cs="Arial"/>
                <w:sz w:val="18"/>
                <w:szCs w:val="20"/>
              </w:rPr>
            </w:pPr>
            <w:r w:rsidRPr="00190986">
              <w:rPr>
                <w:rFonts w:ascii="Arial" w:hAnsi="Arial" w:cs="Arial"/>
                <w:sz w:val="18"/>
                <w:szCs w:val="20"/>
              </w:rPr>
              <w:t>Wet prep/KOH wet mount with pH for candidiasis and/or BV</w:t>
            </w:r>
          </w:p>
        </w:tc>
        <w:tc>
          <w:tcPr>
            <w:tcW w:w="5490" w:type="dxa"/>
            <w:gridSpan w:val="5"/>
            <w:tcBorders>
              <w:top w:val="single" w:sz="4" w:space="0" w:color="auto"/>
              <w:left w:val="single" w:sz="4" w:space="0" w:color="auto"/>
              <w:bottom w:val="single" w:sz="4" w:space="0" w:color="auto"/>
              <w:right w:val="single" w:sz="4" w:space="0" w:color="auto"/>
            </w:tcBorders>
          </w:tcPr>
          <w:p w14:paraId="4D6BE099" w14:textId="34F9198A"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lab requisition form and/or visit checklist</w:t>
            </w:r>
          </w:p>
          <w:p w14:paraId="0087DA86" w14:textId="1F700BBE"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Chart note or lab results report</w:t>
            </w:r>
          </w:p>
        </w:tc>
      </w:tr>
      <w:tr w:rsidR="00A30C96" w:rsidRPr="00190986" w14:paraId="1B6C1203"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A68A5E1" w14:textId="6FB7A879" w:rsidR="00A30C96" w:rsidRPr="00190986" w:rsidRDefault="00A30C96" w:rsidP="00A30C96">
            <w:pPr>
              <w:widowControl w:val="0"/>
              <w:tabs>
                <w:tab w:val="center" w:pos="4320"/>
                <w:tab w:val="right" w:pos="8640"/>
              </w:tabs>
              <w:spacing w:line="254" w:lineRule="auto"/>
              <w:ind w:right="-90"/>
              <w:rPr>
                <w:rFonts w:ascii="Arial" w:hAnsi="Arial" w:cs="Arial"/>
                <w:sz w:val="18"/>
                <w:szCs w:val="20"/>
              </w:rPr>
            </w:pPr>
            <w:r w:rsidRPr="00190986">
              <w:rPr>
                <w:rFonts w:ascii="Arial" w:hAnsi="Arial" w:cs="Arial"/>
                <w:sz w:val="18"/>
                <w:szCs w:val="20"/>
              </w:rPr>
              <w:t>Vaginal swab for microbiota</w:t>
            </w:r>
          </w:p>
        </w:tc>
        <w:tc>
          <w:tcPr>
            <w:tcW w:w="5490" w:type="dxa"/>
            <w:gridSpan w:val="5"/>
            <w:tcBorders>
              <w:top w:val="single" w:sz="4" w:space="0" w:color="auto"/>
              <w:left w:val="single" w:sz="4" w:space="0" w:color="auto"/>
              <w:bottom w:val="single" w:sz="4" w:space="0" w:color="auto"/>
              <w:right w:val="single" w:sz="4" w:space="0" w:color="auto"/>
            </w:tcBorders>
          </w:tcPr>
          <w:p w14:paraId="5BB07457" w14:textId="309EAB26"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lab requisition form, LDMS Specimen Tracking Sheet, chart note, or visit checklist</w:t>
            </w:r>
          </w:p>
        </w:tc>
      </w:tr>
      <w:tr w:rsidR="00A30C96" w:rsidRPr="00190986" w14:paraId="7A885C8D"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2650AA7" w14:textId="25C0EF63" w:rsidR="00A30C96" w:rsidRPr="00190986" w:rsidRDefault="00A30C96" w:rsidP="00A30C96">
            <w:pPr>
              <w:widowControl w:val="0"/>
              <w:tabs>
                <w:tab w:val="center" w:pos="4320"/>
                <w:tab w:val="right" w:pos="8640"/>
              </w:tabs>
              <w:spacing w:line="254" w:lineRule="auto"/>
              <w:ind w:right="-90"/>
              <w:rPr>
                <w:rFonts w:ascii="Arial" w:hAnsi="Arial" w:cs="Arial"/>
                <w:sz w:val="18"/>
                <w:szCs w:val="20"/>
              </w:rPr>
            </w:pPr>
            <w:r w:rsidRPr="00190986">
              <w:rPr>
                <w:rFonts w:ascii="Arial" w:hAnsi="Arial" w:cs="Arial"/>
                <w:sz w:val="18"/>
                <w:szCs w:val="20"/>
              </w:rPr>
              <w:t>Vaginal swab for biomarkers</w:t>
            </w:r>
          </w:p>
        </w:tc>
        <w:tc>
          <w:tcPr>
            <w:tcW w:w="5490" w:type="dxa"/>
            <w:gridSpan w:val="5"/>
            <w:tcBorders>
              <w:top w:val="single" w:sz="4" w:space="0" w:color="auto"/>
              <w:left w:val="single" w:sz="4" w:space="0" w:color="auto"/>
              <w:bottom w:val="single" w:sz="4" w:space="0" w:color="auto"/>
              <w:right w:val="single" w:sz="4" w:space="0" w:color="auto"/>
            </w:tcBorders>
          </w:tcPr>
          <w:p w14:paraId="29569B16" w14:textId="0E9ECAD0"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lab requisition form, LDMS Specimen Tracking Sheet, chart note, or visit checklist</w:t>
            </w:r>
          </w:p>
        </w:tc>
      </w:tr>
      <w:tr w:rsidR="00A30C96" w:rsidRPr="00190986" w14:paraId="44C244B9"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12957C4" w14:textId="6BD33429" w:rsidR="00A30C96" w:rsidRPr="00190986" w:rsidRDefault="00A30C96" w:rsidP="00A30C96">
            <w:pPr>
              <w:widowControl w:val="0"/>
              <w:tabs>
                <w:tab w:val="center" w:pos="4320"/>
                <w:tab w:val="right" w:pos="8640"/>
              </w:tabs>
              <w:spacing w:line="254" w:lineRule="auto"/>
              <w:ind w:right="-90"/>
              <w:rPr>
                <w:rFonts w:ascii="Arial" w:hAnsi="Arial" w:cs="Arial"/>
                <w:sz w:val="18"/>
                <w:szCs w:val="20"/>
              </w:rPr>
            </w:pPr>
            <w:r w:rsidRPr="00190986">
              <w:rPr>
                <w:rFonts w:ascii="Arial" w:hAnsi="Arial" w:cs="Arial"/>
                <w:sz w:val="18"/>
                <w:szCs w:val="20"/>
              </w:rPr>
              <w:t>Vaginal Gram Stain</w:t>
            </w:r>
          </w:p>
        </w:tc>
        <w:tc>
          <w:tcPr>
            <w:tcW w:w="5490" w:type="dxa"/>
            <w:gridSpan w:val="5"/>
            <w:tcBorders>
              <w:top w:val="single" w:sz="4" w:space="0" w:color="auto"/>
              <w:left w:val="single" w:sz="4" w:space="0" w:color="auto"/>
              <w:bottom w:val="single" w:sz="4" w:space="0" w:color="auto"/>
              <w:right w:val="single" w:sz="4" w:space="0" w:color="auto"/>
            </w:tcBorders>
          </w:tcPr>
          <w:p w14:paraId="1A18CECD" w14:textId="0965C123"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lab requisition form, LDMS Specimen Tracking Sheet, chart note, or visit checklist</w:t>
            </w:r>
          </w:p>
        </w:tc>
      </w:tr>
      <w:tr w:rsidR="00A30C96" w:rsidRPr="00190986" w14:paraId="27B6453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CCD1D6E" w14:textId="77777777" w:rsidR="00A30C96" w:rsidRPr="00190986" w:rsidRDefault="00A30C96" w:rsidP="00A30C96">
            <w:pPr>
              <w:widowControl w:val="0"/>
              <w:tabs>
                <w:tab w:val="center" w:pos="4320"/>
                <w:tab w:val="right" w:pos="8640"/>
              </w:tabs>
              <w:spacing w:line="254" w:lineRule="auto"/>
              <w:ind w:right="-90"/>
              <w:rPr>
                <w:rFonts w:ascii="Arial" w:hAnsi="Arial" w:cs="Arial"/>
                <w:sz w:val="18"/>
                <w:szCs w:val="20"/>
              </w:rPr>
            </w:pPr>
            <w:r w:rsidRPr="00190986">
              <w:rPr>
                <w:rFonts w:ascii="Arial" w:hAnsi="Arial" w:cs="Arial"/>
                <w:sz w:val="18"/>
                <w:szCs w:val="20"/>
              </w:rPr>
              <w:t>Returned Study VR</w:t>
            </w:r>
          </w:p>
        </w:tc>
        <w:tc>
          <w:tcPr>
            <w:tcW w:w="5490" w:type="dxa"/>
            <w:gridSpan w:val="5"/>
            <w:tcBorders>
              <w:top w:val="single" w:sz="4" w:space="0" w:color="auto"/>
              <w:left w:val="single" w:sz="4" w:space="0" w:color="auto"/>
              <w:bottom w:val="single" w:sz="4" w:space="0" w:color="auto"/>
              <w:right w:val="single" w:sz="4" w:space="0" w:color="auto"/>
            </w:tcBorders>
            <w:hideMark/>
          </w:tcPr>
          <w:p w14:paraId="69A63118" w14:textId="1338E995"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lab requisition form, LDMS Specimen Tracking Sheet, chart note, or visit checklist</w:t>
            </w:r>
          </w:p>
        </w:tc>
      </w:tr>
      <w:tr w:rsidR="00A30C96" w:rsidRPr="00190986" w14:paraId="576CF783"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667E8" w14:textId="77777777" w:rsidR="00A30C96" w:rsidRPr="00190986" w:rsidRDefault="00A30C96" w:rsidP="00A30C96">
            <w:pPr>
              <w:spacing w:line="254" w:lineRule="auto"/>
              <w:rPr>
                <w:rFonts w:ascii="Arial" w:hAnsi="Arial" w:cs="Arial"/>
                <w:sz w:val="18"/>
                <w:szCs w:val="20"/>
              </w:rPr>
            </w:pPr>
            <w:r w:rsidRPr="00190986">
              <w:rPr>
                <w:rFonts w:ascii="Arial" w:hAnsi="Arial" w:cs="Arial"/>
                <w:b/>
                <w:sz w:val="18"/>
                <w:szCs w:val="20"/>
              </w:rPr>
              <w:t>STUDY PRODUCT/ SUPPLIES</w:t>
            </w:r>
          </w:p>
        </w:tc>
      </w:tr>
      <w:tr w:rsidR="00A30C96" w:rsidRPr="00190986" w14:paraId="2BEE018F"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tcPr>
          <w:p w14:paraId="0A603A54" w14:textId="646BC93F" w:rsidR="00A30C96" w:rsidRPr="00190986" w:rsidRDefault="00A30C96" w:rsidP="00A30C96">
            <w:pPr>
              <w:tabs>
                <w:tab w:val="center" w:pos="4320"/>
                <w:tab w:val="right" w:pos="8640"/>
              </w:tabs>
              <w:spacing w:line="254" w:lineRule="auto"/>
              <w:rPr>
                <w:rFonts w:ascii="Arial" w:hAnsi="Arial" w:cs="Arial"/>
                <w:sz w:val="18"/>
                <w:szCs w:val="20"/>
              </w:rPr>
            </w:pPr>
            <w:r w:rsidRPr="00190986">
              <w:rPr>
                <w:rFonts w:ascii="Arial" w:hAnsi="Arial" w:cs="Arial"/>
                <w:sz w:val="18"/>
                <w:szCs w:val="20"/>
              </w:rPr>
              <w:t>Provision of study VR or tablets</w:t>
            </w:r>
          </w:p>
        </w:tc>
        <w:tc>
          <w:tcPr>
            <w:tcW w:w="5490" w:type="dxa"/>
            <w:gridSpan w:val="5"/>
            <w:tcBorders>
              <w:top w:val="single" w:sz="4" w:space="0" w:color="auto"/>
              <w:left w:val="single" w:sz="4" w:space="0" w:color="auto"/>
              <w:bottom w:val="single" w:sz="4" w:space="0" w:color="auto"/>
              <w:right w:val="single" w:sz="4" w:space="0" w:color="auto"/>
            </w:tcBorders>
          </w:tcPr>
          <w:p w14:paraId="20E8A318" w14:textId="2C72FB03"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Study Prescription (initial product request to pharmacy)</w:t>
            </w:r>
          </w:p>
          <w:p w14:paraId="51C74940" w14:textId="6BEE3821"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 xml:space="preserve">Study Product Request Slip </w:t>
            </w:r>
          </w:p>
          <w:p w14:paraId="3633AADD" w14:textId="515104B4"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Pharmacy Dispensing Log (source for dispensations from pharmacy)</w:t>
            </w:r>
          </w:p>
          <w:p w14:paraId="2C2E5A6A" w14:textId="13BC249F"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Pharmacy Dispensation CRF</w:t>
            </w:r>
          </w:p>
          <w:p w14:paraId="248FA853" w14:textId="31326A78" w:rsidR="00A30C96" w:rsidRPr="00190986" w:rsidRDefault="00A30C96" w:rsidP="00A30C96">
            <w:pPr>
              <w:ind w:right="-20"/>
              <w:rPr>
                <w:rFonts w:ascii="Arial" w:eastAsia="Arial" w:hAnsi="Arial" w:cs="Arial"/>
                <w:sz w:val="18"/>
                <w:szCs w:val="20"/>
              </w:rPr>
            </w:pPr>
            <w:r w:rsidRPr="00190986">
              <w:rPr>
                <w:rFonts w:ascii="Arial" w:hAnsi="Arial" w:cs="Arial"/>
                <w:sz w:val="18"/>
                <w:szCs w:val="20"/>
              </w:rPr>
              <w:t>Ring Insertion and Removal CRF, PrEP Provisions and Returns and/or chart notes and/or</w:t>
            </w:r>
            <w:r w:rsidRPr="00190986">
              <w:rPr>
                <w:rFonts w:ascii="Arial" w:eastAsia="Arial" w:hAnsi="Arial" w:cs="Arial"/>
                <w:bCs/>
                <w:spacing w:val="-1"/>
                <w:sz w:val="18"/>
                <w:szCs w:val="20"/>
              </w:rPr>
              <w:t xml:space="preserve"> Site</w:t>
            </w:r>
            <w:r w:rsidRPr="00190986">
              <w:rPr>
                <w:rFonts w:ascii="Arial" w:eastAsia="Arial" w:hAnsi="Arial" w:cs="Arial"/>
                <w:bCs/>
                <w:spacing w:val="1"/>
                <w:sz w:val="18"/>
                <w:szCs w:val="20"/>
              </w:rPr>
              <w:t>-</w:t>
            </w:r>
            <w:r w:rsidRPr="00190986">
              <w:rPr>
                <w:rFonts w:ascii="Arial" w:eastAsia="Arial" w:hAnsi="Arial" w:cs="Arial"/>
                <w:bCs/>
                <w:spacing w:val="-1"/>
                <w:sz w:val="18"/>
                <w:szCs w:val="20"/>
              </w:rPr>
              <w:t>S</w:t>
            </w:r>
            <w:r w:rsidRPr="00190986">
              <w:rPr>
                <w:rFonts w:ascii="Arial" w:eastAsia="Arial" w:hAnsi="Arial" w:cs="Arial"/>
                <w:bCs/>
                <w:spacing w:val="1"/>
                <w:sz w:val="18"/>
                <w:szCs w:val="20"/>
              </w:rPr>
              <w:t>p</w:t>
            </w:r>
            <w:r w:rsidRPr="00190986">
              <w:rPr>
                <w:rFonts w:ascii="Arial" w:eastAsia="Arial" w:hAnsi="Arial" w:cs="Arial"/>
                <w:bCs/>
                <w:spacing w:val="2"/>
                <w:sz w:val="18"/>
                <w:szCs w:val="20"/>
              </w:rPr>
              <w:t>e</w:t>
            </w:r>
            <w:r w:rsidRPr="00190986">
              <w:rPr>
                <w:rFonts w:ascii="Arial" w:eastAsia="Arial" w:hAnsi="Arial" w:cs="Arial"/>
                <w:bCs/>
                <w:sz w:val="18"/>
                <w:szCs w:val="20"/>
              </w:rPr>
              <w:t>ci</w:t>
            </w:r>
            <w:r w:rsidRPr="00190986">
              <w:rPr>
                <w:rFonts w:ascii="Arial" w:eastAsia="Arial" w:hAnsi="Arial" w:cs="Arial"/>
                <w:bCs/>
                <w:spacing w:val="1"/>
                <w:sz w:val="18"/>
                <w:szCs w:val="20"/>
              </w:rPr>
              <w:t>f</w:t>
            </w:r>
            <w:r w:rsidRPr="00190986">
              <w:rPr>
                <w:rFonts w:ascii="Arial" w:eastAsia="Arial" w:hAnsi="Arial" w:cs="Arial"/>
                <w:bCs/>
                <w:spacing w:val="2"/>
                <w:sz w:val="18"/>
                <w:szCs w:val="20"/>
              </w:rPr>
              <w:t>i</w:t>
            </w:r>
            <w:r w:rsidRPr="00190986">
              <w:rPr>
                <w:rFonts w:ascii="Arial" w:eastAsia="Arial" w:hAnsi="Arial" w:cs="Arial"/>
                <w:bCs/>
                <w:sz w:val="18"/>
                <w:szCs w:val="20"/>
              </w:rPr>
              <w:t>c</w:t>
            </w:r>
            <w:r w:rsidRPr="00190986">
              <w:rPr>
                <w:rFonts w:ascii="Arial" w:eastAsia="Arial" w:hAnsi="Arial" w:cs="Arial"/>
                <w:bCs/>
                <w:spacing w:val="-20"/>
                <w:sz w:val="18"/>
                <w:szCs w:val="20"/>
              </w:rPr>
              <w:t xml:space="preserve"> </w:t>
            </w:r>
            <w:r w:rsidRPr="00190986">
              <w:rPr>
                <w:rFonts w:ascii="Arial" w:eastAsia="Arial" w:hAnsi="Arial" w:cs="Arial"/>
                <w:bCs/>
                <w:sz w:val="18"/>
                <w:szCs w:val="20"/>
              </w:rPr>
              <w:t>Cli</w:t>
            </w:r>
            <w:r w:rsidRPr="00190986">
              <w:rPr>
                <w:rFonts w:ascii="Arial" w:eastAsia="Arial" w:hAnsi="Arial" w:cs="Arial"/>
                <w:bCs/>
                <w:spacing w:val="1"/>
                <w:sz w:val="18"/>
                <w:szCs w:val="20"/>
              </w:rPr>
              <w:t>n</w:t>
            </w:r>
            <w:r w:rsidRPr="00190986">
              <w:rPr>
                <w:rFonts w:ascii="Arial" w:eastAsia="Arial" w:hAnsi="Arial" w:cs="Arial"/>
                <w:bCs/>
                <w:sz w:val="18"/>
                <w:szCs w:val="20"/>
              </w:rPr>
              <w:t>ic</w:t>
            </w:r>
            <w:r w:rsidRPr="00190986">
              <w:rPr>
                <w:rFonts w:ascii="Arial" w:eastAsia="Arial" w:hAnsi="Arial" w:cs="Arial"/>
                <w:bCs/>
                <w:spacing w:val="-1"/>
                <w:sz w:val="18"/>
                <w:szCs w:val="20"/>
              </w:rPr>
              <w:t xml:space="preserve"> Study Product</w:t>
            </w:r>
            <w:r w:rsidRPr="00190986">
              <w:rPr>
                <w:rFonts w:ascii="Arial" w:eastAsia="Arial" w:hAnsi="Arial" w:cs="Arial"/>
                <w:bCs/>
                <w:spacing w:val="2"/>
                <w:sz w:val="18"/>
                <w:szCs w:val="20"/>
              </w:rPr>
              <w:t xml:space="preserve"> </w:t>
            </w:r>
            <w:r w:rsidRPr="00190986">
              <w:rPr>
                <w:rFonts w:ascii="Arial" w:eastAsia="Arial" w:hAnsi="Arial" w:cs="Arial"/>
                <w:bCs/>
                <w:spacing w:val="-5"/>
                <w:sz w:val="18"/>
                <w:szCs w:val="20"/>
              </w:rPr>
              <w:t>A</w:t>
            </w:r>
            <w:r w:rsidRPr="00190986">
              <w:rPr>
                <w:rFonts w:ascii="Arial" w:eastAsia="Arial" w:hAnsi="Arial" w:cs="Arial"/>
                <w:bCs/>
                <w:spacing w:val="2"/>
                <w:sz w:val="18"/>
                <w:szCs w:val="20"/>
              </w:rPr>
              <w:t>c</w:t>
            </w:r>
            <w:r w:rsidRPr="00190986">
              <w:rPr>
                <w:rFonts w:ascii="Arial" w:eastAsia="Arial" w:hAnsi="Arial" w:cs="Arial"/>
                <w:bCs/>
                <w:sz w:val="18"/>
                <w:szCs w:val="20"/>
              </w:rPr>
              <w:t>c</w:t>
            </w:r>
            <w:r w:rsidRPr="00190986">
              <w:rPr>
                <w:rFonts w:ascii="Arial" w:eastAsia="Arial" w:hAnsi="Arial" w:cs="Arial"/>
                <w:bCs/>
                <w:spacing w:val="1"/>
                <w:sz w:val="18"/>
                <w:szCs w:val="20"/>
              </w:rPr>
              <w:t>ount</w:t>
            </w:r>
            <w:r w:rsidRPr="00190986">
              <w:rPr>
                <w:rFonts w:ascii="Arial" w:eastAsia="Arial" w:hAnsi="Arial" w:cs="Arial"/>
                <w:bCs/>
                <w:spacing w:val="2"/>
                <w:sz w:val="18"/>
                <w:szCs w:val="20"/>
              </w:rPr>
              <w:t>a</w:t>
            </w:r>
            <w:r w:rsidRPr="00190986">
              <w:rPr>
                <w:rFonts w:ascii="Arial" w:eastAsia="Arial" w:hAnsi="Arial" w:cs="Arial"/>
                <w:bCs/>
                <w:spacing w:val="1"/>
                <w:sz w:val="18"/>
                <w:szCs w:val="20"/>
              </w:rPr>
              <w:t>b</w:t>
            </w:r>
            <w:r w:rsidRPr="00190986">
              <w:rPr>
                <w:rFonts w:ascii="Arial" w:eastAsia="Arial" w:hAnsi="Arial" w:cs="Arial"/>
                <w:bCs/>
                <w:sz w:val="18"/>
                <w:szCs w:val="20"/>
              </w:rPr>
              <w:t>ili</w:t>
            </w:r>
            <w:r w:rsidRPr="00190986">
              <w:rPr>
                <w:rFonts w:ascii="Arial" w:eastAsia="Arial" w:hAnsi="Arial" w:cs="Arial"/>
                <w:bCs/>
                <w:spacing w:val="1"/>
                <w:sz w:val="18"/>
                <w:szCs w:val="20"/>
              </w:rPr>
              <w:t>t</w:t>
            </w:r>
            <w:r w:rsidRPr="00190986">
              <w:rPr>
                <w:rFonts w:ascii="Arial" w:eastAsia="Arial" w:hAnsi="Arial" w:cs="Arial"/>
                <w:bCs/>
                <w:sz w:val="18"/>
                <w:szCs w:val="20"/>
              </w:rPr>
              <w:t>y</w:t>
            </w:r>
            <w:r w:rsidRPr="00190986">
              <w:rPr>
                <w:rFonts w:ascii="Arial" w:eastAsia="Arial" w:hAnsi="Arial" w:cs="Arial"/>
                <w:bCs/>
                <w:spacing w:val="-14"/>
                <w:sz w:val="18"/>
                <w:szCs w:val="20"/>
              </w:rPr>
              <w:t xml:space="preserve"> </w:t>
            </w:r>
            <w:r w:rsidRPr="00190986">
              <w:rPr>
                <w:rFonts w:ascii="Arial" w:eastAsia="Arial" w:hAnsi="Arial" w:cs="Arial"/>
                <w:bCs/>
                <w:spacing w:val="1"/>
                <w:sz w:val="18"/>
                <w:szCs w:val="20"/>
              </w:rPr>
              <w:t>Lo</w:t>
            </w:r>
            <w:r w:rsidRPr="00190986">
              <w:rPr>
                <w:rFonts w:ascii="Arial" w:eastAsia="Arial" w:hAnsi="Arial" w:cs="Arial"/>
                <w:bCs/>
                <w:sz w:val="18"/>
                <w:szCs w:val="20"/>
              </w:rPr>
              <w:t>g</w:t>
            </w:r>
          </w:p>
          <w:p w14:paraId="28AA64E9" w14:textId="76E0ACE0" w:rsidR="00A30C96" w:rsidRPr="00190986" w:rsidRDefault="00A30C96" w:rsidP="00A30C96">
            <w:pPr>
              <w:spacing w:line="254" w:lineRule="auto"/>
              <w:rPr>
                <w:rFonts w:ascii="Arial" w:hAnsi="Arial" w:cs="Arial"/>
                <w:i/>
                <w:sz w:val="18"/>
                <w:szCs w:val="20"/>
              </w:rPr>
            </w:pPr>
          </w:p>
        </w:tc>
      </w:tr>
      <w:tr w:rsidR="00A30C96" w:rsidRPr="00190986" w14:paraId="41F0B7FA"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4BE864A" w14:textId="168DF29A" w:rsidR="00A30C96" w:rsidRPr="00190986" w:rsidRDefault="00A30C96" w:rsidP="00A30C96">
            <w:pPr>
              <w:autoSpaceDE w:val="0"/>
              <w:autoSpaceDN w:val="0"/>
              <w:adjustRightInd w:val="0"/>
              <w:spacing w:line="254" w:lineRule="auto"/>
              <w:rPr>
                <w:rFonts w:ascii="Arial" w:hAnsi="Arial" w:cs="Arial"/>
                <w:sz w:val="18"/>
                <w:szCs w:val="20"/>
              </w:rPr>
            </w:pPr>
            <w:r w:rsidRPr="00190986">
              <w:rPr>
                <w:rFonts w:ascii="Arial" w:hAnsi="Arial" w:cs="Arial"/>
                <w:sz w:val="18"/>
                <w:szCs w:val="20"/>
              </w:rPr>
              <w:t xml:space="preserve">Provision of study product instructions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C32BFB0" w14:textId="1D43FBD4"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Chart note, visit checklist, and/or site-specific document</w:t>
            </w:r>
          </w:p>
        </w:tc>
      </w:tr>
      <w:tr w:rsidR="00A30C96" w:rsidRPr="00190986" w14:paraId="4C0E9E0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424838D7" w14:textId="6312A2AB" w:rsidR="00A30C96" w:rsidRPr="00190986" w:rsidRDefault="00A30C96" w:rsidP="00A30C96">
            <w:pPr>
              <w:autoSpaceDE w:val="0"/>
              <w:autoSpaceDN w:val="0"/>
              <w:adjustRightInd w:val="0"/>
              <w:spacing w:line="254" w:lineRule="auto"/>
              <w:rPr>
                <w:rFonts w:ascii="Arial" w:hAnsi="Arial" w:cs="Arial"/>
                <w:sz w:val="18"/>
                <w:szCs w:val="20"/>
              </w:rPr>
            </w:pPr>
            <w:r w:rsidRPr="00190986">
              <w:rPr>
                <w:rFonts w:ascii="Arial" w:hAnsi="Arial" w:cs="Arial"/>
                <w:sz w:val="18"/>
                <w:szCs w:val="20"/>
              </w:rPr>
              <w:t>Insertion/ingestion of the provided study product (first product use)</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7B95569" w14:textId="0738B4E6"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 xml:space="preserve">Ring Assessment CRF or Tablet </w:t>
            </w:r>
            <w:proofErr w:type="spellStart"/>
            <w:r w:rsidRPr="00190986">
              <w:rPr>
                <w:rFonts w:ascii="Arial" w:hAnsi="Arial" w:cs="Arial"/>
                <w:sz w:val="18"/>
                <w:szCs w:val="20"/>
              </w:rPr>
              <w:t>Assesment</w:t>
            </w:r>
            <w:proofErr w:type="spellEnd"/>
            <w:r w:rsidRPr="00190986">
              <w:rPr>
                <w:rFonts w:ascii="Arial" w:hAnsi="Arial" w:cs="Arial"/>
                <w:sz w:val="18"/>
                <w:szCs w:val="20"/>
              </w:rPr>
              <w:t xml:space="preserve"> CRF</w:t>
            </w:r>
          </w:p>
        </w:tc>
      </w:tr>
      <w:tr w:rsidR="00A30C96" w:rsidRPr="00190986" w14:paraId="576ABE70"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A5BE0E3" w14:textId="721CA3D5" w:rsidR="00A30C96" w:rsidRPr="00190986" w:rsidRDefault="00A30C96" w:rsidP="00A30C96">
            <w:pPr>
              <w:keepNext/>
              <w:autoSpaceDE w:val="0"/>
              <w:autoSpaceDN w:val="0"/>
              <w:adjustRightInd w:val="0"/>
              <w:spacing w:line="254" w:lineRule="auto"/>
              <w:rPr>
                <w:rFonts w:ascii="Arial" w:hAnsi="Arial" w:cs="Arial"/>
                <w:sz w:val="18"/>
                <w:szCs w:val="20"/>
              </w:rPr>
            </w:pPr>
            <w:r w:rsidRPr="00190986">
              <w:rPr>
                <w:rFonts w:ascii="Arial" w:hAnsi="Arial" w:cs="Arial"/>
                <w:sz w:val="18"/>
                <w:szCs w:val="20"/>
              </w:rPr>
              <w:lastRenderedPageBreak/>
              <w:t xml:space="preserve">Digital/Visual exam(s) by clinician to check VR placement </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1CF43DA" w14:textId="4FC6097B"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Chart note or visit checklist</w:t>
            </w:r>
          </w:p>
        </w:tc>
      </w:tr>
      <w:tr w:rsidR="00A30C96" w:rsidRPr="00190986" w14:paraId="7CE80BCA"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8966F74" w14:textId="25808C43" w:rsidR="00A30C96" w:rsidRPr="00190986" w:rsidRDefault="00A30C96" w:rsidP="00A30C96">
            <w:pPr>
              <w:keepNext/>
              <w:autoSpaceDE w:val="0"/>
              <w:autoSpaceDN w:val="0"/>
              <w:adjustRightInd w:val="0"/>
              <w:spacing w:line="254" w:lineRule="auto"/>
              <w:rPr>
                <w:rFonts w:ascii="Arial" w:hAnsi="Arial" w:cs="Arial"/>
                <w:sz w:val="18"/>
                <w:szCs w:val="20"/>
              </w:rPr>
            </w:pPr>
            <w:r w:rsidRPr="00190986">
              <w:rPr>
                <w:rFonts w:ascii="Arial" w:hAnsi="Arial" w:cs="Arial"/>
                <w:sz w:val="18"/>
                <w:szCs w:val="20"/>
              </w:rPr>
              <w:t>Removal and collection of used/unused study product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3E7654" w14:textId="67E89A8C"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Ring Insertion and Removal CRF</w:t>
            </w:r>
          </w:p>
          <w:p w14:paraId="617DE1AC" w14:textId="5788FFE8"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PrEP Provisions and Returns CRF</w:t>
            </w:r>
          </w:p>
          <w:p w14:paraId="16961475" w14:textId="2022C86C"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Specimen Storage CRF (Vaginal Ring)</w:t>
            </w:r>
          </w:p>
          <w:p w14:paraId="169B77F7" w14:textId="343F3DAE"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LDMS Tracking Sheet (Vaginal Ring)</w:t>
            </w:r>
          </w:p>
          <w:p w14:paraId="304908EC" w14:textId="6E2717B3"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Chart note or visit checklist</w:t>
            </w:r>
          </w:p>
        </w:tc>
      </w:tr>
      <w:tr w:rsidR="00A30C96" w:rsidRPr="00190986" w14:paraId="1F4AC00E"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C2B4B91" w14:textId="76E27469" w:rsidR="00A30C96" w:rsidRPr="00190986" w:rsidRDefault="00A30C96" w:rsidP="00A30C96">
            <w:pPr>
              <w:keepNext/>
              <w:autoSpaceDE w:val="0"/>
              <w:autoSpaceDN w:val="0"/>
              <w:adjustRightInd w:val="0"/>
              <w:spacing w:line="254" w:lineRule="auto"/>
              <w:rPr>
                <w:rFonts w:ascii="Arial" w:hAnsi="Arial" w:cs="Arial"/>
                <w:sz w:val="18"/>
                <w:szCs w:val="20"/>
              </w:rPr>
            </w:pPr>
            <w:r w:rsidRPr="00190986">
              <w:rPr>
                <w:rFonts w:ascii="Arial" w:hAnsi="Arial" w:cs="Arial"/>
                <w:sz w:val="18"/>
                <w:szCs w:val="20"/>
              </w:rPr>
              <w:t>Offer condoms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3FEC14F" w14:textId="6CDA47A6"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counseling notes/worksheets or visit checklist</w:t>
            </w:r>
          </w:p>
        </w:tc>
      </w:tr>
      <w:tr w:rsidR="00A30C96" w:rsidRPr="00190986" w14:paraId="0BC80EF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BD506" w14:textId="77777777" w:rsidR="00A30C96" w:rsidRPr="00190986" w:rsidRDefault="00A30C96" w:rsidP="00A30C96">
            <w:pPr>
              <w:spacing w:line="254" w:lineRule="auto"/>
              <w:rPr>
                <w:rFonts w:ascii="Arial" w:hAnsi="Arial" w:cs="Arial"/>
                <w:sz w:val="18"/>
                <w:szCs w:val="20"/>
              </w:rPr>
            </w:pPr>
            <w:r w:rsidRPr="00190986">
              <w:rPr>
                <w:rFonts w:ascii="Arial" w:hAnsi="Arial" w:cs="Arial"/>
                <w:b/>
                <w:sz w:val="18"/>
                <w:szCs w:val="20"/>
              </w:rPr>
              <w:t>OTHER</w:t>
            </w:r>
          </w:p>
        </w:tc>
      </w:tr>
      <w:tr w:rsidR="00A30C96" w:rsidRPr="00190986" w14:paraId="432947D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14F2CDA9" w14:textId="77777777" w:rsidR="00A30C96" w:rsidRPr="00190986" w:rsidRDefault="00A30C96" w:rsidP="00A30C96">
            <w:pPr>
              <w:autoSpaceDE w:val="0"/>
              <w:autoSpaceDN w:val="0"/>
              <w:adjustRightInd w:val="0"/>
              <w:spacing w:line="254" w:lineRule="auto"/>
              <w:rPr>
                <w:rFonts w:ascii="Arial" w:hAnsi="Arial" w:cs="Arial"/>
                <w:sz w:val="18"/>
                <w:szCs w:val="20"/>
              </w:rPr>
            </w:pPr>
            <w:r w:rsidRPr="00190986">
              <w:rPr>
                <w:rFonts w:ascii="Arial" w:hAnsi="Arial" w:cs="Arial"/>
                <w:sz w:val="18"/>
                <w:szCs w:val="20"/>
              </w:rPr>
              <w:t>Protocol Deviations</w:t>
            </w:r>
          </w:p>
        </w:tc>
        <w:tc>
          <w:tcPr>
            <w:tcW w:w="5490" w:type="dxa"/>
            <w:gridSpan w:val="5"/>
            <w:tcBorders>
              <w:top w:val="single" w:sz="4" w:space="0" w:color="auto"/>
              <w:left w:val="single" w:sz="4" w:space="0" w:color="auto"/>
              <w:bottom w:val="single" w:sz="4" w:space="0" w:color="auto"/>
              <w:right w:val="single" w:sz="4" w:space="0" w:color="auto"/>
            </w:tcBorders>
            <w:hideMark/>
          </w:tcPr>
          <w:p w14:paraId="41C87B26"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Protocol Deviation Log CRF</w:t>
            </w:r>
          </w:p>
        </w:tc>
      </w:tr>
      <w:tr w:rsidR="00A30C96" w:rsidRPr="00190986" w14:paraId="3949A359"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1B586DB" w14:textId="77777777" w:rsidR="00A30C96" w:rsidRPr="00190986" w:rsidRDefault="00A30C96" w:rsidP="00A30C96">
            <w:pPr>
              <w:autoSpaceDE w:val="0"/>
              <w:autoSpaceDN w:val="0"/>
              <w:adjustRightInd w:val="0"/>
              <w:spacing w:line="254" w:lineRule="auto"/>
              <w:rPr>
                <w:rFonts w:ascii="Arial" w:hAnsi="Arial" w:cs="Arial"/>
                <w:sz w:val="18"/>
                <w:szCs w:val="20"/>
              </w:rPr>
            </w:pPr>
            <w:r w:rsidRPr="00190986">
              <w:rPr>
                <w:rFonts w:ascii="Arial" w:hAnsi="Arial" w:cs="Arial"/>
                <w:sz w:val="18"/>
                <w:szCs w:val="20"/>
              </w:rPr>
              <w:t>A record of all contacts, and attempted contacts, with the participant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C03362E"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Missed Visit CRF</w:t>
            </w:r>
          </w:p>
          <w:p w14:paraId="32426C83"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Site-specific contact/outreach/retention logs and/or chart notes</w:t>
            </w:r>
          </w:p>
        </w:tc>
      </w:tr>
      <w:tr w:rsidR="00A30C96" w:rsidRPr="00190986" w14:paraId="6FB1CA68"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90C6B4A" w14:textId="77777777" w:rsidR="00A30C96" w:rsidRPr="00190986" w:rsidRDefault="00A30C96" w:rsidP="00A30C96">
            <w:pPr>
              <w:autoSpaceDE w:val="0"/>
              <w:autoSpaceDN w:val="0"/>
              <w:adjustRightInd w:val="0"/>
              <w:spacing w:line="254" w:lineRule="auto"/>
              <w:rPr>
                <w:rFonts w:ascii="Arial" w:hAnsi="Arial" w:cs="Arial"/>
                <w:sz w:val="18"/>
                <w:szCs w:val="20"/>
              </w:rPr>
            </w:pPr>
            <w:r w:rsidRPr="00190986">
              <w:rPr>
                <w:rFonts w:ascii="Arial" w:hAnsi="Arial" w:cs="Arial"/>
                <w:sz w:val="18"/>
                <w:szCs w:val="20"/>
              </w:rPr>
              <w:t>A record of all procedures performed by study staff during the study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C7CED8B" w14:textId="77777777"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Visit checklists, chart notes, and/or other site-specific flow sheets</w:t>
            </w:r>
          </w:p>
        </w:tc>
      </w:tr>
      <w:tr w:rsidR="00A30C96" w:rsidRPr="00190986" w14:paraId="5AC6FD58"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748DED" w14:textId="2268DC09" w:rsidR="00A30C96" w:rsidRPr="00190986" w:rsidRDefault="00A30C96" w:rsidP="00A30C96">
            <w:pPr>
              <w:autoSpaceDE w:val="0"/>
              <w:autoSpaceDN w:val="0"/>
              <w:adjustRightInd w:val="0"/>
              <w:spacing w:line="254" w:lineRule="auto"/>
              <w:rPr>
                <w:rFonts w:ascii="Arial" w:hAnsi="Arial" w:cs="Arial"/>
                <w:sz w:val="18"/>
                <w:szCs w:val="20"/>
              </w:rPr>
            </w:pPr>
            <w:r w:rsidRPr="00190986">
              <w:rPr>
                <w:rFonts w:ascii="Arial" w:hAnsi="Arial" w:cs="Arial"/>
                <w:sz w:val="18"/>
                <w:szCs w:val="20"/>
              </w:rPr>
              <w:t>Staff-initiated Study Product Discontinuations/Holds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92D6865" w14:textId="33A5F9EF"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Discontinuation of Study Product CRF</w:t>
            </w:r>
          </w:p>
          <w:p w14:paraId="51A31C76" w14:textId="14E0161B"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Product Hold Y/N and Log CRF</w:t>
            </w:r>
          </w:p>
          <w:p w14:paraId="4175AEFD" w14:textId="0594BD08"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Chart notes and/or pharmacy request slip</w:t>
            </w:r>
          </w:p>
        </w:tc>
      </w:tr>
      <w:tr w:rsidR="007248A5" w:rsidRPr="00190986" w14:paraId="0BC30380"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F369777" w14:textId="642A70E2" w:rsidR="007248A5" w:rsidRPr="00190986" w:rsidRDefault="007248A5" w:rsidP="00A30C96">
            <w:pPr>
              <w:autoSpaceDE w:val="0"/>
              <w:autoSpaceDN w:val="0"/>
              <w:adjustRightInd w:val="0"/>
              <w:spacing w:line="254" w:lineRule="auto"/>
              <w:rPr>
                <w:rFonts w:ascii="Arial" w:hAnsi="Arial" w:cs="Arial"/>
                <w:sz w:val="18"/>
                <w:szCs w:val="20"/>
              </w:rPr>
            </w:pPr>
            <w:r w:rsidRPr="00190986">
              <w:rPr>
                <w:rFonts w:ascii="Arial" w:hAnsi="Arial" w:cs="Arial"/>
                <w:sz w:val="18"/>
                <w:szCs w:val="20"/>
              </w:rPr>
              <w:t>Infant Photography (if indicated)</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C5D8BA4" w14:textId="01427B27" w:rsidR="007248A5" w:rsidRPr="00190986" w:rsidRDefault="007248A5" w:rsidP="00A30C96">
            <w:pPr>
              <w:spacing w:line="254" w:lineRule="auto"/>
              <w:rPr>
                <w:rFonts w:ascii="Arial" w:hAnsi="Arial" w:cs="Arial"/>
                <w:sz w:val="18"/>
                <w:szCs w:val="20"/>
              </w:rPr>
            </w:pPr>
            <w:r w:rsidRPr="00190986">
              <w:rPr>
                <w:rFonts w:ascii="Arial" w:hAnsi="Arial" w:cs="Arial"/>
                <w:sz w:val="18"/>
                <w:szCs w:val="20"/>
              </w:rPr>
              <w:t>Saved digital and/or printed photographs</w:t>
            </w:r>
          </w:p>
        </w:tc>
      </w:tr>
      <w:tr w:rsidR="00A30C96" w:rsidRPr="00190986" w14:paraId="2A3C59E9"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60C0474" w14:textId="310CE141" w:rsidR="00A30C96" w:rsidRPr="00190986" w:rsidRDefault="00A30C96" w:rsidP="00A30C96">
            <w:pPr>
              <w:autoSpaceDE w:val="0"/>
              <w:autoSpaceDN w:val="0"/>
              <w:adjustRightInd w:val="0"/>
              <w:spacing w:line="254" w:lineRule="auto"/>
              <w:rPr>
                <w:rFonts w:ascii="Arial" w:hAnsi="Arial" w:cs="Arial"/>
                <w:sz w:val="18"/>
                <w:szCs w:val="20"/>
              </w:rPr>
            </w:pPr>
            <w:r w:rsidRPr="00190986">
              <w:rPr>
                <w:rFonts w:ascii="Arial" w:hAnsi="Arial" w:cs="Arial"/>
                <w:sz w:val="18"/>
                <w:szCs w:val="20"/>
              </w:rPr>
              <w:t>A record of participant’s exit from the study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D31F77E" w14:textId="4C1465AA"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Study Termination CRF</w:t>
            </w:r>
          </w:p>
          <w:p w14:paraId="3613A20B" w14:textId="1E0FD5DE" w:rsidR="00A30C96" w:rsidRPr="00190986" w:rsidRDefault="00A30C96" w:rsidP="00A30C96">
            <w:pPr>
              <w:spacing w:line="254" w:lineRule="auto"/>
              <w:rPr>
                <w:rFonts w:ascii="Arial" w:hAnsi="Arial" w:cs="Arial"/>
                <w:sz w:val="18"/>
                <w:szCs w:val="20"/>
              </w:rPr>
            </w:pPr>
            <w:r w:rsidRPr="00190986">
              <w:rPr>
                <w:rFonts w:ascii="Arial" w:hAnsi="Arial" w:cs="Arial"/>
                <w:sz w:val="18"/>
                <w:szCs w:val="20"/>
              </w:rPr>
              <w:t>Chart notes</w:t>
            </w:r>
          </w:p>
        </w:tc>
      </w:tr>
    </w:tbl>
    <w:p w14:paraId="1EF20637" w14:textId="77777777" w:rsidR="00482FB0" w:rsidRPr="00190986" w:rsidRDefault="00482FB0" w:rsidP="00482FB0">
      <w:pPr>
        <w:keepNext/>
        <w:keepLines/>
        <w:ind w:right="-356"/>
        <w:rPr>
          <w:rFonts w:ascii="Arial" w:hAnsi="Arial" w:cs="Arial"/>
          <w:b/>
          <w:sz w:val="22"/>
        </w:rPr>
      </w:pPr>
    </w:p>
    <w:p w14:paraId="3F506A17" w14:textId="77777777" w:rsidR="00FD73AD" w:rsidRPr="00190986" w:rsidRDefault="00FD73AD" w:rsidP="001077A2">
      <w:pPr>
        <w:rPr>
          <w:rFonts w:ascii="Arial" w:hAnsi="Arial" w:cs="Arial"/>
          <w:b/>
          <w:sz w:val="22"/>
        </w:rPr>
      </w:pPr>
    </w:p>
    <w:p w14:paraId="1F0DC03F" w14:textId="6345869E" w:rsidR="000F069F" w:rsidRPr="00190986" w:rsidRDefault="000F069F" w:rsidP="000F069F">
      <w:pPr>
        <w:jc w:val="center"/>
        <w:rPr>
          <w:rFonts w:ascii="Arial" w:hAnsi="Arial" w:cs="Arial"/>
          <w:b/>
          <w:sz w:val="22"/>
        </w:rPr>
      </w:pPr>
      <w:r w:rsidRPr="00190986">
        <w:rPr>
          <w:rFonts w:ascii="Arial" w:hAnsi="Arial" w:cs="Arial"/>
          <w:b/>
          <w:sz w:val="22"/>
        </w:rPr>
        <w:t>Appendix 1: Part B</w:t>
      </w:r>
    </w:p>
    <w:p w14:paraId="6D94F37F" w14:textId="2587728A" w:rsidR="000F069F" w:rsidRPr="00190986" w:rsidRDefault="000F069F" w:rsidP="000F069F">
      <w:pPr>
        <w:keepLines/>
        <w:jc w:val="center"/>
        <w:rPr>
          <w:rFonts w:ascii="Arial" w:hAnsi="Arial" w:cs="Arial"/>
          <w:b/>
          <w:sz w:val="22"/>
        </w:rPr>
      </w:pPr>
      <w:r w:rsidRPr="00190986">
        <w:rPr>
          <w:rFonts w:ascii="Arial" w:hAnsi="Arial" w:cs="Arial"/>
          <w:b/>
          <w:sz w:val="22"/>
        </w:rPr>
        <w:t>MTN-</w:t>
      </w:r>
      <w:r w:rsidR="00915BD1" w:rsidRPr="00190986">
        <w:rPr>
          <w:rFonts w:ascii="Arial" w:hAnsi="Arial" w:cs="Arial"/>
          <w:b/>
          <w:sz w:val="22"/>
        </w:rPr>
        <w:t>042</w:t>
      </w:r>
      <w:r w:rsidRPr="00190986">
        <w:rPr>
          <w:rFonts w:ascii="Arial" w:hAnsi="Arial" w:cs="Arial"/>
          <w:b/>
          <w:sz w:val="22"/>
        </w:rPr>
        <w:t xml:space="preserve"> CRFs and Source Documents</w:t>
      </w:r>
    </w:p>
    <w:p w14:paraId="58E3E384" w14:textId="77777777" w:rsidR="00C317F6" w:rsidRPr="00190986" w:rsidRDefault="00C317F6" w:rsidP="00987E85">
      <w:pPr>
        <w:jc w:val="center"/>
        <w:rPr>
          <w:rFonts w:ascii="Arial" w:hAnsi="Arial" w:cs="Arial"/>
          <w:b/>
          <w:sz w:val="22"/>
        </w:rPr>
      </w:pPr>
    </w:p>
    <w:p w14:paraId="2F3FECF3" w14:textId="77777777" w:rsidR="00C317F6" w:rsidRPr="00190986" w:rsidRDefault="00C317F6" w:rsidP="00A516F6">
      <w:pPr>
        <w:rPr>
          <w:rFonts w:ascii="Arial" w:hAnsi="Arial" w:cs="Arial"/>
          <w:b/>
          <w:sz w:val="22"/>
        </w:rPr>
      </w:pPr>
    </w:p>
    <w:tbl>
      <w:tblPr>
        <w:tblStyle w:val="TableGrid"/>
        <w:tblW w:w="10805" w:type="dxa"/>
        <w:tblInd w:w="-820" w:type="dxa"/>
        <w:tblLayout w:type="fixed"/>
        <w:tblLook w:val="04A0" w:firstRow="1" w:lastRow="0" w:firstColumn="1" w:lastColumn="0" w:noHBand="0" w:noVBand="1"/>
      </w:tblPr>
      <w:tblGrid>
        <w:gridCol w:w="3420"/>
        <w:gridCol w:w="1283"/>
        <w:gridCol w:w="6102"/>
      </w:tblGrid>
      <w:tr w:rsidR="00C71AD6" w:rsidRPr="00190986" w14:paraId="7CFECDC4" w14:textId="77777777" w:rsidTr="00CB52CE">
        <w:trPr>
          <w:cantSplit/>
        </w:trPr>
        <w:tc>
          <w:tcPr>
            <w:tcW w:w="3420" w:type="dxa"/>
            <w:tcBorders>
              <w:top w:val="single" w:sz="4" w:space="0" w:color="auto"/>
            </w:tcBorders>
            <w:shd w:val="clear" w:color="auto" w:fill="D9D9D9" w:themeFill="background1" w:themeFillShade="D9"/>
          </w:tcPr>
          <w:p w14:paraId="0D12EC79" w14:textId="77777777" w:rsidR="00C71AD6" w:rsidRPr="00190986" w:rsidRDefault="00C71AD6" w:rsidP="005509FA">
            <w:pPr>
              <w:keepLines/>
              <w:jc w:val="center"/>
              <w:rPr>
                <w:rFonts w:ascii="Arial" w:hAnsi="Arial" w:cs="Arial"/>
                <w:b/>
                <w:sz w:val="18"/>
                <w:szCs w:val="20"/>
              </w:rPr>
            </w:pPr>
            <w:r w:rsidRPr="00190986">
              <w:rPr>
                <w:rFonts w:ascii="Arial" w:hAnsi="Arial" w:cs="Arial"/>
                <w:b/>
                <w:sz w:val="18"/>
                <w:szCs w:val="20"/>
              </w:rPr>
              <w:t>CRF Name</w:t>
            </w:r>
          </w:p>
        </w:tc>
        <w:tc>
          <w:tcPr>
            <w:tcW w:w="1283" w:type="dxa"/>
            <w:tcBorders>
              <w:top w:val="single" w:sz="4" w:space="0" w:color="auto"/>
            </w:tcBorders>
            <w:shd w:val="clear" w:color="auto" w:fill="D9D9D9" w:themeFill="background1" w:themeFillShade="D9"/>
          </w:tcPr>
          <w:p w14:paraId="2A069E3F" w14:textId="078B6356" w:rsidR="00C71AD6" w:rsidRPr="00190986" w:rsidRDefault="00C71AD6" w:rsidP="00477952">
            <w:pPr>
              <w:keepLines/>
              <w:jc w:val="center"/>
              <w:rPr>
                <w:rFonts w:ascii="Arial" w:hAnsi="Arial" w:cs="Arial"/>
                <w:b/>
                <w:sz w:val="18"/>
                <w:szCs w:val="20"/>
              </w:rPr>
            </w:pPr>
            <w:r w:rsidRPr="00190986">
              <w:rPr>
                <w:rFonts w:ascii="Arial" w:hAnsi="Arial" w:cs="Arial"/>
                <w:b/>
                <w:sz w:val="18"/>
                <w:szCs w:val="20"/>
              </w:rPr>
              <w:t>Is eCRF Source?</w:t>
            </w:r>
          </w:p>
        </w:tc>
        <w:tc>
          <w:tcPr>
            <w:tcW w:w="6102" w:type="dxa"/>
            <w:tcBorders>
              <w:top w:val="single" w:sz="4" w:space="0" w:color="auto"/>
            </w:tcBorders>
            <w:shd w:val="clear" w:color="auto" w:fill="D9D9D9" w:themeFill="background1" w:themeFillShade="D9"/>
          </w:tcPr>
          <w:p w14:paraId="5AF1AAE1" w14:textId="77777777" w:rsidR="00C71AD6" w:rsidRPr="00190986" w:rsidRDefault="00C71AD6" w:rsidP="005509FA">
            <w:pPr>
              <w:keepLines/>
              <w:jc w:val="center"/>
              <w:rPr>
                <w:rFonts w:ascii="Arial" w:hAnsi="Arial" w:cs="Arial"/>
                <w:b/>
                <w:sz w:val="18"/>
                <w:szCs w:val="20"/>
              </w:rPr>
            </w:pPr>
            <w:r w:rsidRPr="00190986">
              <w:rPr>
                <w:rFonts w:ascii="Arial" w:hAnsi="Arial" w:cs="Arial"/>
                <w:b/>
                <w:sz w:val="18"/>
                <w:szCs w:val="20"/>
              </w:rPr>
              <w:t>Comments</w:t>
            </w:r>
          </w:p>
          <w:p w14:paraId="04356B55" w14:textId="77777777" w:rsidR="00C71AD6" w:rsidRPr="00190986" w:rsidRDefault="00C71AD6" w:rsidP="00972FCE">
            <w:pPr>
              <w:keepLines/>
              <w:rPr>
                <w:rFonts w:ascii="Arial" w:hAnsi="Arial" w:cs="Arial"/>
                <w:i/>
                <w:sz w:val="18"/>
                <w:szCs w:val="20"/>
              </w:rPr>
            </w:pPr>
            <w:r w:rsidRPr="00190986">
              <w:rPr>
                <w:rFonts w:ascii="Arial" w:hAnsi="Arial" w:cs="Arial"/>
                <w:i/>
                <w:sz w:val="18"/>
                <w:szCs w:val="20"/>
              </w:rPr>
              <w:t>(Unless otherwise noted in the Comments column, the CRF is source for all form items.)</w:t>
            </w:r>
          </w:p>
        </w:tc>
      </w:tr>
      <w:tr w:rsidR="00C71AD6" w:rsidRPr="00190986" w14:paraId="58D286B7" w14:textId="77777777" w:rsidTr="00CB52CE">
        <w:trPr>
          <w:cantSplit/>
        </w:trPr>
        <w:tc>
          <w:tcPr>
            <w:tcW w:w="3420" w:type="dxa"/>
          </w:tcPr>
          <w:p w14:paraId="40E52627" w14:textId="01722630" w:rsidR="00C71AD6" w:rsidRPr="00190986" w:rsidRDefault="00C71AD6" w:rsidP="008F34B7">
            <w:pPr>
              <w:keepLines/>
              <w:rPr>
                <w:rFonts w:ascii="Arial" w:hAnsi="Arial" w:cs="Arial"/>
                <w:sz w:val="18"/>
                <w:szCs w:val="20"/>
              </w:rPr>
            </w:pPr>
            <w:r w:rsidRPr="00190986">
              <w:rPr>
                <w:rFonts w:ascii="Arial" w:hAnsi="Arial" w:cs="Arial"/>
                <w:sz w:val="18"/>
                <w:szCs w:val="20"/>
              </w:rPr>
              <w:t xml:space="preserve">Adverse Events </w:t>
            </w:r>
            <w:r w:rsidR="00D729DE" w:rsidRPr="00190986">
              <w:rPr>
                <w:rFonts w:ascii="Arial" w:hAnsi="Arial" w:cs="Arial"/>
                <w:sz w:val="18"/>
                <w:szCs w:val="20"/>
              </w:rPr>
              <w:t>Y/N</w:t>
            </w:r>
          </w:p>
        </w:tc>
        <w:tc>
          <w:tcPr>
            <w:tcW w:w="1283" w:type="dxa"/>
          </w:tcPr>
          <w:p w14:paraId="31F56C74" w14:textId="77777777" w:rsidR="00C71AD6" w:rsidRPr="00190986" w:rsidRDefault="00C71AD6" w:rsidP="00B36339">
            <w:pPr>
              <w:keepLines/>
              <w:jc w:val="center"/>
              <w:rPr>
                <w:rFonts w:ascii="Arial" w:hAnsi="Arial" w:cs="Arial"/>
                <w:sz w:val="18"/>
                <w:szCs w:val="20"/>
              </w:rPr>
            </w:pPr>
            <w:r w:rsidRPr="00190986">
              <w:rPr>
                <w:rFonts w:ascii="Arial" w:hAnsi="Arial" w:cs="Arial"/>
                <w:sz w:val="18"/>
                <w:szCs w:val="20"/>
              </w:rPr>
              <w:t>Yes</w:t>
            </w:r>
          </w:p>
        </w:tc>
        <w:tc>
          <w:tcPr>
            <w:tcW w:w="6102" w:type="dxa"/>
          </w:tcPr>
          <w:p w14:paraId="2F4E6027" w14:textId="06E37540" w:rsidR="00C71AD6" w:rsidRPr="00190986" w:rsidRDefault="00C71AD6" w:rsidP="005509FA">
            <w:pPr>
              <w:keepLines/>
              <w:rPr>
                <w:rFonts w:ascii="Arial" w:hAnsi="Arial" w:cs="Arial"/>
                <w:sz w:val="18"/>
                <w:szCs w:val="20"/>
              </w:rPr>
            </w:pPr>
            <w:r w:rsidRPr="00190986">
              <w:rPr>
                <w:rFonts w:ascii="Arial" w:hAnsi="Arial" w:cs="Arial"/>
                <w:sz w:val="18"/>
                <w:szCs w:val="20"/>
              </w:rPr>
              <w:t>Form is administrative only.</w:t>
            </w:r>
          </w:p>
        </w:tc>
      </w:tr>
      <w:tr w:rsidR="00C71AD6" w:rsidRPr="00190986" w14:paraId="6C0E83D1" w14:textId="77777777" w:rsidTr="00CB52CE">
        <w:trPr>
          <w:cantSplit/>
        </w:trPr>
        <w:tc>
          <w:tcPr>
            <w:tcW w:w="3420" w:type="dxa"/>
            <w:shd w:val="clear" w:color="auto" w:fill="auto"/>
          </w:tcPr>
          <w:p w14:paraId="1F870B1A" w14:textId="230038A9" w:rsidR="00C71AD6" w:rsidRPr="00190986" w:rsidRDefault="00C71AD6" w:rsidP="008F34B7">
            <w:pPr>
              <w:keepLines/>
              <w:rPr>
                <w:rFonts w:ascii="Arial" w:hAnsi="Arial" w:cs="Arial"/>
                <w:b/>
                <w:sz w:val="18"/>
                <w:szCs w:val="20"/>
              </w:rPr>
            </w:pPr>
            <w:r w:rsidRPr="00190986">
              <w:rPr>
                <w:rFonts w:ascii="Arial" w:hAnsi="Arial" w:cs="Arial"/>
                <w:sz w:val="18"/>
                <w:szCs w:val="20"/>
              </w:rPr>
              <w:t>Adverse Event Log</w:t>
            </w:r>
          </w:p>
        </w:tc>
        <w:tc>
          <w:tcPr>
            <w:tcW w:w="1283" w:type="dxa"/>
            <w:shd w:val="clear" w:color="auto" w:fill="auto"/>
          </w:tcPr>
          <w:p w14:paraId="1AC19826" w14:textId="307DC301" w:rsidR="00C71AD6" w:rsidRPr="00190986" w:rsidRDefault="00C71AD6" w:rsidP="002D4806">
            <w:pPr>
              <w:keepLines/>
              <w:jc w:val="center"/>
              <w:rPr>
                <w:rFonts w:ascii="Arial" w:hAnsi="Arial" w:cs="Arial"/>
                <w:sz w:val="18"/>
                <w:szCs w:val="20"/>
              </w:rPr>
            </w:pPr>
            <w:r w:rsidRPr="00190986">
              <w:rPr>
                <w:rFonts w:ascii="Arial" w:hAnsi="Arial" w:cs="Arial"/>
                <w:sz w:val="18"/>
                <w:szCs w:val="20"/>
              </w:rPr>
              <w:t>Mixed</w:t>
            </w:r>
          </w:p>
        </w:tc>
        <w:tc>
          <w:tcPr>
            <w:tcW w:w="6102" w:type="dxa"/>
            <w:shd w:val="clear" w:color="auto" w:fill="auto"/>
          </w:tcPr>
          <w:p w14:paraId="1252F073" w14:textId="7C427646" w:rsidR="00C71AD6" w:rsidRPr="00190986" w:rsidRDefault="00C71AD6" w:rsidP="002D4806">
            <w:pPr>
              <w:pStyle w:val="ListParagraph"/>
              <w:keepLines/>
              <w:numPr>
                <w:ilvl w:val="0"/>
                <w:numId w:val="2"/>
              </w:numPr>
              <w:ind w:left="224" w:hanging="180"/>
              <w:rPr>
                <w:rFonts w:ascii="Arial" w:hAnsi="Arial" w:cs="Arial"/>
                <w:sz w:val="18"/>
                <w:szCs w:val="20"/>
              </w:rPr>
            </w:pPr>
            <w:r w:rsidRPr="00190986">
              <w:rPr>
                <w:rFonts w:ascii="Arial" w:hAnsi="Arial" w:cs="Arial"/>
                <w:sz w:val="18"/>
                <w:szCs w:val="20"/>
              </w:rPr>
              <w:t>Form is source for participant reported AEs</w:t>
            </w:r>
          </w:p>
          <w:p w14:paraId="0FF6AA06" w14:textId="519CA86A" w:rsidR="00C71AD6" w:rsidRPr="00190986" w:rsidRDefault="00C71AD6" w:rsidP="005509FA">
            <w:pPr>
              <w:pStyle w:val="ListParagraph"/>
              <w:keepLines/>
              <w:numPr>
                <w:ilvl w:val="0"/>
                <w:numId w:val="2"/>
              </w:numPr>
              <w:ind w:left="224" w:hanging="180"/>
              <w:rPr>
                <w:rFonts w:ascii="Arial" w:hAnsi="Arial" w:cs="Arial"/>
                <w:sz w:val="18"/>
                <w:szCs w:val="20"/>
              </w:rPr>
            </w:pPr>
            <w:r w:rsidRPr="00190986">
              <w:rPr>
                <w:rFonts w:ascii="Arial" w:hAnsi="Arial" w:cs="Arial"/>
                <w:sz w:val="18"/>
                <w:szCs w:val="20"/>
              </w:rPr>
              <w:t>Non-CRF documents are source for Laboratory and Clinical AEs</w:t>
            </w:r>
          </w:p>
        </w:tc>
      </w:tr>
      <w:tr w:rsidR="00AF48A7" w:rsidRPr="00190986" w14:paraId="7A47E40F" w14:textId="77777777" w:rsidTr="00CB52CE">
        <w:trPr>
          <w:cantSplit/>
        </w:trPr>
        <w:tc>
          <w:tcPr>
            <w:tcW w:w="3420" w:type="dxa"/>
            <w:shd w:val="clear" w:color="auto" w:fill="auto"/>
          </w:tcPr>
          <w:p w14:paraId="345C118D" w14:textId="6EA1B37C" w:rsidR="00AF48A7" w:rsidRPr="00190986" w:rsidRDefault="00AF48A7" w:rsidP="00AF48A7">
            <w:pPr>
              <w:keepLines/>
              <w:rPr>
                <w:rFonts w:ascii="Arial" w:hAnsi="Arial" w:cs="Arial"/>
                <w:sz w:val="18"/>
                <w:szCs w:val="20"/>
              </w:rPr>
            </w:pPr>
            <w:r w:rsidRPr="00190986">
              <w:rPr>
                <w:rFonts w:ascii="Arial" w:hAnsi="Arial" w:cs="Arial"/>
                <w:sz w:val="18"/>
                <w:szCs w:val="20"/>
              </w:rPr>
              <w:t xml:space="preserve">Non-enrolled Infant </w:t>
            </w:r>
            <w:proofErr w:type="spellStart"/>
            <w:r w:rsidRPr="00190986">
              <w:rPr>
                <w:rFonts w:ascii="Arial" w:hAnsi="Arial" w:cs="Arial"/>
                <w:sz w:val="18"/>
                <w:szCs w:val="20"/>
              </w:rPr>
              <w:t>Advese</w:t>
            </w:r>
            <w:proofErr w:type="spellEnd"/>
            <w:r w:rsidRPr="00190986">
              <w:rPr>
                <w:rFonts w:ascii="Arial" w:hAnsi="Arial" w:cs="Arial"/>
                <w:sz w:val="18"/>
                <w:szCs w:val="20"/>
              </w:rPr>
              <w:t xml:space="preserve"> Event Y/N</w:t>
            </w:r>
          </w:p>
        </w:tc>
        <w:tc>
          <w:tcPr>
            <w:tcW w:w="1283" w:type="dxa"/>
            <w:shd w:val="clear" w:color="auto" w:fill="auto"/>
          </w:tcPr>
          <w:p w14:paraId="4B1A2643" w14:textId="5A3F53BB" w:rsidR="00AF48A7" w:rsidRPr="00190986" w:rsidRDefault="00AF48A7" w:rsidP="00AF48A7">
            <w:pPr>
              <w:keepLines/>
              <w:jc w:val="center"/>
              <w:rPr>
                <w:rFonts w:ascii="Arial" w:hAnsi="Arial" w:cs="Arial"/>
                <w:sz w:val="18"/>
                <w:szCs w:val="20"/>
              </w:rPr>
            </w:pPr>
            <w:r w:rsidRPr="00190986">
              <w:rPr>
                <w:rFonts w:ascii="Arial" w:hAnsi="Arial" w:cs="Arial"/>
                <w:sz w:val="18"/>
                <w:szCs w:val="20"/>
              </w:rPr>
              <w:t>Yes</w:t>
            </w:r>
          </w:p>
        </w:tc>
        <w:tc>
          <w:tcPr>
            <w:tcW w:w="6102" w:type="dxa"/>
            <w:shd w:val="clear" w:color="auto" w:fill="auto"/>
          </w:tcPr>
          <w:p w14:paraId="453AC297" w14:textId="4A7C1C20" w:rsidR="00AF48A7" w:rsidRPr="00190986" w:rsidRDefault="00AF48A7" w:rsidP="00AF48A7">
            <w:pPr>
              <w:keepLines/>
              <w:rPr>
                <w:rFonts w:ascii="Arial" w:hAnsi="Arial" w:cs="Arial"/>
                <w:sz w:val="18"/>
                <w:szCs w:val="20"/>
              </w:rPr>
            </w:pPr>
            <w:r w:rsidRPr="00190986">
              <w:rPr>
                <w:rFonts w:ascii="Arial" w:hAnsi="Arial" w:cs="Arial"/>
                <w:sz w:val="18"/>
                <w:szCs w:val="20"/>
              </w:rPr>
              <w:t>Form is administrative only.</w:t>
            </w:r>
          </w:p>
        </w:tc>
      </w:tr>
      <w:tr w:rsidR="00AF48A7" w:rsidRPr="00190986" w14:paraId="5081CD70" w14:textId="77777777" w:rsidTr="00CB52CE">
        <w:trPr>
          <w:cantSplit/>
        </w:trPr>
        <w:tc>
          <w:tcPr>
            <w:tcW w:w="3420" w:type="dxa"/>
            <w:shd w:val="clear" w:color="auto" w:fill="auto"/>
          </w:tcPr>
          <w:p w14:paraId="0993EACD" w14:textId="1984A682" w:rsidR="00AF48A7" w:rsidRPr="00190986" w:rsidRDefault="00AF48A7" w:rsidP="00AF48A7">
            <w:pPr>
              <w:keepLines/>
              <w:rPr>
                <w:rFonts w:ascii="Arial" w:hAnsi="Arial" w:cs="Arial"/>
                <w:sz w:val="18"/>
                <w:szCs w:val="20"/>
              </w:rPr>
            </w:pPr>
            <w:r w:rsidRPr="00190986">
              <w:rPr>
                <w:rFonts w:ascii="Arial" w:hAnsi="Arial" w:cs="Arial"/>
                <w:sz w:val="18"/>
                <w:szCs w:val="20"/>
              </w:rPr>
              <w:t xml:space="preserve">Non-enrolled Infant </w:t>
            </w:r>
            <w:proofErr w:type="spellStart"/>
            <w:r w:rsidRPr="00190986">
              <w:rPr>
                <w:rFonts w:ascii="Arial" w:hAnsi="Arial" w:cs="Arial"/>
                <w:sz w:val="18"/>
                <w:szCs w:val="20"/>
              </w:rPr>
              <w:t>Advese</w:t>
            </w:r>
            <w:proofErr w:type="spellEnd"/>
            <w:r w:rsidRPr="00190986">
              <w:rPr>
                <w:rFonts w:ascii="Arial" w:hAnsi="Arial" w:cs="Arial"/>
                <w:sz w:val="18"/>
                <w:szCs w:val="20"/>
              </w:rPr>
              <w:t xml:space="preserve"> Event Log</w:t>
            </w:r>
          </w:p>
        </w:tc>
        <w:tc>
          <w:tcPr>
            <w:tcW w:w="1283" w:type="dxa"/>
            <w:shd w:val="clear" w:color="auto" w:fill="auto"/>
          </w:tcPr>
          <w:p w14:paraId="0AA37BD0" w14:textId="714B2D9C" w:rsidR="00AF48A7" w:rsidRPr="00190986" w:rsidRDefault="00E87B02" w:rsidP="00AF48A7">
            <w:pPr>
              <w:keepLines/>
              <w:jc w:val="center"/>
              <w:rPr>
                <w:rFonts w:ascii="Arial" w:hAnsi="Arial" w:cs="Arial"/>
                <w:sz w:val="18"/>
                <w:szCs w:val="20"/>
              </w:rPr>
            </w:pPr>
            <w:r w:rsidRPr="00190986">
              <w:rPr>
                <w:rFonts w:ascii="Arial" w:hAnsi="Arial" w:cs="Arial"/>
                <w:sz w:val="18"/>
                <w:szCs w:val="20"/>
              </w:rPr>
              <w:t>Mixed</w:t>
            </w:r>
          </w:p>
        </w:tc>
        <w:tc>
          <w:tcPr>
            <w:tcW w:w="6102" w:type="dxa"/>
            <w:shd w:val="clear" w:color="auto" w:fill="auto"/>
          </w:tcPr>
          <w:p w14:paraId="73B71FFA" w14:textId="77777777" w:rsidR="00AF48A7" w:rsidRPr="00190986" w:rsidRDefault="00AF48A7" w:rsidP="00AF48A7">
            <w:pPr>
              <w:pStyle w:val="ListParagraph"/>
              <w:keepLines/>
              <w:numPr>
                <w:ilvl w:val="0"/>
                <w:numId w:val="2"/>
              </w:numPr>
              <w:ind w:left="224" w:hanging="180"/>
              <w:rPr>
                <w:rFonts w:ascii="Arial" w:hAnsi="Arial" w:cs="Arial"/>
                <w:sz w:val="18"/>
                <w:szCs w:val="20"/>
              </w:rPr>
            </w:pPr>
            <w:r w:rsidRPr="00190986">
              <w:rPr>
                <w:rFonts w:ascii="Arial" w:hAnsi="Arial" w:cs="Arial"/>
                <w:sz w:val="18"/>
                <w:szCs w:val="20"/>
              </w:rPr>
              <w:t>Form is source for participant reported AEs</w:t>
            </w:r>
          </w:p>
          <w:p w14:paraId="3CD19D06" w14:textId="5352B860" w:rsidR="00AF48A7" w:rsidRPr="00190986" w:rsidRDefault="00AF48A7" w:rsidP="00AF48A7">
            <w:pPr>
              <w:pStyle w:val="ListParagraph"/>
              <w:keepLines/>
              <w:numPr>
                <w:ilvl w:val="0"/>
                <w:numId w:val="2"/>
              </w:numPr>
              <w:ind w:left="224" w:hanging="180"/>
              <w:rPr>
                <w:rFonts w:ascii="Arial" w:hAnsi="Arial" w:cs="Arial"/>
                <w:sz w:val="18"/>
                <w:szCs w:val="20"/>
              </w:rPr>
            </w:pPr>
            <w:r w:rsidRPr="00190986">
              <w:rPr>
                <w:rFonts w:ascii="Arial" w:hAnsi="Arial" w:cs="Arial"/>
                <w:sz w:val="18"/>
                <w:szCs w:val="20"/>
              </w:rPr>
              <w:t>Non-CRF documents are source for Laboratory and Clinical AEs</w:t>
            </w:r>
          </w:p>
        </w:tc>
      </w:tr>
      <w:tr w:rsidR="00AF48A7" w:rsidRPr="00190986" w14:paraId="7CA152F5" w14:textId="77777777" w:rsidTr="00CB52CE">
        <w:trPr>
          <w:cantSplit/>
        </w:trPr>
        <w:tc>
          <w:tcPr>
            <w:tcW w:w="3420" w:type="dxa"/>
            <w:shd w:val="clear" w:color="auto" w:fill="auto"/>
          </w:tcPr>
          <w:p w14:paraId="2628CF0A" w14:textId="0C99C9EB" w:rsidR="00AF48A7" w:rsidRPr="00190986" w:rsidRDefault="00AF48A7" w:rsidP="00AF48A7">
            <w:pPr>
              <w:keepLines/>
              <w:rPr>
                <w:rFonts w:ascii="Arial" w:hAnsi="Arial" w:cs="Arial"/>
                <w:sz w:val="18"/>
                <w:szCs w:val="20"/>
              </w:rPr>
            </w:pPr>
            <w:r w:rsidRPr="00190986">
              <w:rPr>
                <w:rFonts w:ascii="Arial" w:hAnsi="Arial" w:cs="Arial"/>
                <w:sz w:val="18"/>
                <w:szCs w:val="20"/>
              </w:rPr>
              <w:t>Additional Study Procedures</w:t>
            </w:r>
          </w:p>
        </w:tc>
        <w:tc>
          <w:tcPr>
            <w:tcW w:w="1283" w:type="dxa"/>
            <w:shd w:val="clear" w:color="auto" w:fill="auto"/>
          </w:tcPr>
          <w:p w14:paraId="069B86EE" w14:textId="7B7CD146" w:rsidR="00AF48A7" w:rsidRPr="00190986" w:rsidRDefault="00AF48A7" w:rsidP="00AF48A7">
            <w:pPr>
              <w:keepLines/>
              <w:jc w:val="center"/>
              <w:rPr>
                <w:rFonts w:ascii="Arial" w:hAnsi="Arial" w:cs="Arial"/>
                <w:sz w:val="18"/>
                <w:szCs w:val="20"/>
              </w:rPr>
            </w:pPr>
            <w:r w:rsidRPr="00190986">
              <w:rPr>
                <w:rFonts w:ascii="Arial" w:hAnsi="Arial" w:cs="Arial"/>
                <w:sz w:val="18"/>
                <w:szCs w:val="20"/>
              </w:rPr>
              <w:t>Yes</w:t>
            </w:r>
          </w:p>
        </w:tc>
        <w:tc>
          <w:tcPr>
            <w:tcW w:w="6102" w:type="dxa"/>
            <w:shd w:val="clear" w:color="auto" w:fill="auto"/>
          </w:tcPr>
          <w:p w14:paraId="17941934" w14:textId="0F902490" w:rsidR="00AF48A7" w:rsidRPr="00190986" w:rsidRDefault="00AF48A7" w:rsidP="00AF48A7">
            <w:pPr>
              <w:keepLines/>
              <w:rPr>
                <w:rFonts w:ascii="Arial" w:hAnsi="Arial" w:cs="Arial"/>
                <w:sz w:val="18"/>
                <w:szCs w:val="20"/>
              </w:rPr>
            </w:pPr>
            <w:r w:rsidRPr="00190986">
              <w:rPr>
                <w:rFonts w:ascii="Arial" w:hAnsi="Arial" w:cs="Arial"/>
                <w:sz w:val="18"/>
                <w:szCs w:val="20"/>
              </w:rPr>
              <w:t>Form is administrative only.</w:t>
            </w:r>
          </w:p>
        </w:tc>
      </w:tr>
      <w:tr w:rsidR="00AF48A7" w:rsidRPr="00190986" w14:paraId="6C9C2413" w14:textId="77777777" w:rsidTr="00CB52CE">
        <w:trPr>
          <w:cantSplit/>
        </w:trPr>
        <w:tc>
          <w:tcPr>
            <w:tcW w:w="3420" w:type="dxa"/>
            <w:shd w:val="clear" w:color="auto" w:fill="auto"/>
          </w:tcPr>
          <w:p w14:paraId="39CFB1DD" w14:textId="5D4482FB" w:rsidR="00AF48A7" w:rsidRPr="00190986" w:rsidRDefault="00AF48A7" w:rsidP="00AF48A7">
            <w:pPr>
              <w:keepLines/>
              <w:rPr>
                <w:rFonts w:ascii="Arial" w:hAnsi="Arial" w:cs="Arial"/>
                <w:sz w:val="18"/>
                <w:szCs w:val="20"/>
              </w:rPr>
            </w:pPr>
            <w:r w:rsidRPr="00190986">
              <w:rPr>
                <w:rFonts w:ascii="Arial" w:hAnsi="Arial" w:cs="Arial"/>
                <w:sz w:val="18"/>
                <w:szCs w:val="20"/>
              </w:rPr>
              <w:t>Infant Additional Study Procedures</w:t>
            </w:r>
          </w:p>
        </w:tc>
        <w:tc>
          <w:tcPr>
            <w:tcW w:w="1283" w:type="dxa"/>
            <w:shd w:val="clear" w:color="auto" w:fill="auto"/>
          </w:tcPr>
          <w:p w14:paraId="6FE7340A" w14:textId="7F43E764" w:rsidR="00AF48A7" w:rsidRPr="00190986" w:rsidRDefault="00AF48A7" w:rsidP="00AF48A7">
            <w:pPr>
              <w:keepLines/>
              <w:jc w:val="center"/>
              <w:rPr>
                <w:rFonts w:ascii="Arial" w:hAnsi="Arial" w:cs="Arial"/>
                <w:sz w:val="18"/>
                <w:szCs w:val="20"/>
              </w:rPr>
            </w:pPr>
            <w:r w:rsidRPr="00190986">
              <w:rPr>
                <w:rFonts w:ascii="Arial" w:hAnsi="Arial" w:cs="Arial"/>
                <w:sz w:val="18"/>
                <w:szCs w:val="20"/>
              </w:rPr>
              <w:t>Yes</w:t>
            </w:r>
          </w:p>
        </w:tc>
        <w:tc>
          <w:tcPr>
            <w:tcW w:w="6102" w:type="dxa"/>
            <w:shd w:val="clear" w:color="auto" w:fill="auto"/>
          </w:tcPr>
          <w:p w14:paraId="13C44BC9" w14:textId="6B10DE63" w:rsidR="00AF48A7" w:rsidRPr="00190986" w:rsidRDefault="00AF48A7" w:rsidP="00AF48A7">
            <w:pPr>
              <w:keepLines/>
              <w:rPr>
                <w:rFonts w:ascii="Arial" w:hAnsi="Arial" w:cs="Arial"/>
                <w:sz w:val="18"/>
                <w:szCs w:val="20"/>
              </w:rPr>
            </w:pPr>
            <w:r w:rsidRPr="00190986">
              <w:rPr>
                <w:rFonts w:ascii="Arial" w:hAnsi="Arial" w:cs="Arial"/>
                <w:sz w:val="18"/>
                <w:szCs w:val="20"/>
              </w:rPr>
              <w:t>Form is administrative only.</w:t>
            </w:r>
          </w:p>
        </w:tc>
      </w:tr>
      <w:tr w:rsidR="003F0521" w:rsidRPr="00190986" w14:paraId="1FF86405" w14:textId="77777777" w:rsidTr="00CB52CE">
        <w:trPr>
          <w:cantSplit/>
          <w:ins w:id="8" w:author="Harrell, Tanya M" w:date="2021-05-05T11:52:00Z"/>
        </w:trPr>
        <w:tc>
          <w:tcPr>
            <w:tcW w:w="3420" w:type="dxa"/>
            <w:shd w:val="clear" w:color="auto" w:fill="auto"/>
          </w:tcPr>
          <w:p w14:paraId="487B9651" w14:textId="405425D8" w:rsidR="003F0521" w:rsidRPr="00190986" w:rsidRDefault="003F0521" w:rsidP="00AF48A7">
            <w:pPr>
              <w:keepLines/>
              <w:rPr>
                <w:ins w:id="9" w:author="Harrell, Tanya M" w:date="2021-05-05T11:52:00Z"/>
                <w:rFonts w:ascii="Arial" w:hAnsi="Arial" w:cs="Arial"/>
                <w:sz w:val="18"/>
                <w:szCs w:val="20"/>
              </w:rPr>
            </w:pPr>
            <w:ins w:id="10" w:author="Harrell, Tanya M" w:date="2021-05-05T11:52:00Z">
              <w:r w:rsidRPr="00190986">
                <w:rPr>
                  <w:rFonts w:ascii="Arial" w:hAnsi="Arial" w:cs="Arial"/>
                  <w:sz w:val="18"/>
                  <w:szCs w:val="20"/>
                </w:rPr>
                <w:t>Baseline Behavioral Assessment</w:t>
              </w:r>
            </w:ins>
          </w:p>
        </w:tc>
        <w:tc>
          <w:tcPr>
            <w:tcW w:w="1283" w:type="dxa"/>
            <w:shd w:val="clear" w:color="auto" w:fill="auto"/>
          </w:tcPr>
          <w:p w14:paraId="48427EDC" w14:textId="0AF0742E" w:rsidR="003F0521" w:rsidRPr="00190986" w:rsidRDefault="003F0521" w:rsidP="00AF48A7">
            <w:pPr>
              <w:keepLines/>
              <w:jc w:val="center"/>
              <w:rPr>
                <w:ins w:id="11" w:author="Harrell, Tanya M" w:date="2021-05-05T11:52:00Z"/>
                <w:rFonts w:ascii="Arial" w:hAnsi="Arial" w:cs="Arial"/>
                <w:sz w:val="18"/>
                <w:szCs w:val="20"/>
              </w:rPr>
            </w:pPr>
            <w:ins w:id="12" w:author="Harrell, Tanya M" w:date="2021-05-05T11:52:00Z">
              <w:r w:rsidRPr="00190986">
                <w:rPr>
                  <w:rFonts w:ascii="Arial" w:hAnsi="Arial" w:cs="Arial"/>
                  <w:sz w:val="18"/>
                  <w:szCs w:val="20"/>
                </w:rPr>
                <w:t>Yes</w:t>
              </w:r>
            </w:ins>
          </w:p>
        </w:tc>
        <w:tc>
          <w:tcPr>
            <w:tcW w:w="6102" w:type="dxa"/>
            <w:shd w:val="clear" w:color="auto" w:fill="auto"/>
          </w:tcPr>
          <w:p w14:paraId="3A09AB2B" w14:textId="77777777" w:rsidR="003F0521" w:rsidRPr="00190986" w:rsidRDefault="003F0521" w:rsidP="00AF48A7">
            <w:pPr>
              <w:keepLines/>
              <w:rPr>
                <w:ins w:id="13" w:author="Harrell, Tanya M" w:date="2021-05-05T11:52:00Z"/>
                <w:rFonts w:ascii="Arial" w:hAnsi="Arial" w:cs="Arial"/>
                <w:sz w:val="18"/>
                <w:szCs w:val="20"/>
              </w:rPr>
            </w:pPr>
          </w:p>
        </w:tc>
      </w:tr>
      <w:tr w:rsidR="00AF48A7" w:rsidRPr="00190986" w14:paraId="537866E1" w14:textId="77777777" w:rsidTr="00CB52CE">
        <w:trPr>
          <w:cantSplit/>
        </w:trPr>
        <w:tc>
          <w:tcPr>
            <w:tcW w:w="3420" w:type="dxa"/>
          </w:tcPr>
          <w:p w14:paraId="2C6751D9" w14:textId="206376FC" w:rsidR="00AF48A7" w:rsidRPr="00190986" w:rsidRDefault="00AF48A7" w:rsidP="00AF48A7">
            <w:pPr>
              <w:keepLines/>
              <w:rPr>
                <w:rFonts w:ascii="Arial" w:hAnsi="Arial" w:cs="Arial"/>
                <w:sz w:val="18"/>
                <w:szCs w:val="20"/>
              </w:rPr>
            </w:pPr>
            <w:r w:rsidRPr="00190986">
              <w:rPr>
                <w:rFonts w:ascii="Arial" w:hAnsi="Arial" w:cs="Arial"/>
                <w:sz w:val="18"/>
                <w:szCs w:val="20"/>
              </w:rPr>
              <w:t xml:space="preserve">Baseline Medical History Y/N </w:t>
            </w:r>
          </w:p>
        </w:tc>
        <w:tc>
          <w:tcPr>
            <w:tcW w:w="1283" w:type="dxa"/>
          </w:tcPr>
          <w:p w14:paraId="12BBAE74" w14:textId="22D85C38" w:rsidR="00AF48A7" w:rsidRPr="00190986" w:rsidRDefault="00AF48A7" w:rsidP="00AF48A7">
            <w:pPr>
              <w:keepLines/>
              <w:jc w:val="center"/>
              <w:rPr>
                <w:rFonts w:ascii="Arial" w:hAnsi="Arial" w:cs="Arial"/>
                <w:sz w:val="18"/>
                <w:szCs w:val="20"/>
              </w:rPr>
            </w:pPr>
            <w:r w:rsidRPr="00190986">
              <w:rPr>
                <w:rFonts w:ascii="Arial" w:hAnsi="Arial" w:cs="Arial"/>
                <w:sz w:val="18"/>
                <w:szCs w:val="20"/>
              </w:rPr>
              <w:t>Yes</w:t>
            </w:r>
          </w:p>
        </w:tc>
        <w:tc>
          <w:tcPr>
            <w:tcW w:w="6102" w:type="dxa"/>
          </w:tcPr>
          <w:p w14:paraId="45204998" w14:textId="61568C6F" w:rsidR="00AF48A7" w:rsidRPr="00190986" w:rsidRDefault="00AF48A7" w:rsidP="00AF48A7">
            <w:pPr>
              <w:keepLines/>
              <w:rPr>
                <w:rFonts w:ascii="Arial" w:hAnsi="Arial" w:cs="Arial"/>
                <w:sz w:val="18"/>
                <w:szCs w:val="20"/>
              </w:rPr>
            </w:pPr>
            <w:r w:rsidRPr="00190986">
              <w:rPr>
                <w:rFonts w:ascii="Arial" w:hAnsi="Arial" w:cs="Arial"/>
                <w:sz w:val="18"/>
                <w:szCs w:val="20"/>
              </w:rPr>
              <w:t>Form is administrative only.</w:t>
            </w:r>
          </w:p>
        </w:tc>
      </w:tr>
      <w:tr w:rsidR="00AF48A7" w:rsidRPr="00190986" w14:paraId="2267CCA0" w14:textId="77777777" w:rsidTr="00CB52CE">
        <w:trPr>
          <w:cantSplit/>
        </w:trPr>
        <w:tc>
          <w:tcPr>
            <w:tcW w:w="3420" w:type="dxa"/>
          </w:tcPr>
          <w:p w14:paraId="18633538" w14:textId="50567216" w:rsidR="00AF48A7" w:rsidRPr="00190986" w:rsidRDefault="00AF48A7" w:rsidP="00AF48A7">
            <w:pPr>
              <w:keepLines/>
              <w:rPr>
                <w:rFonts w:ascii="Arial" w:hAnsi="Arial" w:cs="Arial"/>
                <w:sz w:val="18"/>
                <w:szCs w:val="20"/>
              </w:rPr>
            </w:pPr>
            <w:r w:rsidRPr="00190986">
              <w:rPr>
                <w:rFonts w:ascii="Arial" w:hAnsi="Arial" w:cs="Arial"/>
                <w:sz w:val="18"/>
                <w:szCs w:val="20"/>
              </w:rPr>
              <w:t xml:space="preserve">Baseline Medical History Log </w:t>
            </w:r>
          </w:p>
        </w:tc>
        <w:tc>
          <w:tcPr>
            <w:tcW w:w="1283" w:type="dxa"/>
          </w:tcPr>
          <w:p w14:paraId="30FD6C61" w14:textId="245516B8" w:rsidR="00AF48A7" w:rsidRPr="00190986" w:rsidRDefault="000E0322" w:rsidP="00AF48A7">
            <w:pPr>
              <w:keepLines/>
              <w:jc w:val="center"/>
              <w:rPr>
                <w:rFonts w:ascii="Arial" w:hAnsi="Arial" w:cs="Arial"/>
                <w:sz w:val="18"/>
                <w:szCs w:val="20"/>
              </w:rPr>
            </w:pPr>
            <w:r w:rsidRPr="00190986">
              <w:rPr>
                <w:rFonts w:ascii="Arial" w:hAnsi="Arial" w:cs="Arial"/>
                <w:sz w:val="18"/>
                <w:szCs w:val="20"/>
              </w:rPr>
              <w:t>Mixed</w:t>
            </w:r>
          </w:p>
        </w:tc>
        <w:tc>
          <w:tcPr>
            <w:tcW w:w="6102" w:type="dxa"/>
          </w:tcPr>
          <w:p w14:paraId="05338036" w14:textId="6103F00C" w:rsidR="00AF48A7" w:rsidRPr="00190986" w:rsidRDefault="006574C2" w:rsidP="00AF48A7">
            <w:pPr>
              <w:keepLines/>
              <w:rPr>
                <w:rFonts w:ascii="Arial" w:hAnsi="Arial" w:cs="Arial"/>
                <w:sz w:val="18"/>
                <w:szCs w:val="20"/>
              </w:rPr>
            </w:pPr>
            <w:r w:rsidRPr="00190986">
              <w:rPr>
                <w:rFonts w:ascii="Arial" w:hAnsi="Arial" w:cs="Arial"/>
                <w:sz w:val="18"/>
                <w:szCs w:val="20"/>
              </w:rPr>
              <w:t>Form may be source for all items or source may be medical records, if available. Supplemental information may also be recorded in chart notes.</w:t>
            </w:r>
          </w:p>
        </w:tc>
      </w:tr>
      <w:tr w:rsidR="00AF48A7" w:rsidRPr="00190986" w14:paraId="669985DA" w14:textId="77777777" w:rsidTr="00CB52CE">
        <w:trPr>
          <w:cantSplit/>
        </w:trPr>
        <w:tc>
          <w:tcPr>
            <w:tcW w:w="3420" w:type="dxa"/>
          </w:tcPr>
          <w:p w14:paraId="563D65BD" w14:textId="6C0E1404" w:rsidR="00AF48A7" w:rsidRPr="00190986" w:rsidRDefault="00AF48A7" w:rsidP="00AF48A7">
            <w:pPr>
              <w:keepLines/>
              <w:rPr>
                <w:rFonts w:ascii="Arial" w:hAnsi="Arial" w:cs="Arial"/>
                <w:sz w:val="18"/>
                <w:szCs w:val="20"/>
              </w:rPr>
            </w:pPr>
            <w:proofErr w:type="spellStart"/>
            <w:r w:rsidRPr="00190986">
              <w:rPr>
                <w:rFonts w:ascii="Arial" w:hAnsi="Arial" w:cs="Arial"/>
                <w:sz w:val="18"/>
                <w:szCs w:val="20"/>
              </w:rPr>
              <w:t>Chemestry</w:t>
            </w:r>
            <w:proofErr w:type="spellEnd"/>
            <w:r w:rsidRPr="00190986">
              <w:rPr>
                <w:rFonts w:ascii="Arial" w:hAnsi="Arial" w:cs="Arial"/>
                <w:sz w:val="18"/>
                <w:szCs w:val="20"/>
              </w:rPr>
              <w:t xml:space="preserve"> Panel</w:t>
            </w:r>
          </w:p>
        </w:tc>
        <w:tc>
          <w:tcPr>
            <w:tcW w:w="1283" w:type="dxa"/>
          </w:tcPr>
          <w:p w14:paraId="0C74DE97" w14:textId="3E549295" w:rsidR="00AF48A7" w:rsidRPr="00190986" w:rsidRDefault="002969FC" w:rsidP="00AF48A7">
            <w:pPr>
              <w:keepLines/>
              <w:jc w:val="center"/>
              <w:rPr>
                <w:rFonts w:ascii="Arial" w:hAnsi="Arial" w:cs="Arial"/>
                <w:sz w:val="18"/>
                <w:szCs w:val="20"/>
              </w:rPr>
            </w:pPr>
            <w:r w:rsidRPr="00190986">
              <w:rPr>
                <w:rFonts w:ascii="Arial" w:hAnsi="Arial" w:cs="Arial"/>
                <w:sz w:val="18"/>
                <w:szCs w:val="20"/>
              </w:rPr>
              <w:t>No</w:t>
            </w:r>
          </w:p>
        </w:tc>
        <w:tc>
          <w:tcPr>
            <w:tcW w:w="6102" w:type="dxa"/>
          </w:tcPr>
          <w:p w14:paraId="7A8BF742" w14:textId="2AA79797" w:rsidR="00AF48A7" w:rsidRPr="00190986" w:rsidRDefault="002969FC" w:rsidP="00AF48A7">
            <w:pPr>
              <w:keepLines/>
              <w:rPr>
                <w:rFonts w:ascii="Arial" w:hAnsi="Arial" w:cs="Arial"/>
                <w:sz w:val="18"/>
                <w:szCs w:val="20"/>
              </w:rPr>
            </w:pPr>
            <w:r w:rsidRPr="00190986">
              <w:rPr>
                <w:rFonts w:ascii="Arial" w:hAnsi="Arial" w:cs="Arial"/>
                <w:sz w:val="18"/>
                <w:szCs w:val="20"/>
              </w:rPr>
              <w:t>Non-CRF lab source document (report or testing log) is source</w:t>
            </w:r>
          </w:p>
        </w:tc>
      </w:tr>
      <w:tr w:rsidR="00AF48A7" w:rsidRPr="00190986" w14:paraId="1C7604BF" w14:textId="77777777" w:rsidTr="00CB52CE">
        <w:trPr>
          <w:cantSplit/>
        </w:trPr>
        <w:tc>
          <w:tcPr>
            <w:tcW w:w="3420" w:type="dxa"/>
          </w:tcPr>
          <w:p w14:paraId="04A9E7CD" w14:textId="5B577C8D" w:rsidR="00AF48A7" w:rsidRPr="00190986" w:rsidRDefault="00AF48A7" w:rsidP="00AF48A7">
            <w:pPr>
              <w:keepLines/>
              <w:rPr>
                <w:rFonts w:ascii="Arial" w:hAnsi="Arial" w:cs="Arial"/>
                <w:sz w:val="18"/>
                <w:szCs w:val="20"/>
              </w:rPr>
            </w:pPr>
            <w:r w:rsidRPr="00190986">
              <w:rPr>
                <w:rFonts w:ascii="Arial" w:hAnsi="Arial" w:cs="Arial"/>
                <w:sz w:val="18"/>
                <w:szCs w:val="20"/>
              </w:rPr>
              <w:t xml:space="preserve">Concomitant Medications Y/N </w:t>
            </w:r>
          </w:p>
        </w:tc>
        <w:tc>
          <w:tcPr>
            <w:tcW w:w="1283" w:type="dxa"/>
          </w:tcPr>
          <w:p w14:paraId="052E5C46" w14:textId="77777777" w:rsidR="00AF48A7" w:rsidRPr="00190986" w:rsidRDefault="00AF48A7" w:rsidP="00AF48A7">
            <w:pPr>
              <w:keepLines/>
              <w:jc w:val="center"/>
              <w:rPr>
                <w:rFonts w:ascii="Arial" w:hAnsi="Arial" w:cs="Arial"/>
                <w:sz w:val="18"/>
                <w:szCs w:val="20"/>
              </w:rPr>
            </w:pPr>
            <w:r w:rsidRPr="00190986">
              <w:rPr>
                <w:rFonts w:ascii="Arial" w:hAnsi="Arial" w:cs="Arial"/>
                <w:sz w:val="18"/>
                <w:szCs w:val="20"/>
              </w:rPr>
              <w:t>Yes</w:t>
            </w:r>
          </w:p>
        </w:tc>
        <w:tc>
          <w:tcPr>
            <w:tcW w:w="6102" w:type="dxa"/>
          </w:tcPr>
          <w:p w14:paraId="5E9690C4" w14:textId="0D7B598A" w:rsidR="00AF48A7" w:rsidRPr="00190986" w:rsidRDefault="00AF48A7" w:rsidP="00AF48A7">
            <w:pPr>
              <w:keepLines/>
              <w:rPr>
                <w:rFonts w:ascii="Arial" w:hAnsi="Arial" w:cs="Arial"/>
                <w:sz w:val="18"/>
                <w:szCs w:val="20"/>
              </w:rPr>
            </w:pPr>
            <w:r w:rsidRPr="00190986">
              <w:rPr>
                <w:rFonts w:ascii="Arial" w:hAnsi="Arial" w:cs="Arial"/>
                <w:sz w:val="18"/>
                <w:szCs w:val="20"/>
              </w:rPr>
              <w:t>Form is administrative only.</w:t>
            </w:r>
          </w:p>
        </w:tc>
      </w:tr>
      <w:tr w:rsidR="0062524F" w:rsidRPr="00190986" w14:paraId="2111A0CA" w14:textId="77777777" w:rsidTr="00CB52CE">
        <w:trPr>
          <w:cantSplit/>
        </w:trPr>
        <w:tc>
          <w:tcPr>
            <w:tcW w:w="3420" w:type="dxa"/>
          </w:tcPr>
          <w:p w14:paraId="76A0CB48" w14:textId="039F57F0" w:rsidR="0062524F" w:rsidRPr="00190986" w:rsidRDefault="0062524F" w:rsidP="0062524F">
            <w:pPr>
              <w:keepLines/>
              <w:rPr>
                <w:rFonts w:ascii="Arial" w:hAnsi="Arial" w:cs="Arial"/>
                <w:sz w:val="18"/>
                <w:szCs w:val="20"/>
              </w:rPr>
            </w:pPr>
            <w:r w:rsidRPr="00190986">
              <w:rPr>
                <w:rFonts w:ascii="Arial" w:hAnsi="Arial" w:cs="Arial"/>
                <w:sz w:val="18"/>
                <w:szCs w:val="20"/>
              </w:rPr>
              <w:t xml:space="preserve">Concomitant Medications Log </w:t>
            </w:r>
          </w:p>
        </w:tc>
        <w:tc>
          <w:tcPr>
            <w:tcW w:w="1283" w:type="dxa"/>
          </w:tcPr>
          <w:p w14:paraId="11A37654" w14:textId="3A9FD09C" w:rsidR="0062524F" w:rsidRPr="00190986" w:rsidRDefault="007F08EE" w:rsidP="0062524F">
            <w:pPr>
              <w:keepLines/>
              <w:jc w:val="center"/>
              <w:rPr>
                <w:rFonts w:ascii="Arial" w:hAnsi="Arial" w:cs="Arial"/>
                <w:sz w:val="18"/>
                <w:szCs w:val="20"/>
              </w:rPr>
            </w:pPr>
            <w:r w:rsidRPr="00190986">
              <w:rPr>
                <w:rFonts w:ascii="Arial" w:hAnsi="Arial" w:cs="Arial"/>
                <w:sz w:val="18"/>
                <w:szCs w:val="20"/>
              </w:rPr>
              <w:t>Mixed</w:t>
            </w:r>
          </w:p>
        </w:tc>
        <w:tc>
          <w:tcPr>
            <w:tcW w:w="6102" w:type="dxa"/>
          </w:tcPr>
          <w:p w14:paraId="46FF4104" w14:textId="06CABF60" w:rsidR="0062524F" w:rsidRPr="00190986" w:rsidRDefault="0062524F" w:rsidP="0062524F">
            <w:pPr>
              <w:keepLines/>
              <w:rPr>
                <w:rFonts w:ascii="Arial" w:hAnsi="Arial" w:cs="Arial"/>
                <w:sz w:val="18"/>
                <w:szCs w:val="20"/>
              </w:rPr>
            </w:pPr>
            <w:r w:rsidRPr="00190986">
              <w:rPr>
                <w:rFonts w:ascii="Arial" w:hAnsi="Arial" w:cs="Arial"/>
                <w:sz w:val="18"/>
                <w:szCs w:val="20"/>
              </w:rPr>
              <w:t>Form may be source for all items or source may be medical records, if available. Supplemental information may also be recorded in chart notes.</w:t>
            </w:r>
          </w:p>
        </w:tc>
      </w:tr>
      <w:tr w:rsidR="003C5E69" w:rsidRPr="00190986" w14:paraId="3817DF67" w14:textId="77777777" w:rsidTr="00CB52CE">
        <w:trPr>
          <w:cantSplit/>
        </w:trPr>
        <w:tc>
          <w:tcPr>
            <w:tcW w:w="3420" w:type="dxa"/>
          </w:tcPr>
          <w:p w14:paraId="3310C6DE" w14:textId="629F1492" w:rsidR="003C5E69" w:rsidRPr="00190986" w:rsidRDefault="003C5E69" w:rsidP="0062524F">
            <w:pPr>
              <w:keepLines/>
              <w:rPr>
                <w:rFonts w:ascii="Arial" w:hAnsi="Arial" w:cs="Arial"/>
                <w:sz w:val="18"/>
                <w:szCs w:val="20"/>
              </w:rPr>
            </w:pPr>
            <w:r w:rsidRPr="00190986">
              <w:rPr>
                <w:rFonts w:ascii="Arial" w:hAnsi="Arial" w:cs="Arial"/>
                <w:sz w:val="18"/>
                <w:szCs w:val="20"/>
              </w:rPr>
              <w:t>Congenital Anomaly Review CRF</w:t>
            </w:r>
          </w:p>
        </w:tc>
        <w:tc>
          <w:tcPr>
            <w:tcW w:w="1283" w:type="dxa"/>
          </w:tcPr>
          <w:p w14:paraId="25AA0093" w14:textId="206754C9" w:rsidR="003C5E69" w:rsidRPr="00190986" w:rsidRDefault="003C5E69" w:rsidP="0062524F">
            <w:pPr>
              <w:keepLines/>
              <w:jc w:val="center"/>
              <w:rPr>
                <w:rFonts w:ascii="Arial" w:hAnsi="Arial" w:cs="Arial"/>
                <w:sz w:val="18"/>
                <w:szCs w:val="20"/>
              </w:rPr>
            </w:pPr>
            <w:r w:rsidRPr="00190986">
              <w:rPr>
                <w:rFonts w:ascii="Arial" w:hAnsi="Arial" w:cs="Arial"/>
                <w:sz w:val="18"/>
                <w:szCs w:val="20"/>
              </w:rPr>
              <w:t>Mixed</w:t>
            </w:r>
          </w:p>
        </w:tc>
        <w:tc>
          <w:tcPr>
            <w:tcW w:w="6102" w:type="dxa"/>
          </w:tcPr>
          <w:p w14:paraId="05E4DDA6" w14:textId="181FE37F" w:rsidR="003C5E69" w:rsidRPr="00190986" w:rsidRDefault="003C5E69" w:rsidP="0062524F">
            <w:pPr>
              <w:keepLines/>
              <w:rPr>
                <w:rFonts w:ascii="Arial" w:hAnsi="Arial" w:cs="Arial"/>
                <w:sz w:val="18"/>
                <w:szCs w:val="20"/>
              </w:rPr>
            </w:pPr>
            <w:r w:rsidRPr="00190986">
              <w:rPr>
                <w:rFonts w:ascii="Arial" w:hAnsi="Arial" w:cs="Arial"/>
                <w:sz w:val="18"/>
                <w:szCs w:val="20"/>
              </w:rPr>
              <w:t xml:space="preserve">Form is source for </w:t>
            </w:r>
            <w:r w:rsidR="00C550A7" w:rsidRPr="00190986">
              <w:rPr>
                <w:rFonts w:ascii="Arial" w:hAnsi="Arial" w:cs="Arial"/>
                <w:sz w:val="18"/>
                <w:szCs w:val="20"/>
              </w:rPr>
              <w:t>geneticist review items. All other items based on non-CRF source documents</w:t>
            </w:r>
            <w:r w:rsidR="00392F87" w:rsidRPr="00190986">
              <w:rPr>
                <w:rFonts w:ascii="Arial" w:hAnsi="Arial" w:cs="Arial"/>
                <w:sz w:val="18"/>
                <w:szCs w:val="20"/>
              </w:rPr>
              <w:t>.</w:t>
            </w:r>
          </w:p>
        </w:tc>
      </w:tr>
      <w:tr w:rsidR="009809B8" w:rsidRPr="00190986" w14:paraId="47417E95" w14:textId="77777777" w:rsidTr="00CB52CE">
        <w:trPr>
          <w:cantSplit/>
          <w:ins w:id="14" w:author="Harrell, Tanya M" w:date="2021-05-05T11:56:00Z"/>
        </w:trPr>
        <w:tc>
          <w:tcPr>
            <w:tcW w:w="3420" w:type="dxa"/>
          </w:tcPr>
          <w:p w14:paraId="68C48D9F" w14:textId="2AA3D094" w:rsidR="009809B8" w:rsidRPr="00190986" w:rsidRDefault="009809B8" w:rsidP="0062524F">
            <w:pPr>
              <w:keepLines/>
              <w:rPr>
                <w:ins w:id="15" w:author="Harrell, Tanya M" w:date="2021-05-05T11:56:00Z"/>
                <w:rFonts w:ascii="Arial" w:hAnsi="Arial" w:cs="Arial"/>
                <w:sz w:val="18"/>
                <w:szCs w:val="20"/>
              </w:rPr>
            </w:pPr>
            <w:ins w:id="16" w:author="Harrell, Tanya M" w:date="2021-05-05T11:56:00Z">
              <w:r w:rsidRPr="00190986">
                <w:rPr>
                  <w:rFonts w:ascii="Arial" w:hAnsi="Arial" w:cs="Arial"/>
                  <w:sz w:val="18"/>
                  <w:szCs w:val="20"/>
                </w:rPr>
                <w:t>COVID-19 Behavioral Assessment</w:t>
              </w:r>
            </w:ins>
          </w:p>
        </w:tc>
        <w:tc>
          <w:tcPr>
            <w:tcW w:w="1283" w:type="dxa"/>
          </w:tcPr>
          <w:p w14:paraId="5779FEBA" w14:textId="27CF1D0E" w:rsidR="009809B8" w:rsidRPr="00190986" w:rsidRDefault="009809B8" w:rsidP="0062524F">
            <w:pPr>
              <w:keepLines/>
              <w:jc w:val="center"/>
              <w:rPr>
                <w:ins w:id="17" w:author="Harrell, Tanya M" w:date="2021-05-05T11:56:00Z"/>
                <w:rFonts w:ascii="Arial" w:hAnsi="Arial" w:cs="Arial"/>
                <w:sz w:val="18"/>
                <w:szCs w:val="20"/>
              </w:rPr>
            </w:pPr>
            <w:ins w:id="18" w:author="Harrell, Tanya M" w:date="2021-05-05T11:56:00Z">
              <w:r w:rsidRPr="00190986">
                <w:rPr>
                  <w:rFonts w:ascii="Arial" w:hAnsi="Arial" w:cs="Arial"/>
                  <w:sz w:val="18"/>
                  <w:szCs w:val="20"/>
                </w:rPr>
                <w:t>Yes</w:t>
              </w:r>
            </w:ins>
          </w:p>
        </w:tc>
        <w:tc>
          <w:tcPr>
            <w:tcW w:w="6102" w:type="dxa"/>
          </w:tcPr>
          <w:p w14:paraId="7E2E09F9" w14:textId="77777777" w:rsidR="009809B8" w:rsidRPr="00190986" w:rsidRDefault="009809B8" w:rsidP="0062524F">
            <w:pPr>
              <w:keepLines/>
              <w:rPr>
                <w:ins w:id="19" w:author="Harrell, Tanya M" w:date="2021-05-05T11:56:00Z"/>
                <w:rFonts w:ascii="Arial" w:hAnsi="Arial" w:cs="Arial"/>
                <w:sz w:val="18"/>
                <w:szCs w:val="20"/>
              </w:rPr>
            </w:pPr>
          </w:p>
        </w:tc>
      </w:tr>
      <w:tr w:rsidR="0062524F" w:rsidRPr="00190986" w14:paraId="2263521E" w14:textId="77777777" w:rsidTr="00CB52CE">
        <w:trPr>
          <w:cantSplit/>
        </w:trPr>
        <w:tc>
          <w:tcPr>
            <w:tcW w:w="3420" w:type="dxa"/>
          </w:tcPr>
          <w:p w14:paraId="50C30BA4" w14:textId="3E663D09" w:rsidR="0062524F" w:rsidRPr="00190986" w:rsidRDefault="0062524F" w:rsidP="0062524F">
            <w:pPr>
              <w:keepLines/>
              <w:rPr>
                <w:rFonts w:ascii="Arial" w:hAnsi="Arial" w:cs="Arial"/>
                <w:sz w:val="18"/>
                <w:szCs w:val="20"/>
              </w:rPr>
            </w:pPr>
            <w:r w:rsidRPr="00190986">
              <w:rPr>
                <w:rFonts w:ascii="Arial" w:hAnsi="Arial" w:cs="Arial"/>
                <w:sz w:val="18"/>
                <w:szCs w:val="20"/>
              </w:rPr>
              <w:t xml:space="preserve">Demographics </w:t>
            </w:r>
          </w:p>
        </w:tc>
        <w:tc>
          <w:tcPr>
            <w:tcW w:w="1283" w:type="dxa"/>
          </w:tcPr>
          <w:p w14:paraId="65A2727C" w14:textId="77777777" w:rsidR="0062524F" w:rsidRPr="00190986" w:rsidRDefault="0062524F" w:rsidP="0062524F">
            <w:pPr>
              <w:keepLines/>
              <w:jc w:val="center"/>
              <w:rPr>
                <w:rFonts w:ascii="Arial" w:hAnsi="Arial" w:cs="Arial"/>
                <w:sz w:val="18"/>
                <w:szCs w:val="20"/>
              </w:rPr>
            </w:pPr>
            <w:r w:rsidRPr="00190986">
              <w:rPr>
                <w:rFonts w:ascii="Arial" w:hAnsi="Arial" w:cs="Arial"/>
                <w:sz w:val="18"/>
                <w:szCs w:val="20"/>
              </w:rPr>
              <w:t>Yes</w:t>
            </w:r>
          </w:p>
        </w:tc>
        <w:tc>
          <w:tcPr>
            <w:tcW w:w="6102" w:type="dxa"/>
          </w:tcPr>
          <w:p w14:paraId="240EEC12" w14:textId="18A4C79E" w:rsidR="0062524F" w:rsidRPr="00190986" w:rsidRDefault="0062524F" w:rsidP="0062524F">
            <w:pPr>
              <w:keepLines/>
              <w:rPr>
                <w:rFonts w:ascii="Arial" w:hAnsi="Arial" w:cs="Arial"/>
                <w:sz w:val="18"/>
                <w:szCs w:val="20"/>
              </w:rPr>
            </w:pPr>
            <w:r w:rsidRPr="00190986">
              <w:rPr>
                <w:rFonts w:ascii="Arial" w:hAnsi="Arial" w:cs="Arial"/>
                <w:sz w:val="18"/>
                <w:szCs w:val="20"/>
              </w:rPr>
              <w:t>Form is source for all items as participant responses are entered directly into the form.</w:t>
            </w:r>
          </w:p>
        </w:tc>
      </w:tr>
      <w:tr w:rsidR="00CD6DDA" w:rsidRPr="00190986" w14:paraId="3BE91E89" w14:textId="77777777" w:rsidTr="00CB52CE">
        <w:trPr>
          <w:cantSplit/>
        </w:trPr>
        <w:tc>
          <w:tcPr>
            <w:tcW w:w="3420" w:type="dxa"/>
          </w:tcPr>
          <w:p w14:paraId="5EE4234D" w14:textId="019C21E5" w:rsidR="00CD6DDA" w:rsidRPr="00190986" w:rsidRDefault="00CD6DDA" w:rsidP="00CD6DDA">
            <w:pPr>
              <w:keepLines/>
              <w:rPr>
                <w:rFonts w:ascii="Arial" w:hAnsi="Arial" w:cs="Arial"/>
                <w:sz w:val="18"/>
                <w:szCs w:val="20"/>
              </w:rPr>
            </w:pPr>
            <w:r w:rsidRPr="00190986">
              <w:rPr>
                <w:rFonts w:ascii="Arial" w:hAnsi="Arial" w:cs="Arial"/>
                <w:sz w:val="18"/>
                <w:szCs w:val="20"/>
              </w:rPr>
              <w:t>Infant Demographics</w:t>
            </w:r>
          </w:p>
        </w:tc>
        <w:tc>
          <w:tcPr>
            <w:tcW w:w="1283" w:type="dxa"/>
          </w:tcPr>
          <w:p w14:paraId="712B200E" w14:textId="0AADE3C0" w:rsidR="00CD6DDA" w:rsidRPr="00190986" w:rsidRDefault="00CD6DDA" w:rsidP="00CD6DDA">
            <w:pPr>
              <w:keepLines/>
              <w:jc w:val="center"/>
              <w:rPr>
                <w:rFonts w:ascii="Arial" w:hAnsi="Arial" w:cs="Arial"/>
                <w:sz w:val="18"/>
                <w:szCs w:val="20"/>
              </w:rPr>
            </w:pPr>
            <w:r w:rsidRPr="00190986">
              <w:rPr>
                <w:rFonts w:ascii="Arial" w:hAnsi="Arial" w:cs="Arial"/>
                <w:sz w:val="18"/>
                <w:szCs w:val="20"/>
              </w:rPr>
              <w:t>Mixed</w:t>
            </w:r>
          </w:p>
        </w:tc>
        <w:tc>
          <w:tcPr>
            <w:tcW w:w="6102" w:type="dxa"/>
          </w:tcPr>
          <w:p w14:paraId="1E79A62F" w14:textId="4C06F0FA" w:rsidR="00CD6DDA" w:rsidRPr="00190986" w:rsidRDefault="00CD6DDA" w:rsidP="00CD6DDA">
            <w:pPr>
              <w:keepLines/>
              <w:rPr>
                <w:rFonts w:ascii="Arial" w:hAnsi="Arial" w:cs="Arial"/>
                <w:sz w:val="18"/>
                <w:szCs w:val="20"/>
              </w:rPr>
            </w:pPr>
            <w:r w:rsidRPr="00190986">
              <w:rPr>
                <w:rFonts w:ascii="Arial" w:hAnsi="Arial" w:cs="Arial"/>
                <w:sz w:val="18"/>
                <w:szCs w:val="20"/>
              </w:rPr>
              <w:t>Form may be source for all items or source may be medical records, if available. Supplemental information may also be recorded in chart notes.</w:t>
            </w:r>
          </w:p>
        </w:tc>
      </w:tr>
      <w:tr w:rsidR="00CD6DDA" w:rsidRPr="00190986" w14:paraId="5707F04E" w14:textId="77777777" w:rsidTr="00CB52CE">
        <w:trPr>
          <w:cantSplit/>
        </w:trPr>
        <w:tc>
          <w:tcPr>
            <w:tcW w:w="3420" w:type="dxa"/>
          </w:tcPr>
          <w:p w14:paraId="00077453" w14:textId="176069DA" w:rsidR="00CD6DDA" w:rsidRPr="00190986" w:rsidRDefault="00CD6DDA" w:rsidP="00CD6DDA">
            <w:pPr>
              <w:keepLines/>
              <w:rPr>
                <w:rFonts w:ascii="Arial" w:hAnsi="Arial" w:cs="Arial"/>
                <w:sz w:val="18"/>
                <w:szCs w:val="20"/>
              </w:rPr>
            </w:pPr>
            <w:proofErr w:type="spellStart"/>
            <w:r w:rsidRPr="00190986">
              <w:rPr>
                <w:rFonts w:ascii="Arial" w:hAnsi="Arial" w:cs="Arial"/>
                <w:sz w:val="18"/>
                <w:szCs w:val="20"/>
              </w:rPr>
              <w:t>Discontinuatiuon</w:t>
            </w:r>
            <w:proofErr w:type="spellEnd"/>
            <w:r w:rsidRPr="00190986">
              <w:rPr>
                <w:rFonts w:ascii="Arial" w:hAnsi="Arial" w:cs="Arial"/>
                <w:sz w:val="18"/>
                <w:szCs w:val="20"/>
              </w:rPr>
              <w:t xml:space="preserve"> of Study Product</w:t>
            </w:r>
          </w:p>
        </w:tc>
        <w:tc>
          <w:tcPr>
            <w:tcW w:w="1283" w:type="dxa"/>
          </w:tcPr>
          <w:p w14:paraId="39063BB7" w14:textId="38D22F7F"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3F2DB1BA" w14:textId="77777777" w:rsidR="00CD6DDA" w:rsidRPr="00190986" w:rsidRDefault="00CD6DDA" w:rsidP="00CD6DDA">
            <w:pPr>
              <w:spacing w:line="254" w:lineRule="auto"/>
              <w:rPr>
                <w:rFonts w:ascii="Arial" w:hAnsi="Arial" w:cs="Arial"/>
                <w:sz w:val="18"/>
                <w:szCs w:val="20"/>
              </w:rPr>
            </w:pPr>
          </w:p>
        </w:tc>
      </w:tr>
      <w:tr w:rsidR="00D54646" w:rsidRPr="00190986" w14:paraId="5ECAB959" w14:textId="77777777" w:rsidTr="00CB52CE">
        <w:trPr>
          <w:cantSplit/>
        </w:trPr>
        <w:tc>
          <w:tcPr>
            <w:tcW w:w="3420" w:type="dxa"/>
          </w:tcPr>
          <w:p w14:paraId="1A79AFDD" w14:textId="67C253C2" w:rsidR="00D54646" w:rsidRPr="00190986" w:rsidRDefault="00D54646" w:rsidP="00CD6DDA">
            <w:pPr>
              <w:keepLines/>
              <w:rPr>
                <w:rFonts w:ascii="Arial" w:hAnsi="Arial" w:cs="Arial"/>
                <w:sz w:val="18"/>
                <w:szCs w:val="20"/>
              </w:rPr>
            </w:pPr>
            <w:r w:rsidRPr="00190986">
              <w:rPr>
                <w:rFonts w:ascii="Arial" w:hAnsi="Arial" w:cs="Arial"/>
                <w:sz w:val="18"/>
                <w:szCs w:val="20"/>
              </w:rPr>
              <w:lastRenderedPageBreak/>
              <w:t>EAE Upload CRF</w:t>
            </w:r>
          </w:p>
        </w:tc>
        <w:tc>
          <w:tcPr>
            <w:tcW w:w="1283" w:type="dxa"/>
          </w:tcPr>
          <w:p w14:paraId="495C7911" w14:textId="138E1E8B" w:rsidR="00D54646" w:rsidRPr="00190986" w:rsidRDefault="00D54646" w:rsidP="00CD6DDA">
            <w:pPr>
              <w:keepLines/>
              <w:jc w:val="center"/>
              <w:rPr>
                <w:rFonts w:ascii="Arial" w:hAnsi="Arial" w:cs="Arial"/>
                <w:sz w:val="18"/>
                <w:szCs w:val="20"/>
              </w:rPr>
            </w:pPr>
            <w:r w:rsidRPr="00190986">
              <w:rPr>
                <w:rFonts w:ascii="Arial" w:hAnsi="Arial" w:cs="Arial"/>
                <w:sz w:val="18"/>
                <w:szCs w:val="20"/>
              </w:rPr>
              <w:t>No</w:t>
            </w:r>
          </w:p>
        </w:tc>
        <w:tc>
          <w:tcPr>
            <w:tcW w:w="6102" w:type="dxa"/>
          </w:tcPr>
          <w:p w14:paraId="7B9D5B76" w14:textId="0781E109" w:rsidR="00D54646" w:rsidRPr="00190986" w:rsidRDefault="004E25C6" w:rsidP="00CD6DDA">
            <w:pPr>
              <w:spacing w:line="254" w:lineRule="auto"/>
              <w:rPr>
                <w:rFonts w:ascii="Arial" w:hAnsi="Arial" w:cs="Arial"/>
                <w:sz w:val="18"/>
                <w:szCs w:val="20"/>
              </w:rPr>
            </w:pPr>
            <w:r w:rsidRPr="00190986">
              <w:rPr>
                <w:rFonts w:ascii="Arial" w:hAnsi="Arial" w:cs="Arial"/>
                <w:sz w:val="18"/>
                <w:szCs w:val="20"/>
              </w:rPr>
              <w:t>Form is administrative only</w:t>
            </w:r>
          </w:p>
        </w:tc>
      </w:tr>
      <w:tr w:rsidR="00CD6DDA" w:rsidRPr="00190986" w14:paraId="299A6395" w14:textId="77777777" w:rsidTr="00CB52CE">
        <w:trPr>
          <w:cantSplit/>
        </w:trPr>
        <w:tc>
          <w:tcPr>
            <w:tcW w:w="3420" w:type="dxa"/>
          </w:tcPr>
          <w:p w14:paraId="5DDA3D5A" w14:textId="41577173"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Edinburgh Postnatal </w:t>
            </w:r>
            <w:r w:rsidR="00A36262" w:rsidRPr="00190986">
              <w:rPr>
                <w:rFonts w:ascii="Arial" w:hAnsi="Arial" w:cs="Arial"/>
                <w:sz w:val="18"/>
                <w:szCs w:val="20"/>
              </w:rPr>
              <w:t>D</w:t>
            </w:r>
            <w:r w:rsidRPr="00190986">
              <w:rPr>
                <w:rFonts w:ascii="Arial" w:hAnsi="Arial" w:cs="Arial"/>
                <w:sz w:val="18"/>
                <w:szCs w:val="20"/>
              </w:rPr>
              <w:t>epression Scale</w:t>
            </w:r>
          </w:p>
        </w:tc>
        <w:tc>
          <w:tcPr>
            <w:tcW w:w="1283" w:type="dxa"/>
          </w:tcPr>
          <w:p w14:paraId="18707C04" w14:textId="16C65EC3" w:rsidR="00CD6DDA" w:rsidRPr="00190986" w:rsidRDefault="00A36262"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2E526285" w14:textId="16E3C2E2" w:rsidR="00CD6DDA" w:rsidRPr="00190986" w:rsidRDefault="00CD6DDA" w:rsidP="00CD6DDA">
            <w:pPr>
              <w:spacing w:line="254" w:lineRule="auto"/>
              <w:rPr>
                <w:rFonts w:ascii="Arial" w:hAnsi="Arial" w:cs="Arial"/>
                <w:sz w:val="18"/>
                <w:szCs w:val="20"/>
              </w:rPr>
            </w:pPr>
          </w:p>
        </w:tc>
      </w:tr>
      <w:tr w:rsidR="004B2575" w:rsidRPr="00190986" w14:paraId="1A87AB55" w14:textId="77777777" w:rsidTr="00CB52CE">
        <w:trPr>
          <w:cantSplit/>
        </w:trPr>
        <w:tc>
          <w:tcPr>
            <w:tcW w:w="3420" w:type="dxa"/>
          </w:tcPr>
          <w:p w14:paraId="2B7DB77B" w14:textId="285C26B7" w:rsidR="004B2575" w:rsidRPr="00190986" w:rsidRDefault="004B2575" w:rsidP="00CD6DDA">
            <w:pPr>
              <w:keepLines/>
              <w:rPr>
                <w:rFonts w:ascii="Arial" w:hAnsi="Arial" w:cs="Arial"/>
                <w:sz w:val="18"/>
                <w:szCs w:val="20"/>
              </w:rPr>
            </w:pPr>
            <w:r w:rsidRPr="00190986">
              <w:rPr>
                <w:rFonts w:ascii="Arial" w:hAnsi="Arial" w:cs="Arial"/>
                <w:sz w:val="18"/>
                <w:szCs w:val="20"/>
              </w:rPr>
              <w:t>Infant Feeding Assessment</w:t>
            </w:r>
          </w:p>
        </w:tc>
        <w:tc>
          <w:tcPr>
            <w:tcW w:w="1283" w:type="dxa"/>
          </w:tcPr>
          <w:p w14:paraId="10F4BB22" w14:textId="6BB4FC38" w:rsidR="004B2575" w:rsidRPr="00190986" w:rsidRDefault="004B2575"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17BBCBD7" w14:textId="77777777" w:rsidR="004B2575" w:rsidRPr="00190986" w:rsidRDefault="004B2575" w:rsidP="00CD6DDA">
            <w:pPr>
              <w:spacing w:line="254" w:lineRule="auto"/>
              <w:rPr>
                <w:rFonts w:ascii="Arial" w:hAnsi="Arial" w:cs="Arial"/>
                <w:sz w:val="18"/>
                <w:szCs w:val="20"/>
              </w:rPr>
            </w:pPr>
          </w:p>
        </w:tc>
      </w:tr>
      <w:tr w:rsidR="00CD6DDA" w:rsidRPr="00190986" w14:paraId="27EA18CE" w14:textId="77777777" w:rsidTr="00CB52CE">
        <w:trPr>
          <w:cantSplit/>
        </w:trPr>
        <w:tc>
          <w:tcPr>
            <w:tcW w:w="3420" w:type="dxa"/>
          </w:tcPr>
          <w:p w14:paraId="50D300E8" w14:textId="141A8524" w:rsidR="00CD6DDA" w:rsidRPr="00190986" w:rsidRDefault="00CD6DDA" w:rsidP="00CD6DDA">
            <w:pPr>
              <w:keepLines/>
              <w:rPr>
                <w:rFonts w:ascii="Arial" w:hAnsi="Arial" w:cs="Arial"/>
                <w:sz w:val="18"/>
                <w:szCs w:val="20"/>
              </w:rPr>
            </w:pPr>
            <w:r w:rsidRPr="00190986">
              <w:rPr>
                <w:rFonts w:ascii="Arial" w:hAnsi="Arial" w:cs="Arial"/>
                <w:sz w:val="18"/>
                <w:szCs w:val="20"/>
              </w:rPr>
              <w:t>Enrollment</w:t>
            </w:r>
          </w:p>
        </w:tc>
        <w:tc>
          <w:tcPr>
            <w:tcW w:w="1283" w:type="dxa"/>
          </w:tcPr>
          <w:p w14:paraId="49D6A384" w14:textId="77777777" w:rsidR="00CD6DDA" w:rsidRPr="00190986" w:rsidRDefault="00CD6DDA" w:rsidP="00CD6DDA">
            <w:pPr>
              <w:keepLines/>
              <w:jc w:val="center"/>
              <w:rPr>
                <w:rFonts w:ascii="Arial" w:hAnsi="Arial" w:cs="Arial"/>
                <w:sz w:val="18"/>
                <w:szCs w:val="20"/>
              </w:rPr>
            </w:pPr>
            <w:r w:rsidRPr="00190986">
              <w:rPr>
                <w:rFonts w:ascii="Arial" w:hAnsi="Arial" w:cs="Arial"/>
                <w:sz w:val="18"/>
                <w:szCs w:val="20"/>
              </w:rPr>
              <w:t>Mixed</w:t>
            </w:r>
          </w:p>
        </w:tc>
        <w:tc>
          <w:tcPr>
            <w:tcW w:w="6102" w:type="dxa"/>
          </w:tcPr>
          <w:p w14:paraId="4A4BD39F" w14:textId="2FAADB09" w:rsidR="00CD6DDA" w:rsidRPr="00190986" w:rsidRDefault="00E87B02" w:rsidP="00CD6DDA">
            <w:pPr>
              <w:keepLines/>
              <w:rPr>
                <w:rFonts w:ascii="Arial" w:hAnsi="Arial" w:cs="Arial"/>
                <w:sz w:val="18"/>
                <w:szCs w:val="20"/>
              </w:rPr>
            </w:pPr>
            <w:r w:rsidRPr="00190986">
              <w:rPr>
                <w:rFonts w:ascii="Arial" w:hAnsi="Arial" w:cs="Arial"/>
                <w:sz w:val="18"/>
                <w:szCs w:val="20"/>
              </w:rPr>
              <w:t>Randomization</w:t>
            </w:r>
            <w:r w:rsidR="00795747" w:rsidRPr="00190986">
              <w:rPr>
                <w:rFonts w:ascii="Arial" w:hAnsi="Arial" w:cs="Arial"/>
                <w:sz w:val="18"/>
                <w:szCs w:val="20"/>
              </w:rPr>
              <w:t xml:space="preserve"> information from Medidata Balance</w:t>
            </w:r>
            <w:r w:rsidRPr="00190986">
              <w:rPr>
                <w:rFonts w:ascii="Arial" w:hAnsi="Arial" w:cs="Arial"/>
                <w:sz w:val="18"/>
                <w:szCs w:val="20"/>
              </w:rPr>
              <w:t xml:space="preserve"> is source for study arm.</w:t>
            </w:r>
          </w:p>
        </w:tc>
      </w:tr>
      <w:tr w:rsidR="003F0521" w:rsidRPr="00190986" w14:paraId="5BC671B9" w14:textId="77777777" w:rsidTr="00CB52CE">
        <w:trPr>
          <w:cantSplit/>
          <w:ins w:id="20" w:author="Harrell, Tanya M" w:date="2021-05-05T11:53:00Z"/>
        </w:trPr>
        <w:tc>
          <w:tcPr>
            <w:tcW w:w="3420" w:type="dxa"/>
          </w:tcPr>
          <w:p w14:paraId="10D878C4" w14:textId="1418E72A" w:rsidR="003F0521" w:rsidRPr="00190986" w:rsidRDefault="003F0521" w:rsidP="00CD6DDA">
            <w:pPr>
              <w:keepLines/>
              <w:rPr>
                <w:ins w:id="21" w:author="Harrell, Tanya M" w:date="2021-05-05T11:53:00Z"/>
                <w:rFonts w:ascii="Arial" w:hAnsi="Arial" w:cs="Arial"/>
                <w:sz w:val="18"/>
                <w:szCs w:val="20"/>
              </w:rPr>
            </w:pPr>
            <w:ins w:id="22" w:author="Harrell, Tanya M" w:date="2021-05-05T11:53:00Z">
              <w:r w:rsidRPr="00190986">
                <w:rPr>
                  <w:rFonts w:ascii="Arial" w:hAnsi="Arial" w:cs="Arial"/>
                  <w:sz w:val="18"/>
                  <w:szCs w:val="20"/>
                </w:rPr>
                <w:t>Follow-up Behavioral Assessment</w:t>
              </w:r>
            </w:ins>
          </w:p>
        </w:tc>
        <w:tc>
          <w:tcPr>
            <w:tcW w:w="1283" w:type="dxa"/>
          </w:tcPr>
          <w:p w14:paraId="5B9DA668" w14:textId="29C774C4" w:rsidR="003F0521" w:rsidRPr="00190986" w:rsidRDefault="003F0521" w:rsidP="00CD6DDA">
            <w:pPr>
              <w:keepLines/>
              <w:jc w:val="center"/>
              <w:rPr>
                <w:ins w:id="23" w:author="Harrell, Tanya M" w:date="2021-05-05T11:53:00Z"/>
                <w:rFonts w:ascii="Arial" w:hAnsi="Arial" w:cs="Arial"/>
                <w:sz w:val="18"/>
                <w:szCs w:val="20"/>
              </w:rPr>
            </w:pPr>
            <w:ins w:id="24" w:author="Harrell, Tanya M" w:date="2021-05-05T11:53:00Z">
              <w:r w:rsidRPr="00190986">
                <w:rPr>
                  <w:rFonts w:ascii="Arial" w:hAnsi="Arial" w:cs="Arial"/>
                  <w:sz w:val="18"/>
                  <w:szCs w:val="20"/>
                </w:rPr>
                <w:t>Yes</w:t>
              </w:r>
            </w:ins>
          </w:p>
        </w:tc>
        <w:tc>
          <w:tcPr>
            <w:tcW w:w="6102" w:type="dxa"/>
          </w:tcPr>
          <w:p w14:paraId="4A05CE41" w14:textId="77777777" w:rsidR="003F0521" w:rsidRPr="00190986" w:rsidRDefault="003F0521" w:rsidP="00CD6DDA">
            <w:pPr>
              <w:keepLines/>
              <w:rPr>
                <w:ins w:id="25" w:author="Harrell, Tanya M" w:date="2021-05-05T11:53:00Z"/>
                <w:rFonts w:ascii="Arial" w:hAnsi="Arial" w:cs="Arial"/>
                <w:sz w:val="18"/>
                <w:szCs w:val="20"/>
              </w:rPr>
            </w:pPr>
          </w:p>
        </w:tc>
      </w:tr>
      <w:tr w:rsidR="00CD6DDA" w:rsidRPr="00190986" w14:paraId="77FB52F0" w14:textId="77777777" w:rsidTr="00CB52CE">
        <w:trPr>
          <w:cantSplit/>
        </w:trPr>
        <w:tc>
          <w:tcPr>
            <w:tcW w:w="3420" w:type="dxa"/>
          </w:tcPr>
          <w:p w14:paraId="7077AA5A" w14:textId="3D548198" w:rsidR="00CD6DDA" w:rsidRPr="00190986" w:rsidRDefault="00CD6DDA" w:rsidP="00CD6DDA">
            <w:pPr>
              <w:keepLines/>
              <w:rPr>
                <w:rFonts w:ascii="Arial" w:hAnsi="Arial" w:cs="Arial"/>
                <w:sz w:val="18"/>
                <w:szCs w:val="20"/>
              </w:rPr>
            </w:pPr>
            <w:r w:rsidRPr="00190986">
              <w:rPr>
                <w:rFonts w:ascii="Arial" w:hAnsi="Arial" w:cs="Arial"/>
                <w:sz w:val="18"/>
                <w:szCs w:val="20"/>
              </w:rPr>
              <w:t>Follow-up Y/N</w:t>
            </w:r>
          </w:p>
        </w:tc>
        <w:tc>
          <w:tcPr>
            <w:tcW w:w="1283" w:type="dxa"/>
          </w:tcPr>
          <w:p w14:paraId="39CF251F" w14:textId="6DFC7DE8"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5ACFFBCA" w14:textId="0A771762" w:rsidR="00CD6DDA" w:rsidRPr="00190986" w:rsidRDefault="00CD6DDA" w:rsidP="00CD6DDA">
            <w:pPr>
              <w:keepLines/>
              <w:rPr>
                <w:rFonts w:ascii="Arial" w:hAnsi="Arial" w:cs="Arial"/>
                <w:sz w:val="18"/>
                <w:szCs w:val="20"/>
              </w:rPr>
            </w:pPr>
            <w:r w:rsidRPr="00190986">
              <w:rPr>
                <w:rFonts w:ascii="Arial" w:hAnsi="Arial" w:cs="Arial"/>
                <w:sz w:val="18"/>
                <w:szCs w:val="20"/>
              </w:rPr>
              <w:t>Form is administrative only.</w:t>
            </w:r>
          </w:p>
        </w:tc>
      </w:tr>
      <w:tr w:rsidR="00CD6DDA" w:rsidRPr="00190986" w14:paraId="45F9C37A" w14:textId="77777777" w:rsidTr="00CB52CE">
        <w:trPr>
          <w:cantSplit/>
        </w:trPr>
        <w:tc>
          <w:tcPr>
            <w:tcW w:w="3420" w:type="dxa"/>
          </w:tcPr>
          <w:p w14:paraId="6721CF6B" w14:textId="7274DCD9" w:rsidR="00CD6DDA" w:rsidRPr="00190986" w:rsidRDefault="00CD6DDA" w:rsidP="00CD6DDA">
            <w:pPr>
              <w:keepLines/>
              <w:rPr>
                <w:rFonts w:ascii="Arial" w:hAnsi="Arial" w:cs="Arial"/>
                <w:sz w:val="18"/>
                <w:szCs w:val="20"/>
              </w:rPr>
            </w:pPr>
            <w:r w:rsidRPr="00190986">
              <w:rPr>
                <w:rFonts w:ascii="Arial" w:hAnsi="Arial" w:cs="Arial"/>
                <w:sz w:val="18"/>
                <w:szCs w:val="20"/>
              </w:rPr>
              <w:t>Follow-up Y/N - Pre-PO</w:t>
            </w:r>
          </w:p>
        </w:tc>
        <w:tc>
          <w:tcPr>
            <w:tcW w:w="1283" w:type="dxa"/>
          </w:tcPr>
          <w:p w14:paraId="171F3362" w14:textId="19CBCC5B"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23030594" w14:textId="3A6B8185" w:rsidR="00CD6DDA" w:rsidRPr="00190986" w:rsidRDefault="00CD6DDA" w:rsidP="00CD6DDA">
            <w:pPr>
              <w:keepLines/>
              <w:rPr>
                <w:rFonts w:ascii="Arial" w:hAnsi="Arial" w:cs="Arial"/>
                <w:sz w:val="18"/>
                <w:szCs w:val="20"/>
              </w:rPr>
            </w:pPr>
            <w:r w:rsidRPr="00190986">
              <w:rPr>
                <w:rFonts w:ascii="Arial" w:hAnsi="Arial" w:cs="Arial"/>
                <w:sz w:val="18"/>
                <w:szCs w:val="20"/>
              </w:rPr>
              <w:t>Form is administrative only.</w:t>
            </w:r>
          </w:p>
        </w:tc>
      </w:tr>
      <w:tr w:rsidR="00CD6DDA" w:rsidRPr="00190986" w14:paraId="50BF8284" w14:textId="77777777" w:rsidTr="00CB52CE">
        <w:trPr>
          <w:cantSplit/>
        </w:trPr>
        <w:tc>
          <w:tcPr>
            <w:tcW w:w="3420" w:type="dxa"/>
          </w:tcPr>
          <w:p w14:paraId="6D28B865" w14:textId="15C8C5DF"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Follow-up Visit Summary </w:t>
            </w:r>
          </w:p>
        </w:tc>
        <w:tc>
          <w:tcPr>
            <w:tcW w:w="1283" w:type="dxa"/>
          </w:tcPr>
          <w:p w14:paraId="4E36FE57" w14:textId="525BC97D"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2EC82EFE" w14:textId="264D9335" w:rsidR="00CD6DDA" w:rsidRPr="00190986" w:rsidRDefault="00CD6DDA" w:rsidP="00CD6DDA">
            <w:pPr>
              <w:keepLines/>
              <w:rPr>
                <w:rFonts w:ascii="Arial" w:hAnsi="Arial" w:cs="Arial"/>
                <w:sz w:val="18"/>
                <w:szCs w:val="20"/>
              </w:rPr>
            </w:pPr>
            <w:r w:rsidRPr="00190986">
              <w:rPr>
                <w:rFonts w:ascii="Arial" w:hAnsi="Arial" w:cs="Arial"/>
                <w:sz w:val="18"/>
                <w:szCs w:val="20"/>
              </w:rPr>
              <w:t>Form is administrative only.</w:t>
            </w:r>
          </w:p>
        </w:tc>
      </w:tr>
      <w:tr w:rsidR="00CD6DDA" w:rsidRPr="00190986" w14:paraId="57A0E0D5" w14:textId="77777777" w:rsidTr="00CB52CE">
        <w:trPr>
          <w:cantSplit/>
        </w:trPr>
        <w:tc>
          <w:tcPr>
            <w:tcW w:w="3420" w:type="dxa"/>
          </w:tcPr>
          <w:p w14:paraId="2E1EC43A" w14:textId="62BDADA4" w:rsidR="00CD6DDA" w:rsidRPr="00190986" w:rsidRDefault="00CD6DDA" w:rsidP="00CD6DDA">
            <w:pPr>
              <w:keepLines/>
              <w:rPr>
                <w:rFonts w:ascii="Arial" w:hAnsi="Arial" w:cs="Arial"/>
                <w:sz w:val="18"/>
                <w:szCs w:val="20"/>
              </w:rPr>
            </w:pPr>
            <w:r w:rsidRPr="00190986">
              <w:rPr>
                <w:rFonts w:ascii="Arial" w:hAnsi="Arial" w:cs="Arial"/>
                <w:sz w:val="18"/>
                <w:szCs w:val="20"/>
              </w:rPr>
              <w:t>Infant Follow-up Summary</w:t>
            </w:r>
          </w:p>
        </w:tc>
        <w:tc>
          <w:tcPr>
            <w:tcW w:w="1283" w:type="dxa"/>
          </w:tcPr>
          <w:p w14:paraId="6D5AAE7F" w14:textId="16222272"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4AE53EA3" w14:textId="369023A4" w:rsidR="00CD6DDA" w:rsidRPr="00190986" w:rsidRDefault="00CD6DDA" w:rsidP="00CD6DDA">
            <w:pPr>
              <w:keepLines/>
              <w:rPr>
                <w:rFonts w:ascii="Arial" w:hAnsi="Arial" w:cs="Arial"/>
                <w:sz w:val="18"/>
                <w:szCs w:val="20"/>
              </w:rPr>
            </w:pPr>
            <w:r w:rsidRPr="00190986">
              <w:rPr>
                <w:rFonts w:ascii="Arial" w:hAnsi="Arial" w:cs="Arial"/>
                <w:sz w:val="18"/>
                <w:szCs w:val="20"/>
              </w:rPr>
              <w:t>Form is administrative only.</w:t>
            </w:r>
          </w:p>
        </w:tc>
      </w:tr>
      <w:tr w:rsidR="00CD6DDA" w:rsidRPr="00190986" w14:paraId="05589AC9" w14:textId="77777777" w:rsidTr="00CB52CE">
        <w:trPr>
          <w:cantSplit/>
        </w:trPr>
        <w:tc>
          <w:tcPr>
            <w:tcW w:w="3420" w:type="dxa"/>
          </w:tcPr>
          <w:p w14:paraId="39E4AB47" w14:textId="1865FC10" w:rsidR="00CD6DDA" w:rsidRPr="00190986" w:rsidRDefault="00CD6DDA" w:rsidP="00CD6DDA">
            <w:pPr>
              <w:keepLines/>
              <w:rPr>
                <w:rFonts w:ascii="Arial" w:hAnsi="Arial" w:cs="Arial"/>
                <w:sz w:val="18"/>
                <w:szCs w:val="20"/>
              </w:rPr>
            </w:pPr>
            <w:r w:rsidRPr="00190986">
              <w:rPr>
                <w:rFonts w:ascii="Arial" w:hAnsi="Arial" w:cs="Arial"/>
                <w:sz w:val="18"/>
                <w:szCs w:val="20"/>
              </w:rPr>
              <w:t>Hematology</w:t>
            </w:r>
          </w:p>
        </w:tc>
        <w:tc>
          <w:tcPr>
            <w:tcW w:w="1283" w:type="dxa"/>
          </w:tcPr>
          <w:p w14:paraId="148BA28E" w14:textId="7D483D3A" w:rsidR="00CD6DDA" w:rsidRPr="00190986" w:rsidRDefault="00CD6DDA" w:rsidP="00CD6DDA">
            <w:pPr>
              <w:keepLines/>
              <w:jc w:val="center"/>
              <w:rPr>
                <w:rFonts w:ascii="Arial" w:hAnsi="Arial" w:cs="Arial"/>
                <w:sz w:val="18"/>
                <w:szCs w:val="20"/>
              </w:rPr>
            </w:pPr>
            <w:r w:rsidRPr="00190986">
              <w:rPr>
                <w:rFonts w:ascii="Arial" w:hAnsi="Arial" w:cs="Arial"/>
                <w:sz w:val="18"/>
                <w:szCs w:val="20"/>
              </w:rPr>
              <w:t>No</w:t>
            </w:r>
          </w:p>
        </w:tc>
        <w:tc>
          <w:tcPr>
            <w:tcW w:w="6102" w:type="dxa"/>
          </w:tcPr>
          <w:p w14:paraId="4BE7DA4E" w14:textId="62106961" w:rsidR="00CD6DDA" w:rsidRPr="00190986" w:rsidRDefault="00CD6DDA" w:rsidP="00CD6DDA">
            <w:pPr>
              <w:keepLines/>
              <w:rPr>
                <w:rFonts w:ascii="Arial" w:hAnsi="Arial" w:cs="Arial"/>
                <w:sz w:val="18"/>
                <w:szCs w:val="20"/>
              </w:rPr>
            </w:pPr>
            <w:r w:rsidRPr="00190986">
              <w:rPr>
                <w:rFonts w:ascii="Arial" w:hAnsi="Arial" w:cs="Arial"/>
                <w:sz w:val="18"/>
                <w:szCs w:val="20"/>
              </w:rPr>
              <w:t>Non-CRF lab source document (report or testing log) is source</w:t>
            </w:r>
          </w:p>
        </w:tc>
      </w:tr>
      <w:tr w:rsidR="00CD6DDA" w:rsidRPr="00190986" w14:paraId="1406657D" w14:textId="77777777" w:rsidTr="00CB52CE">
        <w:trPr>
          <w:cantSplit/>
        </w:trPr>
        <w:tc>
          <w:tcPr>
            <w:tcW w:w="3420" w:type="dxa"/>
          </w:tcPr>
          <w:p w14:paraId="6C3A70D8" w14:textId="37715AFD"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HIV Test Results </w:t>
            </w:r>
          </w:p>
        </w:tc>
        <w:tc>
          <w:tcPr>
            <w:tcW w:w="1283" w:type="dxa"/>
          </w:tcPr>
          <w:p w14:paraId="1907FF63" w14:textId="12BC7B26" w:rsidR="00CD6DDA" w:rsidRPr="00190986" w:rsidRDefault="00CD6DDA" w:rsidP="00CD6DDA">
            <w:pPr>
              <w:keepLines/>
              <w:jc w:val="center"/>
              <w:rPr>
                <w:rFonts w:ascii="Arial" w:hAnsi="Arial" w:cs="Arial"/>
                <w:sz w:val="18"/>
                <w:szCs w:val="20"/>
              </w:rPr>
            </w:pPr>
            <w:r w:rsidRPr="00190986">
              <w:rPr>
                <w:rFonts w:ascii="Arial" w:hAnsi="Arial" w:cs="Arial"/>
                <w:sz w:val="18"/>
                <w:szCs w:val="20"/>
              </w:rPr>
              <w:t>No</w:t>
            </w:r>
          </w:p>
        </w:tc>
        <w:tc>
          <w:tcPr>
            <w:tcW w:w="6102" w:type="dxa"/>
          </w:tcPr>
          <w:p w14:paraId="62DD489D" w14:textId="63CD0F1C"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Non-CRF lab source document (report or testing log) is source </w:t>
            </w:r>
          </w:p>
        </w:tc>
      </w:tr>
      <w:tr w:rsidR="00CD6DDA" w:rsidRPr="00190986" w14:paraId="6887A651" w14:textId="77777777" w:rsidTr="00CB52CE">
        <w:trPr>
          <w:cantSplit/>
        </w:trPr>
        <w:tc>
          <w:tcPr>
            <w:tcW w:w="3420" w:type="dxa"/>
          </w:tcPr>
          <w:p w14:paraId="051D3BF4" w14:textId="4CC988C0" w:rsidR="00CD6DDA" w:rsidRPr="00190986" w:rsidRDefault="00CD6DDA" w:rsidP="00CD6DDA">
            <w:pPr>
              <w:keepLines/>
              <w:rPr>
                <w:rFonts w:ascii="Arial" w:hAnsi="Arial" w:cs="Arial"/>
                <w:sz w:val="18"/>
                <w:szCs w:val="20"/>
              </w:rPr>
            </w:pPr>
            <w:r w:rsidRPr="00190986">
              <w:rPr>
                <w:rFonts w:ascii="Arial" w:hAnsi="Arial" w:cs="Arial"/>
                <w:sz w:val="18"/>
                <w:szCs w:val="20"/>
              </w:rPr>
              <w:t>HIV Confirmatory Results</w:t>
            </w:r>
          </w:p>
        </w:tc>
        <w:tc>
          <w:tcPr>
            <w:tcW w:w="1283" w:type="dxa"/>
          </w:tcPr>
          <w:p w14:paraId="4D91B151" w14:textId="6A9016F2" w:rsidR="00CD6DDA" w:rsidRPr="00190986" w:rsidRDefault="00CD6DDA" w:rsidP="00CD6DDA">
            <w:pPr>
              <w:keepLines/>
              <w:jc w:val="center"/>
              <w:rPr>
                <w:rFonts w:ascii="Arial" w:hAnsi="Arial" w:cs="Arial"/>
                <w:sz w:val="18"/>
                <w:szCs w:val="20"/>
              </w:rPr>
            </w:pPr>
            <w:r w:rsidRPr="00190986">
              <w:rPr>
                <w:rFonts w:ascii="Arial" w:hAnsi="Arial" w:cs="Arial"/>
                <w:sz w:val="18"/>
                <w:szCs w:val="20"/>
              </w:rPr>
              <w:t>Mixed</w:t>
            </w:r>
          </w:p>
        </w:tc>
        <w:tc>
          <w:tcPr>
            <w:tcW w:w="6102" w:type="dxa"/>
          </w:tcPr>
          <w:p w14:paraId="694C5AAC" w14:textId="34CD4304" w:rsidR="00CD6DDA" w:rsidRPr="00190986" w:rsidRDefault="00CD6DDA" w:rsidP="00CD6DDA">
            <w:pPr>
              <w:keepLines/>
              <w:rPr>
                <w:rFonts w:ascii="Arial" w:hAnsi="Arial" w:cs="Arial"/>
                <w:sz w:val="18"/>
                <w:szCs w:val="20"/>
              </w:rPr>
            </w:pPr>
            <w:r w:rsidRPr="00190986">
              <w:rPr>
                <w:rFonts w:ascii="Arial" w:hAnsi="Arial" w:cs="Arial"/>
                <w:sz w:val="18"/>
                <w:szCs w:val="20"/>
              </w:rPr>
              <w:t>Form is source for final HIV status. Non-CRF lab source document (report or testing log) is source for other items.</w:t>
            </w:r>
          </w:p>
        </w:tc>
      </w:tr>
      <w:tr w:rsidR="00CD6DDA" w:rsidRPr="00190986" w14:paraId="1B78D5EF" w14:textId="77777777" w:rsidTr="00CB52CE">
        <w:trPr>
          <w:cantSplit/>
        </w:trPr>
        <w:tc>
          <w:tcPr>
            <w:tcW w:w="3420" w:type="dxa"/>
          </w:tcPr>
          <w:p w14:paraId="7C2EAF4A" w14:textId="4AC7D7D9" w:rsidR="00CD6DDA" w:rsidRPr="00190986" w:rsidRDefault="00CD6DDA" w:rsidP="00CD6DDA">
            <w:pPr>
              <w:keepLines/>
              <w:rPr>
                <w:rFonts w:ascii="Arial" w:hAnsi="Arial" w:cs="Arial"/>
                <w:sz w:val="18"/>
                <w:szCs w:val="20"/>
              </w:rPr>
            </w:pPr>
            <w:r w:rsidRPr="00190986">
              <w:rPr>
                <w:rFonts w:ascii="Arial" w:hAnsi="Arial" w:cs="Arial"/>
                <w:sz w:val="18"/>
                <w:szCs w:val="20"/>
              </w:rPr>
              <w:t>Infant HIV Confirmatory Results</w:t>
            </w:r>
          </w:p>
        </w:tc>
        <w:tc>
          <w:tcPr>
            <w:tcW w:w="1283" w:type="dxa"/>
          </w:tcPr>
          <w:p w14:paraId="26079DB9" w14:textId="29E70EB3" w:rsidR="00CD6DDA" w:rsidRPr="00190986" w:rsidRDefault="00CD6DDA" w:rsidP="00CD6DDA">
            <w:pPr>
              <w:keepLines/>
              <w:jc w:val="center"/>
              <w:rPr>
                <w:rFonts w:ascii="Arial" w:hAnsi="Arial" w:cs="Arial"/>
                <w:sz w:val="18"/>
                <w:szCs w:val="20"/>
              </w:rPr>
            </w:pPr>
            <w:r w:rsidRPr="00190986">
              <w:rPr>
                <w:rFonts w:ascii="Arial" w:hAnsi="Arial" w:cs="Arial"/>
                <w:sz w:val="18"/>
                <w:szCs w:val="20"/>
              </w:rPr>
              <w:t>Mixed</w:t>
            </w:r>
          </w:p>
        </w:tc>
        <w:tc>
          <w:tcPr>
            <w:tcW w:w="6102" w:type="dxa"/>
          </w:tcPr>
          <w:p w14:paraId="0D3A9528" w14:textId="202BAEDD" w:rsidR="00CD6DDA" w:rsidRPr="00190986" w:rsidRDefault="00CD6DDA" w:rsidP="00CD6DDA">
            <w:pPr>
              <w:keepLines/>
              <w:rPr>
                <w:rFonts w:ascii="Arial" w:hAnsi="Arial" w:cs="Arial"/>
                <w:sz w:val="18"/>
                <w:szCs w:val="20"/>
              </w:rPr>
            </w:pPr>
            <w:r w:rsidRPr="00190986">
              <w:rPr>
                <w:rFonts w:ascii="Arial" w:hAnsi="Arial" w:cs="Arial"/>
                <w:sz w:val="18"/>
                <w:szCs w:val="20"/>
              </w:rPr>
              <w:t>Form is source for final HIV status. Non-CRF lab source document (report or testing log) is source for other items.</w:t>
            </w:r>
          </w:p>
        </w:tc>
      </w:tr>
      <w:tr w:rsidR="00CD6DDA" w:rsidRPr="00190986" w14:paraId="73633BDD" w14:textId="77777777" w:rsidTr="00CB52CE">
        <w:trPr>
          <w:cantSplit/>
        </w:trPr>
        <w:tc>
          <w:tcPr>
            <w:tcW w:w="3420" w:type="dxa"/>
          </w:tcPr>
          <w:p w14:paraId="5DBE74B1" w14:textId="47884DC0" w:rsidR="00CD6DDA" w:rsidRPr="00190986" w:rsidRDefault="00CD6DDA" w:rsidP="00CD6DDA">
            <w:pPr>
              <w:keepLines/>
              <w:rPr>
                <w:rFonts w:ascii="Arial" w:hAnsi="Arial" w:cs="Arial"/>
                <w:sz w:val="18"/>
                <w:szCs w:val="20"/>
              </w:rPr>
            </w:pPr>
            <w:r w:rsidRPr="00190986">
              <w:rPr>
                <w:rFonts w:ascii="Arial" w:hAnsi="Arial" w:cs="Arial"/>
                <w:sz w:val="18"/>
                <w:szCs w:val="20"/>
              </w:rPr>
              <w:t>IDI Tracking</w:t>
            </w:r>
          </w:p>
        </w:tc>
        <w:tc>
          <w:tcPr>
            <w:tcW w:w="1283" w:type="dxa"/>
          </w:tcPr>
          <w:p w14:paraId="6E8F8FFA" w14:textId="23651B8F"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14935652" w14:textId="78DEF152" w:rsidR="00CD6DDA" w:rsidRPr="00190986" w:rsidRDefault="00CD6DDA" w:rsidP="00CD6DDA">
            <w:pPr>
              <w:keepLines/>
              <w:rPr>
                <w:rFonts w:ascii="Arial" w:hAnsi="Arial" w:cs="Arial"/>
                <w:sz w:val="18"/>
                <w:szCs w:val="20"/>
              </w:rPr>
            </w:pPr>
            <w:r w:rsidRPr="00190986">
              <w:rPr>
                <w:rFonts w:ascii="Arial" w:hAnsi="Arial" w:cs="Arial"/>
                <w:sz w:val="18"/>
                <w:szCs w:val="20"/>
              </w:rPr>
              <w:t>Form is administrative only.</w:t>
            </w:r>
          </w:p>
        </w:tc>
      </w:tr>
      <w:tr w:rsidR="00CD6DDA" w:rsidRPr="00190986" w14:paraId="654E2AA8" w14:textId="77777777" w:rsidTr="00CB52CE">
        <w:trPr>
          <w:cantSplit/>
        </w:trPr>
        <w:tc>
          <w:tcPr>
            <w:tcW w:w="3420" w:type="dxa"/>
          </w:tcPr>
          <w:p w14:paraId="3901F74D" w14:textId="58811456"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Inclusion/ Exclusion Criteria </w:t>
            </w:r>
          </w:p>
        </w:tc>
        <w:tc>
          <w:tcPr>
            <w:tcW w:w="1283" w:type="dxa"/>
          </w:tcPr>
          <w:p w14:paraId="1B790903" w14:textId="6AF5FA7C" w:rsidR="00CD6DDA" w:rsidRPr="00190986" w:rsidRDefault="00CD6DDA" w:rsidP="00CD6DDA">
            <w:pPr>
              <w:keepLines/>
              <w:jc w:val="center"/>
              <w:rPr>
                <w:rFonts w:ascii="Arial" w:hAnsi="Arial" w:cs="Arial"/>
                <w:sz w:val="18"/>
                <w:szCs w:val="20"/>
              </w:rPr>
            </w:pPr>
            <w:r w:rsidRPr="00190986">
              <w:rPr>
                <w:rFonts w:ascii="Arial" w:hAnsi="Arial" w:cs="Arial"/>
                <w:sz w:val="18"/>
                <w:szCs w:val="20"/>
              </w:rPr>
              <w:t>No</w:t>
            </w:r>
          </w:p>
        </w:tc>
        <w:tc>
          <w:tcPr>
            <w:tcW w:w="6102" w:type="dxa"/>
          </w:tcPr>
          <w:p w14:paraId="0D5B68DF" w14:textId="79975FAE" w:rsidR="00CD6DDA" w:rsidRPr="00190986" w:rsidRDefault="00CD6DDA" w:rsidP="00CD6DDA">
            <w:pPr>
              <w:keepLines/>
              <w:rPr>
                <w:rFonts w:ascii="Arial" w:hAnsi="Arial" w:cs="Arial"/>
                <w:sz w:val="18"/>
                <w:szCs w:val="20"/>
              </w:rPr>
            </w:pPr>
            <w:r w:rsidRPr="00190986">
              <w:rPr>
                <w:rFonts w:ascii="Arial" w:hAnsi="Arial" w:cs="Arial"/>
                <w:sz w:val="18"/>
                <w:szCs w:val="20"/>
              </w:rPr>
              <w:t>Screening Behavioral Eligibility Worksheet, Enrollment Behavioral Eligibility Worksheet, Eligibility checklist and/or Screening and Enrollment Log is source for all items.</w:t>
            </w:r>
          </w:p>
        </w:tc>
      </w:tr>
      <w:tr w:rsidR="002A55A2" w:rsidRPr="00190986" w14:paraId="796E69BE" w14:textId="77777777" w:rsidTr="00CB52CE">
        <w:trPr>
          <w:cantSplit/>
        </w:trPr>
        <w:tc>
          <w:tcPr>
            <w:tcW w:w="3420" w:type="dxa"/>
          </w:tcPr>
          <w:p w14:paraId="5D79C694" w14:textId="2A1CD00F" w:rsidR="002A55A2" w:rsidRPr="00190986" w:rsidRDefault="002A55A2" w:rsidP="00CD6DDA">
            <w:pPr>
              <w:keepLines/>
              <w:rPr>
                <w:rFonts w:ascii="Arial" w:hAnsi="Arial" w:cs="Arial"/>
                <w:sz w:val="18"/>
                <w:szCs w:val="20"/>
              </w:rPr>
            </w:pPr>
            <w:r w:rsidRPr="00190986">
              <w:rPr>
                <w:rFonts w:ascii="Arial" w:hAnsi="Arial" w:cs="Arial"/>
                <w:sz w:val="18"/>
                <w:szCs w:val="20"/>
              </w:rPr>
              <w:t xml:space="preserve">Infant Inclusion/Exclusion </w:t>
            </w:r>
          </w:p>
        </w:tc>
        <w:tc>
          <w:tcPr>
            <w:tcW w:w="1283" w:type="dxa"/>
          </w:tcPr>
          <w:p w14:paraId="23C41454" w14:textId="2EF8A16A" w:rsidR="002A55A2" w:rsidRPr="00190986" w:rsidRDefault="002A55A2" w:rsidP="00CD6DDA">
            <w:pPr>
              <w:keepLines/>
              <w:jc w:val="center"/>
              <w:rPr>
                <w:rFonts w:ascii="Arial" w:hAnsi="Arial" w:cs="Arial"/>
                <w:sz w:val="18"/>
                <w:szCs w:val="20"/>
              </w:rPr>
            </w:pPr>
            <w:r w:rsidRPr="00190986">
              <w:rPr>
                <w:rFonts w:ascii="Arial" w:hAnsi="Arial" w:cs="Arial"/>
                <w:sz w:val="18"/>
                <w:szCs w:val="20"/>
              </w:rPr>
              <w:t>No</w:t>
            </w:r>
          </w:p>
        </w:tc>
        <w:tc>
          <w:tcPr>
            <w:tcW w:w="6102" w:type="dxa"/>
          </w:tcPr>
          <w:p w14:paraId="344C97F5" w14:textId="5B3C854C" w:rsidR="002A55A2" w:rsidRPr="00190986" w:rsidRDefault="0000124B" w:rsidP="00CD6DDA">
            <w:pPr>
              <w:keepLines/>
              <w:rPr>
                <w:rFonts w:ascii="Arial" w:hAnsi="Arial" w:cs="Arial"/>
                <w:sz w:val="18"/>
                <w:szCs w:val="20"/>
              </w:rPr>
            </w:pPr>
            <w:r w:rsidRPr="00190986">
              <w:rPr>
                <w:rFonts w:ascii="Arial" w:hAnsi="Arial" w:cs="Arial"/>
                <w:sz w:val="18"/>
                <w:szCs w:val="20"/>
              </w:rPr>
              <w:t>Screening and Enrollment log is source for all items</w:t>
            </w:r>
          </w:p>
        </w:tc>
      </w:tr>
      <w:tr w:rsidR="00CD6DDA" w:rsidRPr="00190986" w14:paraId="688ADE4B" w14:textId="77777777" w:rsidTr="00CB52CE">
        <w:trPr>
          <w:cantSplit/>
        </w:trPr>
        <w:tc>
          <w:tcPr>
            <w:tcW w:w="3420" w:type="dxa"/>
          </w:tcPr>
          <w:p w14:paraId="4CE49D89" w14:textId="1C365F45" w:rsidR="00CD6DDA" w:rsidRPr="00190986" w:rsidRDefault="00CD6DDA" w:rsidP="00CD6DDA">
            <w:pPr>
              <w:keepLines/>
              <w:rPr>
                <w:rFonts w:ascii="Arial" w:hAnsi="Arial" w:cs="Arial"/>
                <w:sz w:val="18"/>
                <w:szCs w:val="20"/>
              </w:rPr>
            </w:pPr>
            <w:r w:rsidRPr="00190986">
              <w:rPr>
                <w:rFonts w:ascii="Arial" w:hAnsi="Arial" w:cs="Arial"/>
                <w:sz w:val="18"/>
                <w:szCs w:val="20"/>
              </w:rPr>
              <w:t>Infant Ages and Stages Assessment</w:t>
            </w:r>
          </w:p>
        </w:tc>
        <w:tc>
          <w:tcPr>
            <w:tcW w:w="1283" w:type="dxa"/>
          </w:tcPr>
          <w:p w14:paraId="797C6E21" w14:textId="41F45AB0" w:rsidR="00CD6DDA" w:rsidRPr="00190986" w:rsidRDefault="00DE3FBD" w:rsidP="00CD6DDA">
            <w:pPr>
              <w:keepLines/>
              <w:jc w:val="center"/>
              <w:rPr>
                <w:rFonts w:ascii="Arial" w:hAnsi="Arial" w:cs="Arial"/>
                <w:sz w:val="18"/>
                <w:szCs w:val="20"/>
              </w:rPr>
            </w:pPr>
            <w:r w:rsidRPr="00190986">
              <w:rPr>
                <w:rFonts w:ascii="Arial" w:hAnsi="Arial" w:cs="Arial"/>
                <w:sz w:val="18"/>
                <w:szCs w:val="20"/>
              </w:rPr>
              <w:t>Mixed</w:t>
            </w:r>
          </w:p>
        </w:tc>
        <w:tc>
          <w:tcPr>
            <w:tcW w:w="6102" w:type="dxa"/>
          </w:tcPr>
          <w:p w14:paraId="3599CE44" w14:textId="33459599" w:rsidR="00CD6DDA" w:rsidRPr="00190986" w:rsidRDefault="00CD6DDA" w:rsidP="00CD6DDA">
            <w:pPr>
              <w:keepLines/>
              <w:rPr>
                <w:rFonts w:ascii="Arial" w:hAnsi="Arial" w:cs="Arial"/>
                <w:sz w:val="18"/>
                <w:szCs w:val="20"/>
              </w:rPr>
            </w:pPr>
            <w:r w:rsidRPr="00190986">
              <w:rPr>
                <w:rFonts w:ascii="Arial" w:hAnsi="Arial" w:cs="Arial"/>
                <w:sz w:val="18"/>
                <w:szCs w:val="20"/>
              </w:rPr>
              <w:t>Paper Infant Ages and Stages Questionnaires are source for total scores</w:t>
            </w:r>
            <w:r w:rsidR="007763A5" w:rsidRPr="00190986">
              <w:rPr>
                <w:rFonts w:ascii="Arial" w:hAnsi="Arial" w:cs="Arial"/>
                <w:sz w:val="18"/>
                <w:szCs w:val="20"/>
              </w:rPr>
              <w:t xml:space="preserve">. CRF may be source for </w:t>
            </w:r>
            <w:r w:rsidR="00E10CCE" w:rsidRPr="00190986">
              <w:rPr>
                <w:rFonts w:ascii="Arial" w:hAnsi="Arial" w:cs="Arial"/>
                <w:sz w:val="18"/>
                <w:szCs w:val="20"/>
              </w:rPr>
              <w:t xml:space="preserve">identified </w:t>
            </w:r>
            <w:proofErr w:type="spellStart"/>
            <w:r w:rsidR="00E10CCE" w:rsidRPr="00190986">
              <w:rPr>
                <w:rFonts w:ascii="Arial" w:hAnsi="Arial" w:cs="Arial"/>
                <w:sz w:val="18"/>
                <w:szCs w:val="20"/>
              </w:rPr>
              <w:t>abnormalies</w:t>
            </w:r>
            <w:proofErr w:type="spellEnd"/>
            <w:r w:rsidR="00E10CCE" w:rsidRPr="00190986">
              <w:rPr>
                <w:rFonts w:ascii="Arial" w:hAnsi="Arial" w:cs="Arial"/>
                <w:sz w:val="18"/>
                <w:szCs w:val="20"/>
              </w:rPr>
              <w:t>.</w:t>
            </w:r>
          </w:p>
        </w:tc>
      </w:tr>
      <w:tr w:rsidR="00CD6DDA" w:rsidRPr="00190986" w14:paraId="492C4B49" w14:textId="77777777" w:rsidTr="00CB52CE">
        <w:trPr>
          <w:cantSplit/>
        </w:trPr>
        <w:tc>
          <w:tcPr>
            <w:tcW w:w="3420" w:type="dxa"/>
          </w:tcPr>
          <w:p w14:paraId="12A6EEFC" w14:textId="2A545FE7" w:rsidR="00CD6DDA" w:rsidRPr="00190986" w:rsidRDefault="00CD6DDA" w:rsidP="00CD6DDA">
            <w:pPr>
              <w:keepLines/>
              <w:rPr>
                <w:rFonts w:ascii="Arial" w:hAnsi="Arial" w:cs="Arial"/>
                <w:sz w:val="18"/>
                <w:szCs w:val="20"/>
              </w:rPr>
            </w:pPr>
            <w:r w:rsidRPr="00190986">
              <w:rPr>
                <w:rFonts w:ascii="Arial" w:hAnsi="Arial" w:cs="Arial"/>
                <w:sz w:val="18"/>
                <w:szCs w:val="20"/>
              </w:rPr>
              <w:t>Informed Consent</w:t>
            </w:r>
          </w:p>
        </w:tc>
        <w:tc>
          <w:tcPr>
            <w:tcW w:w="1283" w:type="dxa"/>
          </w:tcPr>
          <w:p w14:paraId="292AE9CD" w14:textId="3E84BA34" w:rsidR="00CD6DDA" w:rsidRPr="00190986" w:rsidRDefault="00CD6DDA" w:rsidP="00CD6DDA">
            <w:pPr>
              <w:keepLines/>
              <w:jc w:val="center"/>
              <w:rPr>
                <w:rFonts w:ascii="Arial" w:hAnsi="Arial" w:cs="Arial"/>
                <w:sz w:val="18"/>
                <w:szCs w:val="20"/>
              </w:rPr>
            </w:pPr>
            <w:r w:rsidRPr="00190986">
              <w:rPr>
                <w:rFonts w:ascii="Arial" w:hAnsi="Arial" w:cs="Arial"/>
                <w:sz w:val="18"/>
                <w:szCs w:val="20"/>
              </w:rPr>
              <w:t>No</w:t>
            </w:r>
          </w:p>
        </w:tc>
        <w:tc>
          <w:tcPr>
            <w:tcW w:w="6102" w:type="dxa"/>
          </w:tcPr>
          <w:p w14:paraId="6E583669" w14:textId="25D30DAF" w:rsidR="00CD6DDA" w:rsidRPr="00190986" w:rsidRDefault="00CD6DDA" w:rsidP="00CD6DDA">
            <w:pPr>
              <w:keepLines/>
              <w:rPr>
                <w:rFonts w:ascii="Arial" w:hAnsi="Arial" w:cs="Arial"/>
                <w:sz w:val="18"/>
                <w:szCs w:val="20"/>
              </w:rPr>
            </w:pPr>
            <w:r w:rsidRPr="00190986">
              <w:rPr>
                <w:rFonts w:ascii="Arial" w:hAnsi="Arial" w:cs="Arial"/>
                <w:sz w:val="18"/>
                <w:szCs w:val="20"/>
              </w:rPr>
              <w:t>ICF and IC coversheet or chart notes are source</w:t>
            </w:r>
          </w:p>
        </w:tc>
      </w:tr>
      <w:tr w:rsidR="00CD6DDA" w:rsidRPr="00190986" w14:paraId="75BFDD4E" w14:textId="77777777" w:rsidTr="00CB52CE">
        <w:trPr>
          <w:cantSplit/>
        </w:trPr>
        <w:tc>
          <w:tcPr>
            <w:tcW w:w="3420" w:type="dxa"/>
          </w:tcPr>
          <w:p w14:paraId="3E669023" w14:textId="549567F9" w:rsidR="00CD6DDA" w:rsidRPr="00190986" w:rsidRDefault="00CD6DDA" w:rsidP="00CD6DDA">
            <w:pPr>
              <w:keepLines/>
              <w:rPr>
                <w:rFonts w:ascii="Arial" w:hAnsi="Arial" w:cs="Arial"/>
                <w:sz w:val="18"/>
                <w:szCs w:val="20"/>
              </w:rPr>
            </w:pPr>
            <w:r w:rsidRPr="00190986">
              <w:rPr>
                <w:rFonts w:ascii="Arial" w:hAnsi="Arial" w:cs="Arial"/>
                <w:sz w:val="18"/>
                <w:szCs w:val="20"/>
              </w:rPr>
              <w:t>Interim Visit Summary</w:t>
            </w:r>
          </w:p>
        </w:tc>
        <w:tc>
          <w:tcPr>
            <w:tcW w:w="1283" w:type="dxa"/>
          </w:tcPr>
          <w:p w14:paraId="7FB475AA" w14:textId="67EEF130" w:rsidR="00CD6DDA" w:rsidRPr="00190986" w:rsidRDefault="00CD6DDA" w:rsidP="00CD6DDA">
            <w:pPr>
              <w:keepLines/>
              <w:jc w:val="center"/>
              <w:rPr>
                <w:rFonts w:ascii="Arial" w:hAnsi="Arial" w:cs="Arial"/>
                <w:color w:val="000000"/>
                <w:sz w:val="18"/>
                <w:szCs w:val="20"/>
              </w:rPr>
            </w:pPr>
            <w:r w:rsidRPr="00190986">
              <w:rPr>
                <w:rFonts w:ascii="Arial" w:hAnsi="Arial" w:cs="Arial"/>
                <w:color w:val="000000"/>
                <w:sz w:val="18"/>
                <w:szCs w:val="20"/>
              </w:rPr>
              <w:t>Yes</w:t>
            </w:r>
          </w:p>
        </w:tc>
        <w:tc>
          <w:tcPr>
            <w:tcW w:w="6102" w:type="dxa"/>
          </w:tcPr>
          <w:p w14:paraId="4912EAA0" w14:textId="54A7B08D" w:rsidR="00CD6DDA" w:rsidRPr="00190986" w:rsidRDefault="00CD6DDA" w:rsidP="00CD6DDA">
            <w:pPr>
              <w:keepLines/>
              <w:rPr>
                <w:rFonts w:ascii="Arial" w:hAnsi="Arial" w:cs="Arial"/>
                <w:sz w:val="18"/>
                <w:szCs w:val="20"/>
              </w:rPr>
            </w:pPr>
            <w:r w:rsidRPr="00190986">
              <w:rPr>
                <w:rFonts w:ascii="Arial" w:hAnsi="Arial" w:cs="Arial"/>
                <w:sz w:val="18"/>
                <w:szCs w:val="20"/>
              </w:rPr>
              <w:t>Form is administrative only.</w:t>
            </w:r>
          </w:p>
        </w:tc>
      </w:tr>
      <w:tr w:rsidR="00CD6DDA" w:rsidRPr="00190986" w14:paraId="3D1C71DE" w14:textId="77777777" w:rsidTr="00CB52CE">
        <w:trPr>
          <w:cantSplit/>
        </w:trPr>
        <w:tc>
          <w:tcPr>
            <w:tcW w:w="3420" w:type="dxa"/>
          </w:tcPr>
          <w:p w14:paraId="5D1BE4DE" w14:textId="17BA85B4" w:rsidR="00CD6DDA" w:rsidRPr="00190986" w:rsidRDefault="00CD6DDA" w:rsidP="00CD6DDA">
            <w:pPr>
              <w:keepLines/>
              <w:rPr>
                <w:rFonts w:ascii="Arial" w:hAnsi="Arial" w:cs="Arial"/>
                <w:sz w:val="18"/>
                <w:szCs w:val="20"/>
              </w:rPr>
            </w:pPr>
            <w:r w:rsidRPr="00190986">
              <w:rPr>
                <w:rFonts w:ascii="Arial" w:hAnsi="Arial" w:cs="Arial"/>
                <w:sz w:val="18"/>
                <w:szCs w:val="20"/>
              </w:rPr>
              <w:t>Infant Interim Visit Summary</w:t>
            </w:r>
          </w:p>
        </w:tc>
        <w:tc>
          <w:tcPr>
            <w:tcW w:w="1283" w:type="dxa"/>
          </w:tcPr>
          <w:p w14:paraId="1227F32A" w14:textId="2EC76F0D"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21A855EC" w14:textId="33FC087C" w:rsidR="00CD6DDA" w:rsidRPr="00190986" w:rsidRDefault="00CD6DDA" w:rsidP="00CD6DDA">
            <w:pPr>
              <w:keepLines/>
              <w:rPr>
                <w:rFonts w:ascii="Arial" w:hAnsi="Arial" w:cs="Arial"/>
                <w:sz w:val="18"/>
                <w:szCs w:val="20"/>
              </w:rPr>
            </w:pPr>
            <w:r w:rsidRPr="00190986">
              <w:rPr>
                <w:rFonts w:ascii="Arial" w:hAnsi="Arial" w:cs="Arial"/>
                <w:sz w:val="18"/>
                <w:szCs w:val="20"/>
              </w:rPr>
              <w:t>Form is administrative only.</w:t>
            </w:r>
          </w:p>
        </w:tc>
      </w:tr>
      <w:tr w:rsidR="00CD6DDA" w:rsidRPr="00190986" w14:paraId="21CC9585" w14:textId="77777777" w:rsidTr="00CB52CE">
        <w:trPr>
          <w:cantSplit/>
        </w:trPr>
        <w:tc>
          <w:tcPr>
            <w:tcW w:w="3420" w:type="dxa"/>
          </w:tcPr>
          <w:p w14:paraId="247323FE" w14:textId="1D414CCF"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Missed Visit </w:t>
            </w:r>
          </w:p>
        </w:tc>
        <w:tc>
          <w:tcPr>
            <w:tcW w:w="1283" w:type="dxa"/>
          </w:tcPr>
          <w:p w14:paraId="70388829" w14:textId="6D2C55CC"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43CC7246" w14:textId="5887B6A9" w:rsidR="00CD6DDA" w:rsidRPr="00190986" w:rsidRDefault="00CD6DDA" w:rsidP="00CD6DDA">
            <w:pPr>
              <w:keepLines/>
              <w:rPr>
                <w:rFonts w:ascii="Arial" w:hAnsi="Arial" w:cs="Arial"/>
                <w:sz w:val="18"/>
                <w:szCs w:val="20"/>
              </w:rPr>
            </w:pPr>
          </w:p>
        </w:tc>
      </w:tr>
      <w:tr w:rsidR="00CD6DDA" w:rsidRPr="00190986" w14:paraId="0EEC3B1B" w14:textId="77777777" w:rsidTr="00CB52CE">
        <w:trPr>
          <w:cantSplit/>
        </w:trPr>
        <w:tc>
          <w:tcPr>
            <w:tcW w:w="3420" w:type="dxa"/>
          </w:tcPr>
          <w:p w14:paraId="64BDD9BD" w14:textId="0EE199B0"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Obstetric </w:t>
            </w:r>
            <w:proofErr w:type="spellStart"/>
            <w:r w:rsidRPr="00190986">
              <w:rPr>
                <w:rFonts w:ascii="Arial" w:hAnsi="Arial" w:cs="Arial"/>
                <w:sz w:val="18"/>
                <w:szCs w:val="20"/>
              </w:rPr>
              <w:t>adonimal</w:t>
            </w:r>
            <w:proofErr w:type="spellEnd"/>
            <w:r w:rsidRPr="00190986">
              <w:rPr>
                <w:rFonts w:ascii="Arial" w:hAnsi="Arial" w:cs="Arial"/>
                <w:sz w:val="18"/>
                <w:szCs w:val="20"/>
              </w:rPr>
              <w:t xml:space="preserve"> exam</w:t>
            </w:r>
          </w:p>
        </w:tc>
        <w:tc>
          <w:tcPr>
            <w:tcW w:w="1283" w:type="dxa"/>
          </w:tcPr>
          <w:p w14:paraId="62572204" w14:textId="5651FFFC"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43C0E50B" w14:textId="166863FD" w:rsidR="00CD6DDA" w:rsidRPr="00190986" w:rsidRDefault="00CD6DDA" w:rsidP="00CD6DDA">
            <w:pPr>
              <w:keepLines/>
              <w:rPr>
                <w:rFonts w:ascii="Arial" w:hAnsi="Arial" w:cs="Arial"/>
                <w:sz w:val="18"/>
                <w:szCs w:val="20"/>
              </w:rPr>
            </w:pPr>
          </w:p>
        </w:tc>
      </w:tr>
      <w:tr w:rsidR="00CD6DDA" w:rsidRPr="00190986" w14:paraId="19EB6525" w14:textId="77777777" w:rsidTr="00CB52CE">
        <w:trPr>
          <w:cantSplit/>
        </w:trPr>
        <w:tc>
          <w:tcPr>
            <w:tcW w:w="3420" w:type="dxa"/>
          </w:tcPr>
          <w:p w14:paraId="4090C664" w14:textId="58112B4E" w:rsidR="00CD6DDA" w:rsidRPr="00190986" w:rsidRDefault="00CD6DDA" w:rsidP="00CD6DDA">
            <w:pPr>
              <w:keepLines/>
              <w:rPr>
                <w:rFonts w:ascii="Arial" w:hAnsi="Arial" w:cs="Arial"/>
                <w:sz w:val="18"/>
                <w:szCs w:val="20"/>
              </w:rPr>
            </w:pPr>
            <w:r w:rsidRPr="00190986">
              <w:rPr>
                <w:rFonts w:ascii="Arial" w:hAnsi="Arial" w:cs="Arial"/>
                <w:sz w:val="18"/>
                <w:szCs w:val="20"/>
              </w:rPr>
              <w:t>Participant Type</w:t>
            </w:r>
          </w:p>
        </w:tc>
        <w:tc>
          <w:tcPr>
            <w:tcW w:w="1283" w:type="dxa"/>
          </w:tcPr>
          <w:p w14:paraId="0D17B137" w14:textId="3BBC7285" w:rsidR="00CD6DDA" w:rsidRPr="00190986" w:rsidRDefault="00CD6DDA" w:rsidP="00CD6DDA">
            <w:pPr>
              <w:keepLines/>
              <w:jc w:val="center"/>
              <w:rPr>
                <w:rFonts w:ascii="Arial" w:hAnsi="Arial" w:cs="Arial"/>
                <w:color w:val="000000"/>
                <w:sz w:val="18"/>
                <w:szCs w:val="20"/>
              </w:rPr>
            </w:pPr>
            <w:r w:rsidRPr="00190986">
              <w:rPr>
                <w:rFonts w:ascii="Arial" w:hAnsi="Arial" w:cs="Arial"/>
                <w:sz w:val="18"/>
                <w:szCs w:val="20"/>
              </w:rPr>
              <w:t>Yes</w:t>
            </w:r>
          </w:p>
        </w:tc>
        <w:tc>
          <w:tcPr>
            <w:tcW w:w="6102" w:type="dxa"/>
          </w:tcPr>
          <w:p w14:paraId="60F63803" w14:textId="478225F1" w:rsidR="00CD6DDA" w:rsidRPr="00190986" w:rsidRDefault="00CD6DDA" w:rsidP="00CD6DDA">
            <w:pPr>
              <w:keepLines/>
              <w:rPr>
                <w:rFonts w:ascii="Arial" w:hAnsi="Arial" w:cs="Arial"/>
                <w:sz w:val="18"/>
                <w:szCs w:val="20"/>
              </w:rPr>
            </w:pPr>
            <w:r w:rsidRPr="00190986">
              <w:rPr>
                <w:rFonts w:ascii="Arial" w:hAnsi="Arial" w:cs="Arial"/>
                <w:sz w:val="18"/>
                <w:szCs w:val="20"/>
              </w:rPr>
              <w:t>Form is administrative only.</w:t>
            </w:r>
          </w:p>
        </w:tc>
      </w:tr>
      <w:tr w:rsidR="00CD6DDA" w:rsidRPr="00190986" w14:paraId="18CF021E" w14:textId="77777777" w:rsidTr="00CB52CE">
        <w:trPr>
          <w:cantSplit/>
        </w:trPr>
        <w:tc>
          <w:tcPr>
            <w:tcW w:w="3420" w:type="dxa"/>
          </w:tcPr>
          <w:p w14:paraId="19B7BEAC" w14:textId="75AD2EF5" w:rsidR="00CD6DDA" w:rsidRPr="00190986" w:rsidRDefault="00CD6DDA" w:rsidP="00CD6DDA">
            <w:pPr>
              <w:keepLines/>
              <w:rPr>
                <w:rFonts w:ascii="Arial" w:hAnsi="Arial" w:cs="Arial"/>
                <w:sz w:val="18"/>
                <w:szCs w:val="20"/>
              </w:rPr>
            </w:pPr>
            <w:r w:rsidRPr="00190986">
              <w:rPr>
                <w:rFonts w:ascii="Arial" w:hAnsi="Arial" w:cs="Arial"/>
                <w:sz w:val="18"/>
                <w:szCs w:val="20"/>
              </w:rPr>
              <w:t>Participant Identifier</w:t>
            </w:r>
          </w:p>
        </w:tc>
        <w:tc>
          <w:tcPr>
            <w:tcW w:w="1283" w:type="dxa"/>
          </w:tcPr>
          <w:p w14:paraId="391A885A" w14:textId="4D583CEE"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49EDC38E" w14:textId="6FBA6B5F" w:rsidR="00CD6DDA" w:rsidRPr="00190986" w:rsidRDefault="00CD6DDA" w:rsidP="00CD6DDA">
            <w:pPr>
              <w:keepLines/>
              <w:rPr>
                <w:rFonts w:ascii="Arial" w:hAnsi="Arial" w:cs="Arial"/>
                <w:sz w:val="18"/>
                <w:szCs w:val="20"/>
              </w:rPr>
            </w:pPr>
            <w:r w:rsidRPr="00190986">
              <w:rPr>
                <w:rFonts w:ascii="Arial" w:hAnsi="Arial" w:cs="Arial"/>
                <w:sz w:val="18"/>
                <w:szCs w:val="20"/>
              </w:rPr>
              <w:t>Form is administrative only.</w:t>
            </w:r>
          </w:p>
        </w:tc>
      </w:tr>
      <w:tr w:rsidR="00CD6DDA" w:rsidRPr="00190986" w14:paraId="2376CCF4" w14:textId="77777777" w:rsidTr="00CB52CE">
        <w:trPr>
          <w:cantSplit/>
        </w:trPr>
        <w:tc>
          <w:tcPr>
            <w:tcW w:w="3420" w:type="dxa"/>
          </w:tcPr>
          <w:p w14:paraId="3BE0722D" w14:textId="121A53CB"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Pelvic Exam </w:t>
            </w:r>
          </w:p>
        </w:tc>
        <w:tc>
          <w:tcPr>
            <w:tcW w:w="1283" w:type="dxa"/>
          </w:tcPr>
          <w:p w14:paraId="2C88ECE9" w14:textId="7565432F" w:rsidR="00CD6DDA" w:rsidRPr="00190986" w:rsidRDefault="00CD6DDA" w:rsidP="00CD6DDA">
            <w:pPr>
              <w:keepLines/>
              <w:jc w:val="center"/>
              <w:rPr>
                <w:rFonts w:ascii="Arial" w:hAnsi="Arial" w:cs="Arial"/>
                <w:sz w:val="18"/>
                <w:szCs w:val="20"/>
              </w:rPr>
            </w:pPr>
            <w:r w:rsidRPr="00190986">
              <w:rPr>
                <w:rFonts w:ascii="Arial" w:hAnsi="Arial" w:cs="Arial"/>
                <w:sz w:val="18"/>
                <w:szCs w:val="20"/>
              </w:rPr>
              <w:t>No</w:t>
            </w:r>
          </w:p>
        </w:tc>
        <w:tc>
          <w:tcPr>
            <w:tcW w:w="6102" w:type="dxa"/>
          </w:tcPr>
          <w:p w14:paraId="1BF561D7" w14:textId="48CF5E88" w:rsidR="00CD6DDA" w:rsidRPr="00190986" w:rsidRDefault="00CD6DDA" w:rsidP="00CD6DDA">
            <w:pPr>
              <w:keepLines/>
              <w:rPr>
                <w:rFonts w:ascii="Arial" w:hAnsi="Arial" w:cs="Arial"/>
                <w:sz w:val="18"/>
                <w:szCs w:val="20"/>
              </w:rPr>
            </w:pPr>
            <w:r w:rsidRPr="00190986">
              <w:rPr>
                <w:rFonts w:ascii="Arial" w:hAnsi="Arial" w:cs="Arial"/>
                <w:sz w:val="18"/>
                <w:szCs w:val="20"/>
              </w:rPr>
              <w:t>Pelvic Exam Diagrams is source for findings. AE Log CRF is source for item ‘any new pelvic findings AEs’.</w:t>
            </w:r>
          </w:p>
        </w:tc>
      </w:tr>
      <w:tr w:rsidR="00CD6DDA" w:rsidRPr="00190986" w14:paraId="15AEB608" w14:textId="77777777" w:rsidTr="00CB52CE">
        <w:trPr>
          <w:cantSplit/>
        </w:trPr>
        <w:tc>
          <w:tcPr>
            <w:tcW w:w="3420" w:type="dxa"/>
          </w:tcPr>
          <w:p w14:paraId="1FA17B18" w14:textId="1143094D"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Pharmacy Dispensation </w:t>
            </w:r>
          </w:p>
        </w:tc>
        <w:tc>
          <w:tcPr>
            <w:tcW w:w="1283" w:type="dxa"/>
          </w:tcPr>
          <w:p w14:paraId="10FC0204" w14:textId="77777777" w:rsidR="00CD6DDA" w:rsidRPr="00190986" w:rsidRDefault="00CD6DDA" w:rsidP="00CD6DDA">
            <w:pPr>
              <w:keepLines/>
              <w:jc w:val="center"/>
              <w:rPr>
                <w:rFonts w:ascii="Arial" w:hAnsi="Arial" w:cs="Arial"/>
                <w:sz w:val="18"/>
                <w:szCs w:val="20"/>
              </w:rPr>
            </w:pPr>
            <w:r w:rsidRPr="00190986">
              <w:rPr>
                <w:rFonts w:ascii="Arial" w:hAnsi="Arial" w:cs="Arial"/>
                <w:sz w:val="18"/>
                <w:szCs w:val="20"/>
              </w:rPr>
              <w:t>No</w:t>
            </w:r>
          </w:p>
        </w:tc>
        <w:tc>
          <w:tcPr>
            <w:tcW w:w="6102" w:type="dxa"/>
          </w:tcPr>
          <w:p w14:paraId="2EE61312" w14:textId="5C92D9CA" w:rsidR="00CD6DDA" w:rsidRPr="00190986" w:rsidRDefault="00CD6DDA" w:rsidP="00CD6DDA">
            <w:pPr>
              <w:keepLines/>
              <w:rPr>
                <w:rFonts w:ascii="Arial" w:hAnsi="Arial" w:cs="Arial"/>
                <w:sz w:val="18"/>
                <w:szCs w:val="20"/>
              </w:rPr>
            </w:pPr>
            <w:r w:rsidRPr="00190986">
              <w:rPr>
                <w:rFonts w:ascii="Arial" w:hAnsi="Arial" w:cs="Arial"/>
                <w:sz w:val="18"/>
                <w:szCs w:val="20"/>
              </w:rPr>
              <w:t>Pharmacy dispensing records and randomization information from Medidata Balance are source.</w:t>
            </w:r>
          </w:p>
        </w:tc>
      </w:tr>
      <w:tr w:rsidR="0011408B" w:rsidRPr="00190986" w14:paraId="310BD4B6" w14:textId="77777777" w:rsidTr="00CB52CE">
        <w:trPr>
          <w:cantSplit/>
        </w:trPr>
        <w:tc>
          <w:tcPr>
            <w:tcW w:w="3420" w:type="dxa"/>
          </w:tcPr>
          <w:p w14:paraId="21960B6C" w14:textId="5C2009C8" w:rsidR="0011408B" w:rsidRPr="00190986" w:rsidRDefault="0011408B" w:rsidP="00CD6DDA">
            <w:pPr>
              <w:keepLines/>
              <w:rPr>
                <w:rFonts w:ascii="Arial" w:hAnsi="Arial" w:cs="Arial"/>
                <w:sz w:val="18"/>
                <w:szCs w:val="20"/>
              </w:rPr>
            </w:pPr>
            <w:r w:rsidRPr="00190986">
              <w:rPr>
                <w:rFonts w:ascii="Arial" w:hAnsi="Arial" w:cs="Arial"/>
                <w:sz w:val="18"/>
                <w:szCs w:val="20"/>
              </w:rPr>
              <w:t xml:space="preserve">Photographic Survey </w:t>
            </w:r>
            <w:ins w:id="26" w:author="Harrell, Tanya M" w:date="2021-05-05T12:01:00Z">
              <w:r w:rsidR="008D24A9" w:rsidRPr="00190986">
                <w:rPr>
                  <w:rFonts w:ascii="Arial" w:hAnsi="Arial" w:cs="Arial"/>
                  <w:sz w:val="18"/>
                  <w:szCs w:val="20"/>
                </w:rPr>
                <w:t xml:space="preserve">and Congenital Anomaly Documentation </w:t>
              </w:r>
            </w:ins>
            <w:r w:rsidRPr="00190986">
              <w:rPr>
                <w:rFonts w:ascii="Arial" w:hAnsi="Arial" w:cs="Arial"/>
                <w:sz w:val="18"/>
                <w:szCs w:val="20"/>
              </w:rPr>
              <w:t>CRF</w:t>
            </w:r>
          </w:p>
        </w:tc>
        <w:tc>
          <w:tcPr>
            <w:tcW w:w="1283" w:type="dxa"/>
          </w:tcPr>
          <w:p w14:paraId="1440FFE9" w14:textId="26A4F9EF" w:rsidR="0011408B" w:rsidRPr="00190986" w:rsidRDefault="0011408B" w:rsidP="00CD6DDA">
            <w:pPr>
              <w:keepLines/>
              <w:jc w:val="center"/>
              <w:rPr>
                <w:rFonts w:ascii="Arial" w:hAnsi="Arial" w:cs="Arial"/>
                <w:sz w:val="18"/>
                <w:szCs w:val="20"/>
              </w:rPr>
            </w:pPr>
            <w:r w:rsidRPr="00190986">
              <w:rPr>
                <w:rFonts w:ascii="Arial" w:hAnsi="Arial" w:cs="Arial"/>
                <w:sz w:val="18"/>
                <w:szCs w:val="20"/>
              </w:rPr>
              <w:t>No</w:t>
            </w:r>
          </w:p>
        </w:tc>
        <w:tc>
          <w:tcPr>
            <w:tcW w:w="6102" w:type="dxa"/>
          </w:tcPr>
          <w:p w14:paraId="1CA640AC" w14:textId="20AA009A" w:rsidR="0011408B" w:rsidRPr="00190986" w:rsidRDefault="0011408B" w:rsidP="00CD6DDA">
            <w:pPr>
              <w:keepLines/>
              <w:rPr>
                <w:rFonts w:ascii="Arial" w:hAnsi="Arial" w:cs="Arial"/>
                <w:sz w:val="18"/>
                <w:szCs w:val="20"/>
              </w:rPr>
            </w:pPr>
            <w:r w:rsidRPr="00190986">
              <w:rPr>
                <w:rFonts w:ascii="Arial" w:hAnsi="Arial" w:cs="Arial"/>
                <w:sz w:val="18"/>
                <w:szCs w:val="20"/>
              </w:rPr>
              <w:t>Form is administrative only</w:t>
            </w:r>
          </w:p>
        </w:tc>
      </w:tr>
      <w:tr w:rsidR="00CD6DDA" w:rsidRPr="00190986" w14:paraId="43DD9E79" w14:textId="77777777" w:rsidTr="00CB52CE">
        <w:trPr>
          <w:cantSplit/>
        </w:trPr>
        <w:tc>
          <w:tcPr>
            <w:tcW w:w="3420" w:type="dxa"/>
          </w:tcPr>
          <w:p w14:paraId="6A8A0F18" w14:textId="581152DB"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Physical Exam </w:t>
            </w:r>
          </w:p>
        </w:tc>
        <w:tc>
          <w:tcPr>
            <w:tcW w:w="1283" w:type="dxa"/>
          </w:tcPr>
          <w:p w14:paraId="4D7202C8" w14:textId="77777777"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29E17E30" w14:textId="77777777" w:rsidR="00CD6DDA" w:rsidRPr="00190986" w:rsidRDefault="00CD6DDA" w:rsidP="00CD6DDA">
            <w:pPr>
              <w:keepLines/>
              <w:rPr>
                <w:rFonts w:ascii="Arial" w:hAnsi="Arial" w:cs="Arial"/>
                <w:sz w:val="18"/>
                <w:szCs w:val="20"/>
              </w:rPr>
            </w:pPr>
          </w:p>
        </w:tc>
      </w:tr>
      <w:tr w:rsidR="009809B8" w:rsidRPr="00190986" w14:paraId="34DC7B98" w14:textId="77777777" w:rsidTr="00CB52CE">
        <w:trPr>
          <w:cantSplit/>
          <w:ins w:id="27" w:author="Harrell, Tanya M" w:date="2021-05-05T11:56:00Z"/>
        </w:trPr>
        <w:tc>
          <w:tcPr>
            <w:tcW w:w="3420" w:type="dxa"/>
          </w:tcPr>
          <w:p w14:paraId="1809C1AA" w14:textId="38787F2E" w:rsidR="009809B8" w:rsidRPr="00190986" w:rsidRDefault="009809B8" w:rsidP="00CD6DDA">
            <w:pPr>
              <w:keepLines/>
              <w:rPr>
                <w:ins w:id="28" w:author="Harrell, Tanya M" w:date="2021-05-05T11:56:00Z"/>
                <w:rFonts w:ascii="Arial" w:hAnsi="Arial" w:cs="Arial"/>
                <w:sz w:val="18"/>
                <w:szCs w:val="20"/>
              </w:rPr>
            </w:pPr>
            <w:ins w:id="29" w:author="Harrell, Tanya M" w:date="2021-05-05T11:56:00Z">
              <w:r w:rsidRPr="00190986">
                <w:rPr>
                  <w:rFonts w:ascii="Arial" w:hAnsi="Arial" w:cs="Arial"/>
                  <w:sz w:val="18"/>
                  <w:szCs w:val="20"/>
                </w:rPr>
                <w:t>Post-PO Behavioral Assessment</w:t>
              </w:r>
            </w:ins>
          </w:p>
        </w:tc>
        <w:tc>
          <w:tcPr>
            <w:tcW w:w="1283" w:type="dxa"/>
          </w:tcPr>
          <w:p w14:paraId="495747C3" w14:textId="3BE26525" w:rsidR="009809B8" w:rsidRPr="00190986" w:rsidRDefault="009809B8" w:rsidP="00CD6DDA">
            <w:pPr>
              <w:keepLines/>
              <w:jc w:val="center"/>
              <w:rPr>
                <w:ins w:id="30" w:author="Harrell, Tanya M" w:date="2021-05-05T11:56:00Z"/>
                <w:rFonts w:ascii="Arial" w:hAnsi="Arial" w:cs="Arial"/>
                <w:sz w:val="18"/>
                <w:szCs w:val="20"/>
              </w:rPr>
            </w:pPr>
            <w:ins w:id="31" w:author="Harrell, Tanya M" w:date="2021-05-05T11:56:00Z">
              <w:r w:rsidRPr="00190986">
                <w:rPr>
                  <w:rFonts w:ascii="Arial" w:hAnsi="Arial" w:cs="Arial"/>
                  <w:sz w:val="18"/>
                  <w:szCs w:val="20"/>
                </w:rPr>
                <w:t>Yes</w:t>
              </w:r>
            </w:ins>
          </w:p>
        </w:tc>
        <w:tc>
          <w:tcPr>
            <w:tcW w:w="6102" w:type="dxa"/>
          </w:tcPr>
          <w:p w14:paraId="3468D5BD" w14:textId="77777777" w:rsidR="009809B8" w:rsidRPr="00190986" w:rsidRDefault="009809B8" w:rsidP="00CD6DDA">
            <w:pPr>
              <w:keepLines/>
              <w:rPr>
                <w:ins w:id="32" w:author="Harrell, Tanya M" w:date="2021-05-05T11:56:00Z"/>
                <w:rFonts w:ascii="Arial" w:hAnsi="Arial" w:cs="Arial"/>
                <w:sz w:val="18"/>
                <w:szCs w:val="20"/>
              </w:rPr>
            </w:pPr>
          </w:p>
        </w:tc>
      </w:tr>
      <w:tr w:rsidR="00CD6DDA" w:rsidRPr="00190986" w14:paraId="7FB5C24D" w14:textId="77777777" w:rsidTr="00CB52CE">
        <w:trPr>
          <w:cantSplit/>
        </w:trPr>
        <w:tc>
          <w:tcPr>
            <w:tcW w:w="3420" w:type="dxa"/>
          </w:tcPr>
          <w:p w14:paraId="6621F9DF" w14:textId="52AB8AF2"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Pregnancy </w:t>
            </w:r>
            <w:proofErr w:type="spellStart"/>
            <w:r w:rsidRPr="00190986">
              <w:rPr>
                <w:rFonts w:ascii="Arial" w:hAnsi="Arial" w:cs="Arial"/>
                <w:sz w:val="18"/>
                <w:szCs w:val="20"/>
              </w:rPr>
              <w:t>Assessement</w:t>
            </w:r>
            <w:proofErr w:type="spellEnd"/>
          </w:p>
        </w:tc>
        <w:tc>
          <w:tcPr>
            <w:tcW w:w="1283" w:type="dxa"/>
          </w:tcPr>
          <w:p w14:paraId="407BBBB9" w14:textId="786A2E29" w:rsidR="00CD6DDA" w:rsidRPr="00190986" w:rsidRDefault="00CD6DDA" w:rsidP="00CD6DDA">
            <w:pPr>
              <w:keepLines/>
              <w:jc w:val="center"/>
              <w:rPr>
                <w:rFonts w:ascii="Arial" w:hAnsi="Arial" w:cs="Arial"/>
                <w:sz w:val="18"/>
                <w:szCs w:val="20"/>
              </w:rPr>
            </w:pPr>
            <w:r w:rsidRPr="00190986">
              <w:rPr>
                <w:rFonts w:ascii="Arial" w:hAnsi="Arial" w:cs="Arial"/>
                <w:sz w:val="18"/>
                <w:szCs w:val="20"/>
              </w:rPr>
              <w:t>Mixed</w:t>
            </w:r>
          </w:p>
        </w:tc>
        <w:tc>
          <w:tcPr>
            <w:tcW w:w="6102" w:type="dxa"/>
          </w:tcPr>
          <w:p w14:paraId="65DD8EA2" w14:textId="093906DF" w:rsidR="00CD6DDA" w:rsidRPr="00190986" w:rsidRDefault="00CD6DDA" w:rsidP="00CD6DDA">
            <w:pPr>
              <w:keepLines/>
              <w:rPr>
                <w:rFonts w:ascii="Arial" w:hAnsi="Arial" w:cs="Arial"/>
                <w:sz w:val="18"/>
                <w:szCs w:val="20"/>
              </w:rPr>
            </w:pPr>
            <w:r w:rsidRPr="00190986">
              <w:rPr>
                <w:rFonts w:ascii="Arial" w:hAnsi="Arial" w:cs="Arial"/>
                <w:sz w:val="18"/>
                <w:szCs w:val="20"/>
              </w:rPr>
              <w:t>Form may be source for all items or source may be medical records, if available. Supplemental information may also be recorded in chart notes.</w:t>
            </w:r>
          </w:p>
        </w:tc>
      </w:tr>
      <w:tr w:rsidR="00CD6DDA" w:rsidRPr="00190986" w14:paraId="76F2AA9E" w14:textId="77777777" w:rsidTr="00CB52CE">
        <w:trPr>
          <w:cantSplit/>
        </w:trPr>
        <w:tc>
          <w:tcPr>
            <w:tcW w:w="3420" w:type="dxa"/>
          </w:tcPr>
          <w:p w14:paraId="1F4C94A7" w14:textId="4447ACA1" w:rsidR="00CD6DDA" w:rsidRPr="00190986" w:rsidRDefault="00CD6DDA" w:rsidP="00CD6DDA">
            <w:pPr>
              <w:keepLines/>
              <w:rPr>
                <w:rFonts w:ascii="Arial" w:hAnsi="Arial" w:cs="Arial"/>
                <w:sz w:val="18"/>
                <w:szCs w:val="20"/>
              </w:rPr>
            </w:pPr>
            <w:r w:rsidRPr="00190986">
              <w:rPr>
                <w:rFonts w:ascii="Arial" w:hAnsi="Arial" w:cs="Arial"/>
                <w:sz w:val="18"/>
                <w:szCs w:val="20"/>
              </w:rPr>
              <w:t>Pregnancy Outcome</w:t>
            </w:r>
          </w:p>
        </w:tc>
        <w:tc>
          <w:tcPr>
            <w:tcW w:w="1283" w:type="dxa"/>
          </w:tcPr>
          <w:p w14:paraId="57EF9BD0" w14:textId="77777777" w:rsidR="00CD6DDA" w:rsidRPr="00190986" w:rsidRDefault="00CD6DDA" w:rsidP="00CD6DDA">
            <w:pPr>
              <w:keepLines/>
              <w:jc w:val="center"/>
              <w:rPr>
                <w:rFonts w:ascii="Arial" w:hAnsi="Arial" w:cs="Arial"/>
                <w:sz w:val="18"/>
                <w:szCs w:val="20"/>
              </w:rPr>
            </w:pPr>
            <w:r w:rsidRPr="00190986">
              <w:rPr>
                <w:rFonts w:ascii="Arial" w:hAnsi="Arial" w:cs="Arial"/>
                <w:sz w:val="18"/>
                <w:szCs w:val="20"/>
              </w:rPr>
              <w:t>Mixed</w:t>
            </w:r>
          </w:p>
        </w:tc>
        <w:tc>
          <w:tcPr>
            <w:tcW w:w="6102" w:type="dxa"/>
          </w:tcPr>
          <w:p w14:paraId="1E396FE7" w14:textId="77777777"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Form may be source for all items or source may be medical records, if available. Supplemental information may also be recorded in chart notes. </w:t>
            </w:r>
          </w:p>
        </w:tc>
      </w:tr>
      <w:tr w:rsidR="00CD6DDA" w:rsidRPr="00190986" w14:paraId="56F519D6" w14:textId="77777777" w:rsidTr="00CB52CE">
        <w:trPr>
          <w:cantSplit/>
        </w:trPr>
        <w:tc>
          <w:tcPr>
            <w:tcW w:w="3420" w:type="dxa"/>
          </w:tcPr>
          <w:p w14:paraId="56885407" w14:textId="167ADA5C" w:rsidR="00CD6DDA" w:rsidRPr="00190986" w:rsidRDefault="00CD6DDA" w:rsidP="00CD6DDA">
            <w:pPr>
              <w:keepLines/>
              <w:rPr>
                <w:rFonts w:ascii="Arial" w:hAnsi="Arial" w:cs="Arial"/>
                <w:sz w:val="18"/>
                <w:szCs w:val="20"/>
              </w:rPr>
            </w:pPr>
            <w:r w:rsidRPr="00190986">
              <w:rPr>
                <w:rFonts w:ascii="Arial" w:hAnsi="Arial" w:cs="Arial"/>
                <w:sz w:val="18"/>
                <w:szCs w:val="20"/>
              </w:rPr>
              <w:t>Pregnancy History</w:t>
            </w:r>
          </w:p>
        </w:tc>
        <w:tc>
          <w:tcPr>
            <w:tcW w:w="1283" w:type="dxa"/>
          </w:tcPr>
          <w:p w14:paraId="470C6849" w14:textId="0217B81E"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420986E5" w14:textId="62FF0F51" w:rsidR="00CD6DDA" w:rsidRPr="00190986" w:rsidRDefault="00CD6DDA" w:rsidP="00CD6DDA">
            <w:pPr>
              <w:keepLines/>
              <w:rPr>
                <w:rFonts w:ascii="Arial" w:hAnsi="Arial" w:cs="Arial"/>
                <w:sz w:val="18"/>
                <w:szCs w:val="20"/>
              </w:rPr>
            </w:pPr>
            <w:r w:rsidRPr="00190986">
              <w:rPr>
                <w:rFonts w:ascii="Arial" w:hAnsi="Arial" w:cs="Arial"/>
                <w:sz w:val="18"/>
                <w:szCs w:val="20"/>
              </w:rPr>
              <w:t>Form is source for all items. Supplemental information also may be recorded in chart notes.</w:t>
            </w:r>
          </w:p>
        </w:tc>
      </w:tr>
      <w:tr w:rsidR="00CD6DDA" w:rsidRPr="00190986" w14:paraId="38A9903E" w14:textId="77777777" w:rsidTr="00CB52CE">
        <w:trPr>
          <w:cantSplit/>
        </w:trPr>
        <w:tc>
          <w:tcPr>
            <w:tcW w:w="3420" w:type="dxa"/>
          </w:tcPr>
          <w:p w14:paraId="5D7ADA1C" w14:textId="0C6F6D41" w:rsidR="00CD6DDA" w:rsidRPr="00190986" w:rsidRDefault="00CD6DDA" w:rsidP="00CD6DDA">
            <w:pPr>
              <w:keepLines/>
              <w:rPr>
                <w:rFonts w:ascii="Arial" w:hAnsi="Arial" w:cs="Arial"/>
                <w:sz w:val="18"/>
                <w:szCs w:val="20"/>
              </w:rPr>
            </w:pPr>
            <w:r w:rsidRPr="00190986">
              <w:rPr>
                <w:rFonts w:ascii="Arial" w:hAnsi="Arial" w:cs="Arial"/>
                <w:sz w:val="18"/>
                <w:szCs w:val="20"/>
              </w:rPr>
              <w:t>Product Hold Y/N</w:t>
            </w:r>
          </w:p>
        </w:tc>
        <w:tc>
          <w:tcPr>
            <w:tcW w:w="1283" w:type="dxa"/>
          </w:tcPr>
          <w:p w14:paraId="4D0E5E01" w14:textId="752038FA"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3B39338A" w14:textId="7036BB77" w:rsidR="00CD6DDA" w:rsidRPr="00190986" w:rsidRDefault="00CD6DDA" w:rsidP="00CD6DDA">
            <w:pPr>
              <w:keepLines/>
              <w:rPr>
                <w:rFonts w:ascii="Arial" w:hAnsi="Arial" w:cs="Arial"/>
                <w:sz w:val="18"/>
                <w:szCs w:val="20"/>
              </w:rPr>
            </w:pPr>
            <w:r w:rsidRPr="00190986">
              <w:rPr>
                <w:rFonts w:ascii="Arial" w:hAnsi="Arial" w:cs="Arial"/>
                <w:sz w:val="18"/>
                <w:szCs w:val="20"/>
              </w:rPr>
              <w:t>Form is administrative only.</w:t>
            </w:r>
          </w:p>
        </w:tc>
      </w:tr>
      <w:tr w:rsidR="00CD6DDA" w:rsidRPr="00190986" w14:paraId="3B0967F8" w14:textId="77777777" w:rsidTr="00CB52CE">
        <w:trPr>
          <w:cantSplit/>
        </w:trPr>
        <w:tc>
          <w:tcPr>
            <w:tcW w:w="3420" w:type="dxa"/>
          </w:tcPr>
          <w:p w14:paraId="13ED0861" w14:textId="2151C1C3" w:rsidR="00CD6DDA" w:rsidRPr="00190986" w:rsidRDefault="00CD6DDA" w:rsidP="00CD6DDA">
            <w:pPr>
              <w:keepLines/>
              <w:rPr>
                <w:rFonts w:ascii="Arial" w:hAnsi="Arial" w:cs="Arial"/>
                <w:sz w:val="18"/>
                <w:szCs w:val="20"/>
              </w:rPr>
            </w:pPr>
            <w:r w:rsidRPr="00190986">
              <w:rPr>
                <w:rFonts w:ascii="Arial" w:hAnsi="Arial" w:cs="Arial"/>
                <w:sz w:val="18"/>
                <w:szCs w:val="20"/>
              </w:rPr>
              <w:t>Product Hold Log</w:t>
            </w:r>
          </w:p>
        </w:tc>
        <w:tc>
          <w:tcPr>
            <w:tcW w:w="1283" w:type="dxa"/>
          </w:tcPr>
          <w:p w14:paraId="07672F5C" w14:textId="58831A53"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1C907FCA" w14:textId="25FC3425" w:rsidR="00CD6DDA" w:rsidRPr="00190986" w:rsidRDefault="00CD6DDA" w:rsidP="00CD6DDA">
            <w:pPr>
              <w:keepLines/>
              <w:rPr>
                <w:rFonts w:ascii="Arial" w:hAnsi="Arial" w:cs="Arial"/>
                <w:sz w:val="18"/>
                <w:szCs w:val="20"/>
              </w:rPr>
            </w:pPr>
          </w:p>
        </w:tc>
      </w:tr>
      <w:tr w:rsidR="00CD6DDA" w:rsidRPr="00190986" w14:paraId="52634444" w14:textId="77777777" w:rsidTr="00C71AD6">
        <w:trPr>
          <w:cantSplit/>
        </w:trPr>
        <w:tc>
          <w:tcPr>
            <w:tcW w:w="3420" w:type="dxa"/>
          </w:tcPr>
          <w:p w14:paraId="2E921670" w14:textId="493EE544" w:rsidR="00CD6DDA" w:rsidRPr="00190986" w:rsidRDefault="00CD6DDA" w:rsidP="00CD6DDA">
            <w:pPr>
              <w:keepLines/>
              <w:rPr>
                <w:rFonts w:ascii="Arial" w:hAnsi="Arial" w:cs="Arial"/>
                <w:sz w:val="18"/>
                <w:szCs w:val="20"/>
              </w:rPr>
            </w:pPr>
            <w:r w:rsidRPr="00190986">
              <w:rPr>
                <w:rFonts w:ascii="Arial" w:hAnsi="Arial" w:cs="Arial"/>
                <w:sz w:val="18"/>
                <w:szCs w:val="20"/>
              </w:rPr>
              <w:t>Protocol Deviations Y/N</w:t>
            </w:r>
          </w:p>
        </w:tc>
        <w:tc>
          <w:tcPr>
            <w:tcW w:w="1283" w:type="dxa"/>
          </w:tcPr>
          <w:p w14:paraId="35738BB3" w14:textId="0CEE4E0E"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2CC310AB" w14:textId="2D35153A"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Form is administrative only. </w:t>
            </w:r>
          </w:p>
        </w:tc>
      </w:tr>
      <w:tr w:rsidR="00CD6DDA" w:rsidRPr="00190986" w14:paraId="6B56A0FB" w14:textId="77777777" w:rsidTr="00C71AD6">
        <w:trPr>
          <w:cantSplit/>
        </w:trPr>
        <w:tc>
          <w:tcPr>
            <w:tcW w:w="3420" w:type="dxa"/>
          </w:tcPr>
          <w:p w14:paraId="45C6973E" w14:textId="687C1701"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Protocol Deviation Log </w:t>
            </w:r>
          </w:p>
        </w:tc>
        <w:tc>
          <w:tcPr>
            <w:tcW w:w="1283" w:type="dxa"/>
          </w:tcPr>
          <w:p w14:paraId="6EA4F505" w14:textId="7B8B5F65"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4958B64E" w14:textId="2CD7A452"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Form is source for all items. Supplemental information may also be recorded in the chart notes. </w:t>
            </w:r>
          </w:p>
        </w:tc>
      </w:tr>
      <w:tr w:rsidR="00CD6DDA" w:rsidRPr="00190986" w14:paraId="274D566D" w14:textId="77777777" w:rsidTr="00C71AD6">
        <w:trPr>
          <w:cantSplit/>
        </w:trPr>
        <w:tc>
          <w:tcPr>
            <w:tcW w:w="3420" w:type="dxa"/>
          </w:tcPr>
          <w:p w14:paraId="40B12490" w14:textId="0E541DF1" w:rsidR="00CD6DDA" w:rsidRPr="00190986" w:rsidRDefault="00CD6DDA" w:rsidP="00CD6DDA">
            <w:pPr>
              <w:keepLines/>
              <w:rPr>
                <w:rFonts w:ascii="Arial" w:hAnsi="Arial" w:cs="Arial"/>
                <w:sz w:val="18"/>
                <w:szCs w:val="20"/>
              </w:rPr>
            </w:pPr>
            <w:r w:rsidRPr="00190986">
              <w:rPr>
                <w:rFonts w:ascii="Arial" w:hAnsi="Arial" w:cs="Arial"/>
                <w:sz w:val="18"/>
                <w:szCs w:val="20"/>
              </w:rPr>
              <w:t>PrEP Provisions and Returns</w:t>
            </w:r>
          </w:p>
        </w:tc>
        <w:tc>
          <w:tcPr>
            <w:tcW w:w="1283" w:type="dxa"/>
          </w:tcPr>
          <w:p w14:paraId="66D48D2A" w14:textId="001C43CC" w:rsidR="00CD6DDA" w:rsidRPr="00190986" w:rsidRDefault="004943F6" w:rsidP="00CD6DDA">
            <w:pPr>
              <w:keepLines/>
              <w:jc w:val="center"/>
              <w:rPr>
                <w:rFonts w:ascii="Arial" w:hAnsi="Arial" w:cs="Arial"/>
                <w:sz w:val="18"/>
                <w:szCs w:val="20"/>
              </w:rPr>
            </w:pPr>
            <w:r w:rsidRPr="00190986">
              <w:rPr>
                <w:rFonts w:ascii="Arial" w:hAnsi="Arial" w:cs="Arial"/>
                <w:sz w:val="18"/>
                <w:szCs w:val="20"/>
              </w:rPr>
              <w:t>No</w:t>
            </w:r>
          </w:p>
        </w:tc>
        <w:tc>
          <w:tcPr>
            <w:tcW w:w="6102" w:type="dxa"/>
          </w:tcPr>
          <w:p w14:paraId="033870D5" w14:textId="0CC68832" w:rsidR="00CD6DDA" w:rsidRPr="00190986" w:rsidRDefault="004943F6" w:rsidP="00CD6DDA">
            <w:pPr>
              <w:keepLines/>
              <w:rPr>
                <w:rFonts w:ascii="Arial" w:hAnsi="Arial" w:cs="Arial"/>
                <w:sz w:val="18"/>
                <w:szCs w:val="20"/>
              </w:rPr>
            </w:pPr>
            <w:r w:rsidRPr="00190986">
              <w:rPr>
                <w:rFonts w:ascii="Arial" w:hAnsi="Arial" w:cs="Arial"/>
                <w:sz w:val="18"/>
                <w:szCs w:val="20"/>
              </w:rPr>
              <w:t>Study Product Accountability Log is source for all items</w:t>
            </w:r>
          </w:p>
        </w:tc>
      </w:tr>
      <w:tr w:rsidR="00CD6DDA" w:rsidRPr="00190986" w14:paraId="50367203" w14:textId="77777777" w:rsidTr="00CB52CE">
        <w:trPr>
          <w:cantSplit/>
        </w:trPr>
        <w:tc>
          <w:tcPr>
            <w:tcW w:w="3420" w:type="dxa"/>
          </w:tcPr>
          <w:p w14:paraId="66B02B66" w14:textId="21A7C9AC" w:rsidR="00CD6DDA" w:rsidRPr="00190986" w:rsidRDefault="00CD6DDA" w:rsidP="00CD6DDA">
            <w:pPr>
              <w:keepLines/>
              <w:rPr>
                <w:rFonts w:ascii="Arial" w:hAnsi="Arial" w:cs="Arial"/>
                <w:sz w:val="18"/>
                <w:szCs w:val="20"/>
              </w:rPr>
            </w:pPr>
            <w:r w:rsidRPr="00190986">
              <w:rPr>
                <w:rFonts w:ascii="Arial" w:hAnsi="Arial" w:cs="Arial"/>
                <w:sz w:val="18"/>
                <w:szCs w:val="20"/>
              </w:rPr>
              <w:t>Randomization</w:t>
            </w:r>
          </w:p>
        </w:tc>
        <w:tc>
          <w:tcPr>
            <w:tcW w:w="1283" w:type="dxa"/>
          </w:tcPr>
          <w:p w14:paraId="0F7DDB5F" w14:textId="1BCD8AC1" w:rsidR="00CD6DDA" w:rsidRPr="00190986" w:rsidRDefault="00CD6DDA" w:rsidP="00CD6DDA">
            <w:pPr>
              <w:keepLines/>
              <w:jc w:val="center"/>
              <w:rPr>
                <w:rFonts w:ascii="Arial" w:hAnsi="Arial" w:cs="Arial"/>
                <w:sz w:val="18"/>
                <w:szCs w:val="20"/>
              </w:rPr>
            </w:pPr>
            <w:r w:rsidRPr="00190986">
              <w:rPr>
                <w:rFonts w:ascii="Arial" w:hAnsi="Arial" w:cs="Arial"/>
                <w:sz w:val="18"/>
                <w:szCs w:val="20"/>
              </w:rPr>
              <w:t>Mixed</w:t>
            </w:r>
          </w:p>
        </w:tc>
        <w:tc>
          <w:tcPr>
            <w:tcW w:w="6102" w:type="dxa"/>
          </w:tcPr>
          <w:p w14:paraId="6A5593E4" w14:textId="0F0F80DE" w:rsidR="00CD6DDA" w:rsidRPr="00190986" w:rsidRDefault="00CD6DDA" w:rsidP="00CD6DDA">
            <w:pPr>
              <w:keepLines/>
              <w:rPr>
                <w:rFonts w:ascii="Arial" w:hAnsi="Arial" w:cs="Arial"/>
                <w:sz w:val="18"/>
                <w:szCs w:val="20"/>
              </w:rPr>
            </w:pPr>
            <w:r w:rsidRPr="00190986">
              <w:rPr>
                <w:rFonts w:ascii="Arial" w:hAnsi="Arial" w:cs="Arial"/>
                <w:sz w:val="18"/>
                <w:szCs w:val="20"/>
              </w:rPr>
              <w:t>Form is source for “Is the participant ready to be randomized?” Medidata Balance is source for “Randomization Date and Time”.</w:t>
            </w:r>
          </w:p>
        </w:tc>
      </w:tr>
      <w:tr w:rsidR="005C328A" w:rsidRPr="00190986" w14:paraId="6B65D5D4" w14:textId="77777777" w:rsidTr="00CB52CE">
        <w:trPr>
          <w:cantSplit/>
          <w:ins w:id="33" w:author="Harrell, Tanya M" w:date="2021-05-05T11:51:00Z"/>
        </w:trPr>
        <w:tc>
          <w:tcPr>
            <w:tcW w:w="3420" w:type="dxa"/>
          </w:tcPr>
          <w:p w14:paraId="74536358" w14:textId="6CAF208B" w:rsidR="005C328A" w:rsidRPr="00190986" w:rsidRDefault="005C328A" w:rsidP="00CD6DDA">
            <w:pPr>
              <w:keepLines/>
              <w:rPr>
                <w:ins w:id="34" w:author="Harrell, Tanya M" w:date="2021-05-05T11:51:00Z"/>
                <w:rFonts w:ascii="Arial" w:hAnsi="Arial" w:cs="Arial"/>
                <w:sz w:val="18"/>
                <w:szCs w:val="20"/>
              </w:rPr>
            </w:pPr>
            <w:ins w:id="35" w:author="Harrell, Tanya M" w:date="2021-05-05T11:51:00Z">
              <w:r w:rsidRPr="00190986">
                <w:rPr>
                  <w:rFonts w:ascii="Arial" w:hAnsi="Arial" w:cs="Arial"/>
                  <w:sz w:val="18"/>
                  <w:szCs w:val="20"/>
                </w:rPr>
                <w:t>Ring Adherence Y/N</w:t>
              </w:r>
            </w:ins>
          </w:p>
        </w:tc>
        <w:tc>
          <w:tcPr>
            <w:tcW w:w="1283" w:type="dxa"/>
          </w:tcPr>
          <w:p w14:paraId="3E171DCE" w14:textId="0E17A21C" w:rsidR="005C328A" w:rsidRPr="00190986" w:rsidRDefault="003F0521" w:rsidP="00CD6DDA">
            <w:pPr>
              <w:keepLines/>
              <w:jc w:val="center"/>
              <w:rPr>
                <w:ins w:id="36" w:author="Harrell, Tanya M" w:date="2021-05-05T11:51:00Z"/>
                <w:rFonts w:ascii="Arial" w:hAnsi="Arial" w:cs="Arial"/>
                <w:sz w:val="18"/>
                <w:szCs w:val="20"/>
              </w:rPr>
            </w:pPr>
            <w:ins w:id="37" w:author="Harrell, Tanya M" w:date="2021-05-05T11:52:00Z">
              <w:r w:rsidRPr="00190986">
                <w:rPr>
                  <w:rFonts w:ascii="Arial" w:hAnsi="Arial" w:cs="Arial"/>
                  <w:sz w:val="18"/>
                  <w:szCs w:val="20"/>
                </w:rPr>
                <w:t>Yes</w:t>
              </w:r>
            </w:ins>
          </w:p>
        </w:tc>
        <w:tc>
          <w:tcPr>
            <w:tcW w:w="6102" w:type="dxa"/>
          </w:tcPr>
          <w:p w14:paraId="17DF44F9" w14:textId="77777777" w:rsidR="005C328A" w:rsidRPr="00190986" w:rsidRDefault="005C328A" w:rsidP="00CD6DDA">
            <w:pPr>
              <w:keepLines/>
              <w:rPr>
                <w:ins w:id="38" w:author="Harrell, Tanya M" w:date="2021-05-05T11:51:00Z"/>
                <w:rFonts w:ascii="Arial" w:hAnsi="Arial" w:cs="Arial"/>
                <w:sz w:val="18"/>
                <w:szCs w:val="20"/>
              </w:rPr>
            </w:pPr>
          </w:p>
        </w:tc>
      </w:tr>
      <w:tr w:rsidR="005C328A" w:rsidRPr="00190986" w14:paraId="1B6BDD4A" w14:textId="77777777" w:rsidTr="00CB52CE">
        <w:trPr>
          <w:cantSplit/>
          <w:ins w:id="39" w:author="Harrell, Tanya M" w:date="2021-05-05T11:51:00Z"/>
        </w:trPr>
        <w:tc>
          <w:tcPr>
            <w:tcW w:w="3420" w:type="dxa"/>
          </w:tcPr>
          <w:p w14:paraId="22556B11" w14:textId="77DA37D6" w:rsidR="005C328A" w:rsidRPr="00190986" w:rsidRDefault="005C328A" w:rsidP="00CD6DDA">
            <w:pPr>
              <w:keepLines/>
              <w:rPr>
                <w:ins w:id="40" w:author="Harrell, Tanya M" w:date="2021-05-05T11:51:00Z"/>
                <w:rFonts w:ascii="Arial" w:hAnsi="Arial" w:cs="Arial"/>
                <w:sz w:val="18"/>
                <w:szCs w:val="20"/>
              </w:rPr>
            </w:pPr>
            <w:ins w:id="41" w:author="Harrell, Tanya M" w:date="2021-05-05T11:51:00Z">
              <w:r w:rsidRPr="00190986">
                <w:rPr>
                  <w:rFonts w:ascii="Arial" w:hAnsi="Arial" w:cs="Arial"/>
                  <w:sz w:val="18"/>
                  <w:szCs w:val="20"/>
                </w:rPr>
                <w:t>Ring Adherence</w:t>
              </w:r>
            </w:ins>
          </w:p>
        </w:tc>
        <w:tc>
          <w:tcPr>
            <w:tcW w:w="1283" w:type="dxa"/>
          </w:tcPr>
          <w:p w14:paraId="41F93462" w14:textId="556DA6C7" w:rsidR="005C328A" w:rsidRPr="00190986" w:rsidRDefault="003F0521" w:rsidP="00CD6DDA">
            <w:pPr>
              <w:keepLines/>
              <w:jc w:val="center"/>
              <w:rPr>
                <w:ins w:id="42" w:author="Harrell, Tanya M" w:date="2021-05-05T11:51:00Z"/>
                <w:rFonts w:ascii="Arial" w:hAnsi="Arial" w:cs="Arial"/>
                <w:sz w:val="18"/>
                <w:szCs w:val="20"/>
              </w:rPr>
            </w:pPr>
            <w:ins w:id="43" w:author="Harrell, Tanya M" w:date="2021-05-05T11:52:00Z">
              <w:r w:rsidRPr="00190986">
                <w:rPr>
                  <w:rFonts w:ascii="Arial" w:hAnsi="Arial" w:cs="Arial"/>
                  <w:sz w:val="18"/>
                  <w:szCs w:val="20"/>
                </w:rPr>
                <w:t>Yes</w:t>
              </w:r>
            </w:ins>
          </w:p>
        </w:tc>
        <w:tc>
          <w:tcPr>
            <w:tcW w:w="6102" w:type="dxa"/>
          </w:tcPr>
          <w:p w14:paraId="105B58D7" w14:textId="77777777" w:rsidR="005C328A" w:rsidRPr="00190986" w:rsidRDefault="005C328A" w:rsidP="00CD6DDA">
            <w:pPr>
              <w:keepLines/>
              <w:rPr>
                <w:ins w:id="44" w:author="Harrell, Tanya M" w:date="2021-05-05T11:51:00Z"/>
                <w:rFonts w:ascii="Arial" w:hAnsi="Arial" w:cs="Arial"/>
                <w:sz w:val="18"/>
                <w:szCs w:val="20"/>
              </w:rPr>
            </w:pPr>
          </w:p>
        </w:tc>
      </w:tr>
      <w:tr w:rsidR="00CD6DDA" w:rsidRPr="00190986" w14:paraId="4FAC8FEC" w14:textId="77777777" w:rsidTr="00CB52CE">
        <w:trPr>
          <w:cantSplit/>
        </w:trPr>
        <w:tc>
          <w:tcPr>
            <w:tcW w:w="3420" w:type="dxa"/>
          </w:tcPr>
          <w:p w14:paraId="22ADAD9A" w14:textId="6686CF6F" w:rsidR="00CD6DDA" w:rsidRPr="00190986" w:rsidRDefault="00CD6DDA" w:rsidP="00CD6DDA">
            <w:pPr>
              <w:keepLines/>
              <w:rPr>
                <w:rFonts w:ascii="Arial" w:hAnsi="Arial" w:cs="Arial"/>
                <w:sz w:val="18"/>
                <w:szCs w:val="20"/>
              </w:rPr>
            </w:pPr>
            <w:r w:rsidRPr="00190986">
              <w:rPr>
                <w:rFonts w:ascii="Arial" w:hAnsi="Arial" w:cs="Arial"/>
                <w:sz w:val="18"/>
                <w:szCs w:val="20"/>
              </w:rPr>
              <w:t>Ring Assessment</w:t>
            </w:r>
          </w:p>
        </w:tc>
        <w:tc>
          <w:tcPr>
            <w:tcW w:w="1283" w:type="dxa"/>
          </w:tcPr>
          <w:p w14:paraId="7BE9C4C2" w14:textId="77777777"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522E422F" w14:textId="5CD0C617" w:rsidR="00CD6DDA" w:rsidRPr="00190986" w:rsidRDefault="00CD6DDA" w:rsidP="00CD6DDA">
            <w:pPr>
              <w:keepLines/>
              <w:rPr>
                <w:rFonts w:ascii="Arial" w:hAnsi="Arial" w:cs="Arial"/>
                <w:sz w:val="18"/>
                <w:szCs w:val="20"/>
              </w:rPr>
            </w:pPr>
          </w:p>
        </w:tc>
      </w:tr>
      <w:tr w:rsidR="00CD6DDA" w:rsidRPr="00190986" w14:paraId="77F3E472" w14:textId="77777777" w:rsidTr="00CB52CE">
        <w:trPr>
          <w:cantSplit/>
        </w:trPr>
        <w:tc>
          <w:tcPr>
            <w:tcW w:w="3420" w:type="dxa"/>
          </w:tcPr>
          <w:p w14:paraId="2A1A2ABA" w14:textId="7D075550" w:rsidR="00CD6DDA" w:rsidRPr="00190986" w:rsidRDefault="00CD6DDA" w:rsidP="00CD6DDA">
            <w:pPr>
              <w:keepLines/>
              <w:rPr>
                <w:rFonts w:ascii="Arial" w:hAnsi="Arial" w:cs="Arial"/>
                <w:sz w:val="18"/>
                <w:szCs w:val="20"/>
              </w:rPr>
            </w:pPr>
            <w:r w:rsidRPr="00190986">
              <w:rPr>
                <w:rFonts w:ascii="Arial" w:hAnsi="Arial" w:cs="Arial"/>
                <w:sz w:val="18"/>
                <w:szCs w:val="20"/>
              </w:rPr>
              <w:lastRenderedPageBreak/>
              <w:t>Ring Insertion and Removal</w:t>
            </w:r>
          </w:p>
        </w:tc>
        <w:tc>
          <w:tcPr>
            <w:tcW w:w="1283" w:type="dxa"/>
          </w:tcPr>
          <w:p w14:paraId="48E5DAD1" w14:textId="56597CD2" w:rsidR="00CD6DDA" w:rsidRPr="00190986" w:rsidRDefault="007248A5" w:rsidP="00CD6DDA">
            <w:pPr>
              <w:keepLines/>
              <w:jc w:val="center"/>
              <w:rPr>
                <w:rFonts w:ascii="Arial" w:hAnsi="Arial" w:cs="Arial"/>
                <w:sz w:val="18"/>
                <w:szCs w:val="20"/>
              </w:rPr>
            </w:pPr>
            <w:r w:rsidRPr="00190986">
              <w:rPr>
                <w:rFonts w:ascii="Arial" w:hAnsi="Arial" w:cs="Arial"/>
                <w:sz w:val="18"/>
                <w:szCs w:val="20"/>
              </w:rPr>
              <w:t>Mixed</w:t>
            </w:r>
          </w:p>
        </w:tc>
        <w:tc>
          <w:tcPr>
            <w:tcW w:w="6102" w:type="dxa"/>
          </w:tcPr>
          <w:p w14:paraId="35085513" w14:textId="05599CCF" w:rsidR="00CD6DDA" w:rsidRPr="00190986" w:rsidRDefault="007248A5" w:rsidP="00CD6DDA">
            <w:pPr>
              <w:keepLines/>
              <w:rPr>
                <w:rFonts w:ascii="Arial" w:hAnsi="Arial" w:cs="Arial"/>
                <w:sz w:val="18"/>
                <w:szCs w:val="20"/>
              </w:rPr>
            </w:pPr>
            <w:r w:rsidRPr="00190986">
              <w:rPr>
                <w:rFonts w:ascii="Arial" w:hAnsi="Arial" w:cs="Arial"/>
                <w:sz w:val="18"/>
                <w:szCs w:val="20"/>
              </w:rPr>
              <w:t>Study Product Accountability Log is source for ring provision/return. Other items on CRF are source.</w:t>
            </w:r>
          </w:p>
        </w:tc>
      </w:tr>
      <w:tr w:rsidR="00CD6DDA" w:rsidRPr="00190986" w14:paraId="63DFB5FD" w14:textId="77777777" w:rsidTr="00CB52CE">
        <w:trPr>
          <w:cantSplit/>
        </w:trPr>
        <w:tc>
          <w:tcPr>
            <w:tcW w:w="3420" w:type="dxa"/>
          </w:tcPr>
          <w:p w14:paraId="136ED2C4" w14:textId="065E87CF" w:rsidR="00CD6DDA" w:rsidRPr="00190986" w:rsidRDefault="00CD6DDA" w:rsidP="00CD6DDA">
            <w:pPr>
              <w:keepLines/>
              <w:rPr>
                <w:rFonts w:ascii="Arial" w:hAnsi="Arial" w:cs="Arial"/>
                <w:sz w:val="18"/>
                <w:szCs w:val="20"/>
              </w:rPr>
            </w:pPr>
            <w:r w:rsidRPr="00190986">
              <w:rPr>
                <w:rFonts w:ascii="Arial" w:hAnsi="Arial" w:cs="Arial"/>
                <w:sz w:val="18"/>
                <w:szCs w:val="20"/>
              </w:rPr>
              <w:t>Screening Date of Visit</w:t>
            </w:r>
          </w:p>
        </w:tc>
        <w:tc>
          <w:tcPr>
            <w:tcW w:w="1283" w:type="dxa"/>
          </w:tcPr>
          <w:p w14:paraId="1D985590" w14:textId="59E5E3CA"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781748AB" w14:textId="3F643AD4" w:rsidR="00CD6DDA" w:rsidRPr="00190986" w:rsidRDefault="00CD6DDA" w:rsidP="00CD6DDA">
            <w:pPr>
              <w:keepLines/>
              <w:rPr>
                <w:rFonts w:ascii="Arial" w:hAnsi="Arial" w:cs="Arial"/>
                <w:sz w:val="18"/>
                <w:szCs w:val="20"/>
              </w:rPr>
            </w:pPr>
            <w:r w:rsidRPr="00190986">
              <w:rPr>
                <w:rFonts w:ascii="Arial" w:hAnsi="Arial" w:cs="Arial"/>
                <w:sz w:val="18"/>
                <w:szCs w:val="20"/>
              </w:rPr>
              <w:t>Form is administrative only.</w:t>
            </w:r>
          </w:p>
        </w:tc>
      </w:tr>
      <w:tr w:rsidR="00CD6DDA" w:rsidRPr="00190986" w14:paraId="5CFACB15" w14:textId="77777777" w:rsidTr="00CB52CE">
        <w:trPr>
          <w:cantSplit/>
        </w:trPr>
        <w:tc>
          <w:tcPr>
            <w:tcW w:w="3420" w:type="dxa"/>
          </w:tcPr>
          <w:p w14:paraId="043C4AA0" w14:textId="7CBD55AA" w:rsidR="00CD6DDA" w:rsidRPr="00190986" w:rsidRDefault="00CD6DDA" w:rsidP="00CD6DDA">
            <w:pPr>
              <w:keepLines/>
              <w:rPr>
                <w:rFonts w:ascii="Arial" w:hAnsi="Arial" w:cs="Arial"/>
                <w:sz w:val="18"/>
                <w:szCs w:val="20"/>
              </w:rPr>
            </w:pPr>
            <w:r w:rsidRPr="00190986">
              <w:rPr>
                <w:rFonts w:ascii="Arial" w:hAnsi="Arial" w:cs="Arial"/>
                <w:sz w:val="18"/>
                <w:szCs w:val="20"/>
              </w:rPr>
              <w:t>Seroconverter Results</w:t>
            </w:r>
          </w:p>
        </w:tc>
        <w:tc>
          <w:tcPr>
            <w:tcW w:w="1283" w:type="dxa"/>
          </w:tcPr>
          <w:p w14:paraId="18078A35" w14:textId="5C5D808D" w:rsidR="00CD6DDA" w:rsidRPr="00190986" w:rsidRDefault="00CD6DDA" w:rsidP="00CD6DDA">
            <w:pPr>
              <w:keepLines/>
              <w:jc w:val="center"/>
              <w:rPr>
                <w:rFonts w:ascii="Arial" w:hAnsi="Arial" w:cs="Arial"/>
                <w:sz w:val="18"/>
                <w:szCs w:val="20"/>
              </w:rPr>
            </w:pPr>
            <w:r w:rsidRPr="00190986">
              <w:rPr>
                <w:rFonts w:ascii="Arial" w:hAnsi="Arial" w:cs="Arial"/>
                <w:sz w:val="18"/>
                <w:szCs w:val="20"/>
              </w:rPr>
              <w:t>No</w:t>
            </w:r>
          </w:p>
        </w:tc>
        <w:tc>
          <w:tcPr>
            <w:tcW w:w="6102" w:type="dxa"/>
          </w:tcPr>
          <w:p w14:paraId="744DE1ED" w14:textId="21D2B051" w:rsidR="00CD6DDA" w:rsidRPr="00190986" w:rsidRDefault="00CD6DDA" w:rsidP="00CD6DDA">
            <w:pPr>
              <w:keepLines/>
              <w:rPr>
                <w:rFonts w:ascii="Arial" w:hAnsi="Arial" w:cs="Arial"/>
                <w:sz w:val="18"/>
                <w:szCs w:val="20"/>
              </w:rPr>
            </w:pPr>
            <w:r w:rsidRPr="00190986">
              <w:rPr>
                <w:rFonts w:ascii="Arial" w:hAnsi="Arial" w:cs="Arial"/>
                <w:sz w:val="18"/>
                <w:szCs w:val="20"/>
              </w:rPr>
              <w:t>Non-CRF lab source document (report or testing log) is source</w:t>
            </w:r>
          </w:p>
        </w:tc>
      </w:tr>
      <w:tr w:rsidR="00CD6DDA" w:rsidRPr="00190986" w14:paraId="49FD2E71" w14:textId="77777777" w:rsidTr="00CB52CE">
        <w:trPr>
          <w:cantSplit/>
        </w:trPr>
        <w:tc>
          <w:tcPr>
            <w:tcW w:w="3420" w:type="dxa"/>
          </w:tcPr>
          <w:p w14:paraId="1F03B949" w14:textId="52586BEF"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Specimen Storage </w:t>
            </w:r>
          </w:p>
        </w:tc>
        <w:tc>
          <w:tcPr>
            <w:tcW w:w="1283" w:type="dxa"/>
          </w:tcPr>
          <w:p w14:paraId="6CE7DE2A" w14:textId="5240C621" w:rsidR="00CD6DDA" w:rsidRPr="00190986" w:rsidRDefault="00CD6DDA" w:rsidP="00CD6DDA">
            <w:pPr>
              <w:keepLines/>
              <w:jc w:val="center"/>
              <w:rPr>
                <w:rFonts w:ascii="Arial" w:hAnsi="Arial" w:cs="Arial"/>
                <w:sz w:val="18"/>
                <w:szCs w:val="20"/>
              </w:rPr>
            </w:pPr>
            <w:r w:rsidRPr="00190986">
              <w:rPr>
                <w:rFonts w:ascii="Arial" w:hAnsi="Arial" w:cs="Arial"/>
                <w:sz w:val="18"/>
                <w:szCs w:val="20"/>
              </w:rPr>
              <w:t>Mixed</w:t>
            </w:r>
          </w:p>
        </w:tc>
        <w:tc>
          <w:tcPr>
            <w:tcW w:w="6102" w:type="dxa"/>
          </w:tcPr>
          <w:p w14:paraId="1642D763" w14:textId="32DCB8CC" w:rsidR="00CD6DDA" w:rsidRPr="00190986" w:rsidRDefault="00CD6DDA" w:rsidP="00CD6DDA">
            <w:pPr>
              <w:keepLines/>
              <w:rPr>
                <w:rFonts w:ascii="Arial" w:hAnsi="Arial" w:cs="Arial"/>
                <w:sz w:val="18"/>
                <w:szCs w:val="20"/>
              </w:rPr>
            </w:pPr>
            <w:r w:rsidRPr="00190986">
              <w:rPr>
                <w:rFonts w:ascii="Arial" w:hAnsi="Arial" w:cs="Arial"/>
                <w:sz w:val="18"/>
                <w:szCs w:val="20"/>
              </w:rPr>
              <w:t>Form is source for “If not stored, specify reason”. LDMS Specimen Tracking Sheet or local lab form may be source for other items.</w:t>
            </w:r>
          </w:p>
        </w:tc>
      </w:tr>
      <w:tr w:rsidR="00CD6DDA" w:rsidRPr="00190986" w14:paraId="7F73EAFD" w14:textId="77777777" w:rsidTr="00CB52CE">
        <w:trPr>
          <w:cantSplit/>
        </w:trPr>
        <w:tc>
          <w:tcPr>
            <w:tcW w:w="3420" w:type="dxa"/>
          </w:tcPr>
          <w:p w14:paraId="3B5FA285" w14:textId="2510BED3" w:rsidR="00CD6DDA" w:rsidRPr="00190986" w:rsidRDefault="00CD6DDA" w:rsidP="00CD6DDA">
            <w:pPr>
              <w:keepLines/>
              <w:rPr>
                <w:rFonts w:ascii="Arial" w:hAnsi="Arial" w:cs="Arial"/>
                <w:sz w:val="18"/>
                <w:szCs w:val="20"/>
              </w:rPr>
            </w:pPr>
            <w:r w:rsidRPr="00190986">
              <w:rPr>
                <w:rFonts w:ascii="Arial" w:hAnsi="Arial" w:cs="Arial"/>
                <w:sz w:val="18"/>
                <w:szCs w:val="20"/>
              </w:rPr>
              <w:t>Infant Specimen Storage</w:t>
            </w:r>
          </w:p>
        </w:tc>
        <w:tc>
          <w:tcPr>
            <w:tcW w:w="1283" w:type="dxa"/>
          </w:tcPr>
          <w:p w14:paraId="5EEA9138" w14:textId="74212F88" w:rsidR="00CD6DDA" w:rsidRPr="00190986" w:rsidRDefault="00CD6DDA" w:rsidP="00CD6DDA">
            <w:pPr>
              <w:keepLines/>
              <w:jc w:val="center"/>
              <w:rPr>
                <w:rFonts w:ascii="Arial" w:hAnsi="Arial" w:cs="Arial"/>
                <w:sz w:val="18"/>
                <w:szCs w:val="20"/>
              </w:rPr>
            </w:pPr>
            <w:r w:rsidRPr="00190986">
              <w:rPr>
                <w:rFonts w:ascii="Arial" w:hAnsi="Arial" w:cs="Arial"/>
                <w:sz w:val="18"/>
                <w:szCs w:val="20"/>
              </w:rPr>
              <w:t>Mixed</w:t>
            </w:r>
          </w:p>
        </w:tc>
        <w:tc>
          <w:tcPr>
            <w:tcW w:w="6102" w:type="dxa"/>
          </w:tcPr>
          <w:p w14:paraId="67D2076E" w14:textId="38296540" w:rsidR="00CD6DDA" w:rsidRPr="00190986" w:rsidRDefault="00CD6DDA" w:rsidP="00CD6DDA">
            <w:pPr>
              <w:keepLines/>
              <w:rPr>
                <w:rFonts w:ascii="Arial" w:hAnsi="Arial" w:cs="Arial"/>
                <w:sz w:val="18"/>
                <w:szCs w:val="20"/>
              </w:rPr>
            </w:pPr>
            <w:r w:rsidRPr="00190986">
              <w:rPr>
                <w:rFonts w:ascii="Arial" w:hAnsi="Arial" w:cs="Arial"/>
                <w:sz w:val="18"/>
                <w:szCs w:val="20"/>
              </w:rPr>
              <w:t>Form is source for “If not stored, specify reason”. LDMS Specimen Tracking Sheet or local lab form may be source for other items.</w:t>
            </w:r>
          </w:p>
        </w:tc>
      </w:tr>
      <w:tr w:rsidR="00795747" w:rsidRPr="00190986" w14:paraId="5CD23BAA" w14:textId="77777777" w:rsidTr="00CB52CE">
        <w:trPr>
          <w:cantSplit/>
        </w:trPr>
        <w:tc>
          <w:tcPr>
            <w:tcW w:w="3420" w:type="dxa"/>
          </w:tcPr>
          <w:p w14:paraId="39FA2ED1" w14:textId="2486D9F3" w:rsidR="00795747" w:rsidRPr="00190986" w:rsidRDefault="00795747" w:rsidP="00CD6DDA">
            <w:pPr>
              <w:keepLines/>
              <w:rPr>
                <w:rFonts w:ascii="Arial" w:hAnsi="Arial" w:cs="Arial"/>
                <w:sz w:val="18"/>
                <w:szCs w:val="20"/>
              </w:rPr>
            </w:pPr>
            <w:r w:rsidRPr="00190986">
              <w:rPr>
                <w:rFonts w:ascii="Arial" w:hAnsi="Arial" w:cs="Arial"/>
                <w:sz w:val="18"/>
                <w:szCs w:val="20"/>
              </w:rPr>
              <w:t>Social Impact</w:t>
            </w:r>
          </w:p>
        </w:tc>
        <w:tc>
          <w:tcPr>
            <w:tcW w:w="1283" w:type="dxa"/>
          </w:tcPr>
          <w:p w14:paraId="4DE2D421" w14:textId="511C49BF" w:rsidR="00795747" w:rsidRPr="00190986" w:rsidRDefault="00795747"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11F0C56A" w14:textId="77777777" w:rsidR="00795747" w:rsidRPr="00190986" w:rsidRDefault="00795747" w:rsidP="00CD6DDA">
            <w:pPr>
              <w:keepLines/>
              <w:rPr>
                <w:rFonts w:ascii="Arial" w:hAnsi="Arial" w:cs="Arial"/>
                <w:sz w:val="18"/>
                <w:szCs w:val="20"/>
              </w:rPr>
            </w:pPr>
          </w:p>
        </w:tc>
      </w:tr>
      <w:tr w:rsidR="00CD6DDA" w:rsidRPr="00190986" w14:paraId="0C3E3077" w14:textId="77777777" w:rsidTr="00CB52CE">
        <w:trPr>
          <w:cantSplit/>
        </w:trPr>
        <w:tc>
          <w:tcPr>
            <w:tcW w:w="3420" w:type="dxa"/>
          </w:tcPr>
          <w:p w14:paraId="01C94EB1" w14:textId="15D3CD1B" w:rsidR="00CD6DDA" w:rsidRPr="00190986" w:rsidRDefault="00CD6DDA" w:rsidP="00CD6DDA">
            <w:pPr>
              <w:keepLines/>
              <w:rPr>
                <w:rFonts w:ascii="Arial" w:hAnsi="Arial" w:cs="Arial"/>
                <w:sz w:val="18"/>
                <w:szCs w:val="20"/>
              </w:rPr>
            </w:pPr>
            <w:r w:rsidRPr="00190986">
              <w:rPr>
                <w:rFonts w:ascii="Arial" w:hAnsi="Arial" w:cs="Arial"/>
                <w:sz w:val="18"/>
                <w:szCs w:val="20"/>
              </w:rPr>
              <w:t>Social Impact Y/N</w:t>
            </w:r>
          </w:p>
        </w:tc>
        <w:tc>
          <w:tcPr>
            <w:tcW w:w="1283" w:type="dxa"/>
          </w:tcPr>
          <w:p w14:paraId="22DC82AB" w14:textId="048B409B" w:rsidR="00CD6DDA" w:rsidRPr="00190986" w:rsidRDefault="00CD6DDA" w:rsidP="00CD6DDA">
            <w:pPr>
              <w:keepLines/>
              <w:jc w:val="center"/>
              <w:rPr>
                <w:rFonts w:ascii="Arial" w:hAnsi="Arial" w:cs="Arial"/>
                <w:color w:val="000000"/>
                <w:sz w:val="18"/>
                <w:szCs w:val="20"/>
              </w:rPr>
            </w:pPr>
            <w:r w:rsidRPr="00190986">
              <w:rPr>
                <w:rFonts w:ascii="Arial" w:hAnsi="Arial" w:cs="Arial"/>
                <w:sz w:val="18"/>
                <w:szCs w:val="20"/>
              </w:rPr>
              <w:t>Yes</w:t>
            </w:r>
          </w:p>
        </w:tc>
        <w:tc>
          <w:tcPr>
            <w:tcW w:w="6102" w:type="dxa"/>
          </w:tcPr>
          <w:p w14:paraId="008D9BFA" w14:textId="6D3A38CC" w:rsidR="00CD6DDA" w:rsidRPr="00190986" w:rsidRDefault="00CD6DDA" w:rsidP="00CD6DDA">
            <w:pPr>
              <w:keepLines/>
              <w:rPr>
                <w:rFonts w:ascii="Arial" w:hAnsi="Arial" w:cs="Arial"/>
                <w:sz w:val="18"/>
                <w:szCs w:val="20"/>
              </w:rPr>
            </w:pPr>
            <w:r w:rsidRPr="00190986">
              <w:rPr>
                <w:rFonts w:ascii="Arial" w:hAnsi="Arial" w:cs="Arial"/>
                <w:sz w:val="18"/>
                <w:szCs w:val="20"/>
              </w:rPr>
              <w:t>Form is administrative only.</w:t>
            </w:r>
          </w:p>
        </w:tc>
      </w:tr>
      <w:tr w:rsidR="00CD6DDA" w:rsidRPr="00190986" w14:paraId="4DFA1F40" w14:textId="77777777" w:rsidTr="00CB52CE">
        <w:trPr>
          <w:cantSplit/>
        </w:trPr>
        <w:tc>
          <w:tcPr>
            <w:tcW w:w="3420" w:type="dxa"/>
          </w:tcPr>
          <w:p w14:paraId="0620DAA1" w14:textId="1AB60129" w:rsidR="00CD6DDA" w:rsidRPr="00190986" w:rsidRDefault="00CD6DDA" w:rsidP="00CD6DDA">
            <w:pPr>
              <w:keepLines/>
              <w:rPr>
                <w:rFonts w:ascii="Arial" w:hAnsi="Arial" w:cs="Arial"/>
                <w:sz w:val="18"/>
                <w:szCs w:val="20"/>
              </w:rPr>
            </w:pPr>
            <w:r w:rsidRPr="00190986">
              <w:rPr>
                <w:rFonts w:ascii="Arial" w:hAnsi="Arial" w:cs="Arial"/>
                <w:sz w:val="18"/>
                <w:szCs w:val="20"/>
              </w:rPr>
              <w:t>Social Impact Log</w:t>
            </w:r>
          </w:p>
        </w:tc>
        <w:tc>
          <w:tcPr>
            <w:tcW w:w="1283" w:type="dxa"/>
          </w:tcPr>
          <w:p w14:paraId="357016E6" w14:textId="150BF91F" w:rsidR="00CD6DDA" w:rsidRPr="00190986" w:rsidRDefault="00CD6DDA" w:rsidP="00CD6DDA">
            <w:pPr>
              <w:keepLines/>
              <w:jc w:val="center"/>
              <w:rPr>
                <w:rFonts w:ascii="Arial" w:hAnsi="Arial" w:cs="Arial"/>
                <w:color w:val="000000"/>
                <w:sz w:val="18"/>
                <w:szCs w:val="20"/>
              </w:rPr>
            </w:pPr>
            <w:r w:rsidRPr="00190986">
              <w:rPr>
                <w:rFonts w:ascii="Arial" w:hAnsi="Arial" w:cs="Arial"/>
                <w:color w:val="000000"/>
                <w:sz w:val="18"/>
                <w:szCs w:val="20"/>
              </w:rPr>
              <w:t>Yes</w:t>
            </w:r>
          </w:p>
        </w:tc>
        <w:tc>
          <w:tcPr>
            <w:tcW w:w="6102" w:type="dxa"/>
          </w:tcPr>
          <w:p w14:paraId="282B492D" w14:textId="77777777" w:rsidR="00CD6DDA" w:rsidRPr="00190986" w:rsidRDefault="00CD6DDA" w:rsidP="00CD6DDA">
            <w:pPr>
              <w:keepLines/>
              <w:rPr>
                <w:rFonts w:ascii="Arial" w:hAnsi="Arial" w:cs="Arial"/>
                <w:sz w:val="18"/>
                <w:szCs w:val="20"/>
              </w:rPr>
            </w:pPr>
          </w:p>
        </w:tc>
      </w:tr>
      <w:tr w:rsidR="00CD6DDA" w:rsidRPr="00190986" w14:paraId="2692CEEE" w14:textId="77777777" w:rsidTr="00CB52CE">
        <w:trPr>
          <w:cantSplit/>
        </w:trPr>
        <w:tc>
          <w:tcPr>
            <w:tcW w:w="3420" w:type="dxa"/>
          </w:tcPr>
          <w:p w14:paraId="296AB1E6" w14:textId="7A211BAC" w:rsidR="00CD6DDA" w:rsidRPr="00190986" w:rsidRDefault="00CD6DDA" w:rsidP="00CD6DDA">
            <w:pPr>
              <w:keepLines/>
              <w:rPr>
                <w:rFonts w:ascii="Arial" w:hAnsi="Arial" w:cs="Arial"/>
                <w:sz w:val="18"/>
                <w:szCs w:val="20"/>
              </w:rPr>
            </w:pPr>
            <w:r w:rsidRPr="00190986">
              <w:rPr>
                <w:rFonts w:ascii="Arial" w:hAnsi="Arial" w:cs="Arial"/>
                <w:sz w:val="18"/>
                <w:szCs w:val="20"/>
              </w:rPr>
              <w:t>Social Benefits</w:t>
            </w:r>
          </w:p>
        </w:tc>
        <w:tc>
          <w:tcPr>
            <w:tcW w:w="1283" w:type="dxa"/>
          </w:tcPr>
          <w:p w14:paraId="7D378211" w14:textId="5B8BB1E5" w:rsidR="00CD6DDA" w:rsidRPr="00190986" w:rsidRDefault="00CD6DDA" w:rsidP="00CD6DDA">
            <w:pPr>
              <w:keepLines/>
              <w:jc w:val="center"/>
              <w:rPr>
                <w:rFonts w:ascii="Arial" w:hAnsi="Arial" w:cs="Arial"/>
                <w:color w:val="000000"/>
                <w:sz w:val="18"/>
                <w:szCs w:val="20"/>
              </w:rPr>
            </w:pPr>
            <w:r w:rsidRPr="00190986">
              <w:rPr>
                <w:rFonts w:ascii="Arial" w:hAnsi="Arial" w:cs="Arial"/>
                <w:color w:val="000000"/>
                <w:sz w:val="18"/>
                <w:szCs w:val="20"/>
              </w:rPr>
              <w:t>Yes</w:t>
            </w:r>
          </w:p>
        </w:tc>
        <w:tc>
          <w:tcPr>
            <w:tcW w:w="6102" w:type="dxa"/>
          </w:tcPr>
          <w:p w14:paraId="5585CB3F" w14:textId="77777777" w:rsidR="00CD6DDA" w:rsidRPr="00190986" w:rsidRDefault="00CD6DDA" w:rsidP="00CD6DDA">
            <w:pPr>
              <w:keepLines/>
              <w:rPr>
                <w:rFonts w:ascii="Arial" w:hAnsi="Arial" w:cs="Arial"/>
                <w:sz w:val="18"/>
                <w:szCs w:val="20"/>
              </w:rPr>
            </w:pPr>
          </w:p>
        </w:tc>
      </w:tr>
      <w:tr w:rsidR="00CD6DDA" w:rsidRPr="00190986" w14:paraId="68B714FF" w14:textId="77777777" w:rsidTr="00CB52CE">
        <w:trPr>
          <w:cantSplit/>
        </w:trPr>
        <w:tc>
          <w:tcPr>
            <w:tcW w:w="3420" w:type="dxa"/>
          </w:tcPr>
          <w:p w14:paraId="10EB863C" w14:textId="776A8891" w:rsidR="00CD6DDA" w:rsidRPr="00190986" w:rsidRDefault="00CD6DDA" w:rsidP="00CD6DDA">
            <w:pPr>
              <w:keepLines/>
              <w:rPr>
                <w:rFonts w:ascii="Arial" w:hAnsi="Arial" w:cs="Arial"/>
                <w:sz w:val="18"/>
                <w:szCs w:val="20"/>
              </w:rPr>
            </w:pPr>
            <w:r w:rsidRPr="00190986">
              <w:rPr>
                <w:rFonts w:ascii="Arial" w:hAnsi="Arial" w:cs="Arial"/>
                <w:sz w:val="18"/>
                <w:szCs w:val="20"/>
              </w:rPr>
              <w:t>STI Test Results</w:t>
            </w:r>
          </w:p>
        </w:tc>
        <w:tc>
          <w:tcPr>
            <w:tcW w:w="1283" w:type="dxa"/>
          </w:tcPr>
          <w:p w14:paraId="368975D4" w14:textId="77777777" w:rsidR="00CD6DDA" w:rsidRPr="00190986" w:rsidRDefault="00CD6DDA" w:rsidP="00CD6DDA">
            <w:pPr>
              <w:keepLines/>
              <w:jc w:val="center"/>
              <w:rPr>
                <w:rFonts w:ascii="Arial" w:hAnsi="Arial" w:cs="Arial"/>
                <w:color w:val="000000"/>
                <w:sz w:val="18"/>
                <w:szCs w:val="20"/>
              </w:rPr>
            </w:pPr>
            <w:r w:rsidRPr="00190986">
              <w:rPr>
                <w:rFonts w:ascii="Arial" w:hAnsi="Arial" w:cs="Arial"/>
                <w:color w:val="000000"/>
                <w:sz w:val="18"/>
                <w:szCs w:val="20"/>
              </w:rPr>
              <w:t>No</w:t>
            </w:r>
          </w:p>
        </w:tc>
        <w:tc>
          <w:tcPr>
            <w:tcW w:w="6102" w:type="dxa"/>
          </w:tcPr>
          <w:p w14:paraId="527A0B2C" w14:textId="54F79737" w:rsidR="00CD6DDA" w:rsidRPr="00190986" w:rsidRDefault="00CD6DDA" w:rsidP="00CD6DDA">
            <w:pPr>
              <w:keepLines/>
              <w:rPr>
                <w:rFonts w:ascii="Arial" w:hAnsi="Arial" w:cs="Arial"/>
                <w:sz w:val="18"/>
                <w:szCs w:val="20"/>
              </w:rPr>
            </w:pPr>
            <w:r w:rsidRPr="00190986">
              <w:rPr>
                <w:rFonts w:ascii="Arial" w:hAnsi="Arial" w:cs="Arial"/>
                <w:sz w:val="18"/>
                <w:szCs w:val="20"/>
              </w:rPr>
              <w:t>Local lab report is source for all items.</w:t>
            </w:r>
          </w:p>
        </w:tc>
      </w:tr>
      <w:tr w:rsidR="00CD6DDA" w:rsidRPr="00190986" w14:paraId="791BC421" w14:textId="77777777" w:rsidTr="00CB52CE">
        <w:trPr>
          <w:cantSplit/>
        </w:trPr>
        <w:tc>
          <w:tcPr>
            <w:tcW w:w="3420" w:type="dxa"/>
          </w:tcPr>
          <w:p w14:paraId="2BB4D4F5" w14:textId="504C485B" w:rsidR="00CD6DDA" w:rsidRPr="00190986" w:rsidRDefault="00CD6DDA" w:rsidP="00CD6DDA">
            <w:pPr>
              <w:keepLines/>
              <w:rPr>
                <w:rFonts w:ascii="Arial" w:hAnsi="Arial" w:cs="Arial"/>
                <w:sz w:val="18"/>
                <w:szCs w:val="20"/>
              </w:rPr>
            </w:pPr>
            <w:r w:rsidRPr="00190986">
              <w:rPr>
                <w:rFonts w:ascii="Arial" w:hAnsi="Arial" w:cs="Arial"/>
                <w:sz w:val="18"/>
                <w:szCs w:val="20"/>
              </w:rPr>
              <w:t>Study Termination</w:t>
            </w:r>
          </w:p>
        </w:tc>
        <w:tc>
          <w:tcPr>
            <w:tcW w:w="1283" w:type="dxa"/>
          </w:tcPr>
          <w:p w14:paraId="535A7765" w14:textId="77777777"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50A346F7" w14:textId="544E6DA8" w:rsidR="00CD6DDA" w:rsidRPr="00190986" w:rsidRDefault="00CD6DDA" w:rsidP="00CD6DDA">
            <w:pPr>
              <w:keepLines/>
              <w:rPr>
                <w:rFonts w:ascii="Arial" w:hAnsi="Arial" w:cs="Arial"/>
                <w:sz w:val="18"/>
                <w:szCs w:val="20"/>
              </w:rPr>
            </w:pPr>
          </w:p>
        </w:tc>
      </w:tr>
      <w:tr w:rsidR="003F0521" w:rsidRPr="00190986" w14:paraId="3794FF7F" w14:textId="77777777" w:rsidTr="00CB52CE">
        <w:trPr>
          <w:cantSplit/>
          <w:ins w:id="45" w:author="Harrell, Tanya M" w:date="2021-05-05T11:52:00Z"/>
        </w:trPr>
        <w:tc>
          <w:tcPr>
            <w:tcW w:w="3420" w:type="dxa"/>
          </w:tcPr>
          <w:p w14:paraId="004AFBB5" w14:textId="241A6408" w:rsidR="003F0521" w:rsidRPr="00190986" w:rsidRDefault="003F0521" w:rsidP="00CD6DDA">
            <w:pPr>
              <w:keepLines/>
              <w:rPr>
                <w:ins w:id="46" w:author="Harrell, Tanya M" w:date="2021-05-05T11:52:00Z"/>
                <w:rFonts w:ascii="Arial" w:hAnsi="Arial" w:cs="Arial"/>
                <w:sz w:val="18"/>
                <w:szCs w:val="20"/>
              </w:rPr>
            </w:pPr>
            <w:ins w:id="47" w:author="Harrell, Tanya M" w:date="2021-05-05T11:52:00Z">
              <w:r w:rsidRPr="00190986">
                <w:rPr>
                  <w:rFonts w:ascii="Arial" w:hAnsi="Arial" w:cs="Arial"/>
                  <w:sz w:val="18"/>
                  <w:szCs w:val="20"/>
                </w:rPr>
                <w:t>Tablet Adherence Y/N</w:t>
              </w:r>
            </w:ins>
          </w:p>
        </w:tc>
        <w:tc>
          <w:tcPr>
            <w:tcW w:w="1283" w:type="dxa"/>
          </w:tcPr>
          <w:p w14:paraId="57A70C92" w14:textId="05EF4B32" w:rsidR="003F0521" w:rsidRPr="00190986" w:rsidRDefault="003F0521" w:rsidP="00CD6DDA">
            <w:pPr>
              <w:keepLines/>
              <w:jc w:val="center"/>
              <w:rPr>
                <w:ins w:id="48" w:author="Harrell, Tanya M" w:date="2021-05-05T11:52:00Z"/>
                <w:rFonts w:ascii="Arial" w:hAnsi="Arial" w:cs="Arial"/>
                <w:sz w:val="18"/>
                <w:szCs w:val="20"/>
              </w:rPr>
            </w:pPr>
            <w:ins w:id="49" w:author="Harrell, Tanya M" w:date="2021-05-05T11:52:00Z">
              <w:r w:rsidRPr="00190986">
                <w:rPr>
                  <w:rFonts w:ascii="Arial" w:hAnsi="Arial" w:cs="Arial"/>
                  <w:sz w:val="18"/>
                  <w:szCs w:val="20"/>
                </w:rPr>
                <w:t>Yes</w:t>
              </w:r>
            </w:ins>
          </w:p>
        </w:tc>
        <w:tc>
          <w:tcPr>
            <w:tcW w:w="6102" w:type="dxa"/>
          </w:tcPr>
          <w:p w14:paraId="3E9A1143" w14:textId="77777777" w:rsidR="003F0521" w:rsidRPr="00190986" w:rsidRDefault="003F0521" w:rsidP="00CD6DDA">
            <w:pPr>
              <w:keepLines/>
              <w:rPr>
                <w:ins w:id="50" w:author="Harrell, Tanya M" w:date="2021-05-05T11:52:00Z"/>
                <w:rFonts w:ascii="Arial" w:hAnsi="Arial" w:cs="Arial"/>
                <w:sz w:val="18"/>
                <w:szCs w:val="20"/>
              </w:rPr>
            </w:pPr>
          </w:p>
        </w:tc>
      </w:tr>
      <w:tr w:rsidR="003F0521" w:rsidRPr="00190986" w14:paraId="591B05E9" w14:textId="77777777" w:rsidTr="00CB52CE">
        <w:trPr>
          <w:cantSplit/>
          <w:ins w:id="51" w:author="Harrell, Tanya M" w:date="2021-05-05T11:52:00Z"/>
        </w:trPr>
        <w:tc>
          <w:tcPr>
            <w:tcW w:w="3420" w:type="dxa"/>
          </w:tcPr>
          <w:p w14:paraId="511FBDBB" w14:textId="389DF631" w:rsidR="003F0521" w:rsidRPr="00190986" w:rsidRDefault="003F0521" w:rsidP="00CD6DDA">
            <w:pPr>
              <w:keepLines/>
              <w:rPr>
                <w:ins w:id="52" w:author="Harrell, Tanya M" w:date="2021-05-05T11:52:00Z"/>
                <w:rFonts w:ascii="Arial" w:hAnsi="Arial" w:cs="Arial"/>
                <w:sz w:val="18"/>
                <w:szCs w:val="20"/>
              </w:rPr>
            </w:pPr>
            <w:ins w:id="53" w:author="Harrell, Tanya M" w:date="2021-05-05T11:52:00Z">
              <w:r w:rsidRPr="00190986">
                <w:rPr>
                  <w:rFonts w:ascii="Arial" w:hAnsi="Arial" w:cs="Arial"/>
                  <w:sz w:val="18"/>
                  <w:szCs w:val="20"/>
                </w:rPr>
                <w:t>Tablet Adherence</w:t>
              </w:r>
            </w:ins>
          </w:p>
        </w:tc>
        <w:tc>
          <w:tcPr>
            <w:tcW w:w="1283" w:type="dxa"/>
          </w:tcPr>
          <w:p w14:paraId="49BE84F3" w14:textId="52FDB5B0" w:rsidR="003F0521" w:rsidRPr="00190986" w:rsidRDefault="003F0521" w:rsidP="00CD6DDA">
            <w:pPr>
              <w:keepLines/>
              <w:jc w:val="center"/>
              <w:rPr>
                <w:ins w:id="54" w:author="Harrell, Tanya M" w:date="2021-05-05T11:52:00Z"/>
                <w:rFonts w:ascii="Arial" w:hAnsi="Arial" w:cs="Arial"/>
                <w:sz w:val="18"/>
                <w:szCs w:val="20"/>
              </w:rPr>
            </w:pPr>
            <w:ins w:id="55" w:author="Harrell, Tanya M" w:date="2021-05-05T11:52:00Z">
              <w:r w:rsidRPr="00190986">
                <w:rPr>
                  <w:rFonts w:ascii="Arial" w:hAnsi="Arial" w:cs="Arial"/>
                  <w:sz w:val="18"/>
                  <w:szCs w:val="20"/>
                </w:rPr>
                <w:t>Yes</w:t>
              </w:r>
            </w:ins>
          </w:p>
        </w:tc>
        <w:tc>
          <w:tcPr>
            <w:tcW w:w="6102" w:type="dxa"/>
          </w:tcPr>
          <w:p w14:paraId="2CFF4C33" w14:textId="77777777" w:rsidR="003F0521" w:rsidRPr="00190986" w:rsidRDefault="003F0521" w:rsidP="00CD6DDA">
            <w:pPr>
              <w:keepLines/>
              <w:rPr>
                <w:ins w:id="56" w:author="Harrell, Tanya M" w:date="2021-05-05T11:52:00Z"/>
                <w:rFonts w:ascii="Arial" w:hAnsi="Arial" w:cs="Arial"/>
                <w:sz w:val="18"/>
                <w:szCs w:val="20"/>
              </w:rPr>
            </w:pPr>
          </w:p>
        </w:tc>
      </w:tr>
      <w:tr w:rsidR="00CD6DDA" w:rsidRPr="00190986" w14:paraId="2997C790" w14:textId="77777777" w:rsidTr="00CB52CE">
        <w:trPr>
          <w:cantSplit/>
        </w:trPr>
        <w:tc>
          <w:tcPr>
            <w:tcW w:w="3420" w:type="dxa"/>
          </w:tcPr>
          <w:p w14:paraId="07FBB2B7" w14:textId="614DCFC3" w:rsidR="00CD6DDA" w:rsidRPr="00190986" w:rsidRDefault="00CD6DDA" w:rsidP="00CD6DDA">
            <w:pPr>
              <w:keepLines/>
              <w:rPr>
                <w:rFonts w:ascii="Arial" w:hAnsi="Arial" w:cs="Arial"/>
                <w:sz w:val="18"/>
                <w:szCs w:val="20"/>
              </w:rPr>
            </w:pPr>
            <w:r w:rsidRPr="00190986">
              <w:rPr>
                <w:rFonts w:ascii="Arial" w:hAnsi="Arial" w:cs="Arial"/>
                <w:sz w:val="18"/>
                <w:szCs w:val="20"/>
              </w:rPr>
              <w:t>Tablet Assessment</w:t>
            </w:r>
          </w:p>
        </w:tc>
        <w:tc>
          <w:tcPr>
            <w:tcW w:w="1283" w:type="dxa"/>
          </w:tcPr>
          <w:p w14:paraId="5E03B905" w14:textId="02D6F841"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4FDDEAE7" w14:textId="77777777" w:rsidR="00CD6DDA" w:rsidRPr="00190986" w:rsidRDefault="00CD6DDA" w:rsidP="00CD6DDA">
            <w:pPr>
              <w:keepLines/>
              <w:rPr>
                <w:rFonts w:ascii="Arial" w:hAnsi="Arial" w:cs="Arial"/>
                <w:sz w:val="18"/>
                <w:szCs w:val="20"/>
              </w:rPr>
            </w:pPr>
          </w:p>
        </w:tc>
      </w:tr>
      <w:tr w:rsidR="00CD6DDA" w:rsidRPr="00190986" w14:paraId="1D08D353" w14:textId="77777777" w:rsidTr="00CB52CE">
        <w:trPr>
          <w:cantSplit/>
        </w:trPr>
        <w:tc>
          <w:tcPr>
            <w:tcW w:w="3420" w:type="dxa"/>
          </w:tcPr>
          <w:p w14:paraId="6AC766A5" w14:textId="03A5D732" w:rsidR="00CD6DDA" w:rsidRPr="00190986" w:rsidRDefault="00CD6DDA" w:rsidP="00CD6DDA">
            <w:pPr>
              <w:keepLines/>
              <w:rPr>
                <w:rFonts w:ascii="Arial" w:hAnsi="Arial" w:cs="Arial"/>
                <w:sz w:val="18"/>
                <w:szCs w:val="20"/>
              </w:rPr>
            </w:pPr>
            <w:r w:rsidRPr="00190986">
              <w:rPr>
                <w:rFonts w:ascii="Arial" w:hAnsi="Arial" w:cs="Arial"/>
                <w:sz w:val="18"/>
                <w:szCs w:val="20"/>
              </w:rPr>
              <w:t>Ultrasound Results</w:t>
            </w:r>
          </w:p>
        </w:tc>
        <w:tc>
          <w:tcPr>
            <w:tcW w:w="1283" w:type="dxa"/>
          </w:tcPr>
          <w:p w14:paraId="7EB9BE53" w14:textId="5D068B34" w:rsidR="00CD6DDA" w:rsidRPr="00190986" w:rsidRDefault="00CD6DDA" w:rsidP="00CD6DDA">
            <w:pPr>
              <w:keepLines/>
              <w:jc w:val="center"/>
              <w:rPr>
                <w:rFonts w:ascii="Arial" w:hAnsi="Arial" w:cs="Arial"/>
                <w:sz w:val="18"/>
                <w:szCs w:val="20"/>
              </w:rPr>
            </w:pPr>
            <w:r w:rsidRPr="00190986">
              <w:rPr>
                <w:rFonts w:ascii="Arial" w:hAnsi="Arial" w:cs="Arial"/>
                <w:sz w:val="18"/>
                <w:szCs w:val="20"/>
              </w:rPr>
              <w:t>No</w:t>
            </w:r>
          </w:p>
        </w:tc>
        <w:tc>
          <w:tcPr>
            <w:tcW w:w="6102" w:type="dxa"/>
          </w:tcPr>
          <w:p w14:paraId="36C7760E" w14:textId="70791A66" w:rsidR="00CD6DDA" w:rsidRPr="00190986" w:rsidRDefault="00263409" w:rsidP="00CD6DDA">
            <w:pPr>
              <w:keepLines/>
              <w:rPr>
                <w:rFonts w:ascii="Arial" w:hAnsi="Arial" w:cs="Arial"/>
                <w:sz w:val="18"/>
                <w:szCs w:val="20"/>
              </w:rPr>
            </w:pPr>
            <w:r w:rsidRPr="00190986">
              <w:rPr>
                <w:rFonts w:ascii="Arial" w:hAnsi="Arial" w:cs="Arial"/>
                <w:sz w:val="18"/>
                <w:szCs w:val="20"/>
              </w:rPr>
              <w:t xml:space="preserve">Ultrasound report source for all items. </w:t>
            </w:r>
          </w:p>
        </w:tc>
      </w:tr>
      <w:tr w:rsidR="00CD6DDA" w:rsidRPr="00190986" w14:paraId="639B8A98" w14:textId="77777777" w:rsidTr="00CB52CE">
        <w:trPr>
          <w:cantSplit/>
        </w:trPr>
        <w:tc>
          <w:tcPr>
            <w:tcW w:w="3420" w:type="dxa"/>
          </w:tcPr>
          <w:p w14:paraId="59A4B31E" w14:textId="5C6EEFD2"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Urine Test </w:t>
            </w:r>
            <w:proofErr w:type="spellStart"/>
            <w:r w:rsidRPr="00190986">
              <w:rPr>
                <w:rFonts w:ascii="Arial" w:hAnsi="Arial" w:cs="Arial"/>
                <w:sz w:val="18"/>
                <w:szCs w:val="20"/>
              </w:rPr>
              <w:t>Resuts</w:t>
            </w:r>
            <w:proofErr w:type="spellEnd"/>
          </w:p>
        </w:tc>
        <w:tc>
          <w:tcPr>
            <w:tcW w:w="1283" w:type="dxa"/>
          </w:tcPr>
          <w:p w14:paraId="1E785AB8" w14:textId="70F6A0E1" w:rsidR="00CD6DDA" w:rsidRPr="00190986" w:rsidRDefault="00907A5B" w:rsidP="00CD6DDA">
            <w:pPr>
              <w:keepLines/>
              <w:jc w:val="center"/>
              <w:rPr>
                <w:rFonts w:ascii="Arial" w:hAnsi="Arial" w:cs="Arial"/>
                <w:sz w:val="18"/>
                <w:szCs w:val="20"/>
              </w:rPr>
            </w:pPr>
            <w:r w:rsidRPr="00190986">
              <w:rPr>
                <w:rFonts w:ascii="Arial" w:hAnsi="Arial" w:cs="Arial"/>
                <w:color w:val="000000"/>
                <w:sz w:val="18"/>
                <w:szCs w:val="20"/>
              </w:rPr>
              <w:t>Mixed</w:t>
            </w:r>
          </w:p>
        </w:tc>
        <w:tc>
          <w:tcPr>
            <w:tcW w:w="6102" w:type="dxa"/>
          </w:tcPr>
          <w:p w14:paraId="0A3D1000" w14:textId="220B7647" w:rsidR="00CD6DDA" w:rsidRPr="00190986" w:rsidRDefault="00907A5B" w:rsidP="00CD6DDA">
            <w:pPr>
              <w:keepLines/>
              <w:rPr>
                <w:rFonts w:ascii="Arial" w:hAnsi="Arial" w:cs="Arial"/>
                <w:sz w:val="18"/>
                <w:szCs w:val="20"/>
              </w:rPr>
            </w:pPr>
            <w:r w:rsidRPr="00190986">
              <w:rPr>
                <w:rFonts w:ascii="Arial" w:hAnsi="Arial" w:cs="Arial"/>
                <w:sz w:val="18"/>
                <w:szCs w:val="20"/>
              </w:rPr>
              <w:t xml:space="preserve">Form may be source for dipstick results or site-specific lab report/log may be source.  </w:t>
            </w:r>
          </w:p>
        </w:tc>
      </w:tr>
      <w:tr w:rsidR="00CD6DDA" w:rsidRPr="00190986" w14:paraId="10DC1A2D" w14:textId="77777777" w:rsidTr="00CB52CE">
        <w:trPr>
          <w:cantSplit/>
        </w:trPr>
        <w:tc>
          <w:tcPr>
            <w:tcW w:w="3420" w:type="dxa"/>
          </w:tcPr>
          <w:p w14:paraId="05552281" w14:textId="6DDE59E1" w:rsidR="00CD6DDA" w:rsidRPr="00190986" w:rsidRDefault="00CD6DDA" w:rsidP="00CD6DDA">
            <w:pPr>
              <w:keepLines/>
              <w:rPr>
                <w:rFonts w:ascii="Arial" w:hAnsi="Arial" w:cs="Arial"/>
                <w:sz w:val="18"/>
                <w:szCs w:val="20"/>
              </w:rPr>
            </w:pPr>
            <w:r w:rsidRPr="00190986">
              <w:rPr>
                <w:rFonts w:ascii="Arial" w:hAnsi="Arial" w:cs="Arial"/>
                <w:sz w:val="18"/>
                <w:szCs w:val="20"/>
              </w:rPr>
              <w:t>Vaginal Practices</w:t>
            </w:r>
          </w:p>
        </w:tc>
        <w:tc>
          <w:tcPr>
            <w:tcW w:w="1283" w:type="dxa"/>
          </w:tcPr>
          <w:p w14:paraId="2E194F29" w14:textId="41D45130"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1BFE9663" w14:textId="77777777" w:rsidR="00CD6DDA" w:rsidRPr="00190986" w:rsidRDefault="00CD6DDA" w:rsidP="00CD6DDA">
            <w:pPr>
              <w:keepLines/>
              <w:rPr>
                <w:rFonts w:ascii="Arial" w:hAnsi="Arial" w:cs="Arial"/>
                <w:sz w:val="18"/>
                <w:szCs w:val="20"/>
              </w:rPr>
            </w:pPr>
          </w:p>
        </w:tc>
      </w:tr>
      <w:tr w:rsidR="00CD6DDA" w:rsidRPr="00190986" w14:paraId="710910E6" w14:textId="77777777" w:rsidTr="00CB52CE">
        <w:trPr>
          <w:cantSplit/>
        </w:trPr>
        <w:tc>
          <w:tcPr>
            <w:tcW w:w="3420" w:type="dxa"/>
          </w:tcPr>
          <w:p w14:paraId="0CC60378" w14:textId="05EFAA87" w:rsidR="00CD6DDA" w:rsidRPr="00190986" w:rsidRDefault="00CD6DDA" w:rsidP="00CD6DDA">
            <w:pPr>
              <w:keepLines/>
              <w:rPr>
                <w:rFonts w:ascii="Arial" w:hAnsi="Arial" w:cs="Arial"/>
                <w:sz w:val="18"/>
                <w:szCs w:val="20"/>
              </w:rPr>
            </w:pPr>
            <w:r w:rsidRPr="00190986">
              <w:rPr>
                <w:rFonts w:ascii="Arial" w:hAnsi="Arial" w:cs="Arial"/>
                <w:sz w:val="18"/>
                <w:szCs w:val="20"/>
              </w:rPr>
              <w:t xml:space="preserve">Vital Signs </w:t>
            </w:r>
          </w:p>
        </w:tc>
        <w:tc>
          <w:tcPr>
            <w:tcW w:w="1283" w:type="dxa"/>
          </w:tcPr>
          <w:p w14:paraId="237FDA61" w14:textId="77777777"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7AE96F29" w14:textId="77777777" w:rsidR="00CD6DDA" w:rsidRPr="00190986" w:rsidRDefault="00CD6DDA" w:rsidP="00CD6DDA">
            <w:pPr>
              <w:keepLines/>
              <w:rPr>
                <w:rFonts w:ascii="Arial" w:hAnsi="Arial" w:cs="Arial"/>
                <w:sz w:val="18"/>
                <w:szCs w:val="20"/>
              </w:rPr>
            </w:pPr>
          </w:p>
        </w:tc>
      </w:tr>
      <w:tr w:rsidR="00CD6DDA" w:rsidRPr="00190986" w14:paraId="4288EB95" w14:textId="77777777" w:rsidTr="00CB52CE">
        <w:trPr>
          <w:cantSplit/>
        </w:trPr>
        <w:tc>
          <w:tcPr>
            <w:tcW w:w="3420" w:type="dxa"/>
          </w:tcPr>
          <w:p w14:paraId="31D1B2DA" w14:textId="488FD213" w:rsidR="00CD6DDA" w:rsidRPr="00190986" w:rsidRDefault="00CD6DDA" w:rsidP="00CD6DDA">
            <w:pPr>
              <w:keepLines/>
              <w:rPr>
                <w:rFonts w:ascii="Arial" w:hAnsi="Arial" w:cs="Arial"/>
                <w:sz w:val="18"/>
                <w:szCs w:val="20"/>
              </w:rPr>
            </w:pPr>
            <w:r w:rsidRPr="00190986">
              <w:rPr>
                <w:rFonts w:ascii="Arial" w:hAnsi="Arial" w:cs="Arial"/>
                <w:sz w:val="18"/>
                <w:szCs w:val="20"/>
              </w:rPr>
              <w:t>Infant Vital Signs</w:t>
            </w:r>
          </w:p>
        </w:tc>
        <w:tc>
          <w:tcPr>
            <w:tcW w:w="1283" w:type="dxa"/>
          </w:tcPr>
          <w:p w14:paraId="54C72DE9" w14:textId="7055C714" w:rsidR="00CD6DDA" w:rsidRPr="00190986" w:rsidRDefault="00CD6DDA" w:rsidP="00CD6DDA">
            <w:pPr>
              <w:keepLines/>
              <w:jc w:val="center"/>
              <w:rPr>
                <w:rFonts w:ascii="Arial" w:hAnsi="Arial" w:cs="Arial"/>
                <w:sz w:val="18"/>
                <w:szCs w:val="20"/>
              </w:rPr>
            </w:pPr>
            <w:r w:rsidRPr="00190986">
              <w:rPr>
                <w:rFonts w:ascii="Arial" w:hAnsi="Arial" w:cs="Arial"/>
                <w:sz w:val="18"/>
                <w:szCs w:val="20"/>
              </w:rPr>
              <w:t>Yes</w:t>
            </w:r>
          </w:p>
        </w:tc>
        <w:tc>
          <w:tcPr>
            <w:tcW w:w="6102" w:type="dxa"/>
          </w:tcPr>
          <w:p w14:paraId="78391FE1" w14:textId="77777777" w:rsidR="00CD6DDA" w:rsidRPr="00190986" w:rsidRDefault="00CD6DDA" w:rsidP="00CD6DDA">
            <w:pPr>
              <w:keepLines/>
              <w:rPr>
                <w:rFonts w:ascii="Arial" w:hAnsi="Arial" w:cs="Arial"/>
                <w:sz w:val="18"/>
                <w:szCs w:val="20"/>
              </w:rPr>
            </w:pPr>
          </w:p>
        </w:tc>
      </w:tr>
    </w:tbl>
    <w:p w14:paraId="03DA3E65" w14:textId="77777777" w:rsidR="005509FA" w:rsidRPr="00190986" w:rsidRDefault="005509FA" w:rsidP="005509FA">
      <w:pPr>
        <w:keepLines/>
        <w:rPr>
          <w:rFonts w:ascii="Arial" w:hAnsi="Arial" w:cs="Arial"/>
          <w:b/>
          <w:sz w:val="20"/>
          <w:szCs w:val="22"/>
        </w:rPr>
      </w:pPr>
    </w:p>
    <w:p w14:paraId="149759BE" w14:textId="31C32F41" w:rsidR="0001155A" w:rsidRPr="00190986" w:rsidRDefault="00A93D6D" w:rsidP="00482FB0">
      <w:pPr>
        <w:keepNext/>
        <w:keepLines/>
        <w:ind w:right="-356"/>
        <w:rPr>
          <w:rFonts w:ascii="Arial" w:hAnsi="Arial" w:cs="Arial"/>
          <w:i/>
          <w:sz w:val="20"/>
          <w:szCs w:val="22"/>
        </w:rPr>
      </w:pPr>
      <w:r w:rsidRPr="00190986">
        <w:rPr>
          <w:rFonts w:ascii="Arial" w:hAnsi="Arial" w:cs="Arial"/>
          <w:i/>
          <w:sz w:val="20"/>
          <w:szCs w:val="22"/>
        </w:rPr>
        <w:t>*</w:t>
      </w:r>
      <w:r w:rsidR="00257C7F" w:rsidRPr="00190986">
        <w:rPr>
          <w:rFonts w:ascii="Arial" w:hAnsi="Arial" w:cs="Arial"/>
          <w:i/>
          <w:sz w:val="20"/>
          <w:szCs w:val="22"/>
        </w:rPr>
        <w:t>In cases</w:t>
      </w:r>
      <w:r w:rsidR="002211F2" w:rsidRPr="00190986">
        <w:rPr>
          <w:rFonts w:ascii="Arial" w:hAnsi="Arial" w:cs="Arial"/>
          <w:i/>
          <w:sz w:val="20"/>
          <w:szCs w:val="22"/>
        </w:rPr>
        <w:t xml:space="preserve"> where it is specified that initial </w:t>
      </w:r>
      <w:r w:rsidR="004E18E6" w:rsidRPr="00190986">
        <w:rPr>
          <w:rFonts w:ascii="Arial" w:hAnsi="Arial" w:cs="Arial"/>
          <w:i/>
          <w:sz w:val="20"/>
          <w:szCs w:val="22"/>
        </w:rPr>
        <w:t xml:space="preserve">form </w:t>
      </w:r>
      <w:r w:rsidR="002211F2" w:rsidRPr="00190986">
        <w:rPr>
          <w:rFonts w:ascii="Arial" w:hAnsi="Arial" w:cs="Arial"/>
          <w:i/>
          <w:sz w:val="20"/>
          <w:szCs w:val="22"/>
        </w:rPr>
        <w:t xml:space="preserve">completion will be </w:t>
      </w:r>
      <w:r w:rsidR="00642A2D" w:rsidRPr="00190986">
        <w:rPr>
          <w:rFonts w:ascii="Arial" w:hAnsi="Arial" w:cs="Arial"/>
          <w:i/>
          <w:sz w:val="20"/>
          <w:szCs w:val="22"/>
        </w:rPr>
        <w:t xml:space="preserve">done using an eCRF, </w:t>
      </w:r>
      <w:r w:rsidR="002211F2" w:rsidRPr="00190986">
        <w:rPr>
          <w:rFonts w:ascii="Arial" w:hAnsi="Arial" w:cs="Arial"/>
          <w:i/>
          <w:sz w:val="20"/>
          <w:szCs w:val="22"/>
        </w:rPr>
        <w:t xml:space="preserve">but </w:t>
      </w:r>
      <w:r w:rsidR="004E18E6" w:rsidRPr="00190986">
        <w:rPr>
          <w:rFonts w:ascii="Arial" w:hAnsi="Arial" w:cs="Arial"/>
          <w:i/>
          <w:sz w:val="20"/>
          <w:szCs w:val="22"/>
        </w:rPr>
        <w:t xml:space="preserve">the eCRF cannot be accessed </w:t>
      </w:r>
      <w:r w:rsidR="002211F2" w:rsidRPr="00190986">
        <w:rPr>
          <w:rFonts w:ascii="Arial" w:hAnsi="Arial" w:cs="Arial"/>
          <w:i/>
          <w:sz w:val="20"/>
          <w:szCs w:val="22"/>
        </w:rPr>
        <w:t>due to</w:t>
      </w:r>
      <w:r w:rsidR="00257C7F" w:rsidRPr="00190986">
        <w:rPr>
          <w:rFonts w:ascii="Arial" w:hAnsi="Arial" w:cs="Arial"/>
          <w:i/>
          <w:sz w:val="20"/>
          <w:szCs w:val="22"/>
        </w:rPr>
        <w:t xml:space="preserve"> temporary internet outage</w:t>
      </w:r>
      <w:r w:rsidR="00F4793E" w:rsidRPr="00190986">
        <w:rPr>
          <w:rFonts w:ascii="Arial" w:hAnsi="Arial" w:cs="Arial"/>
          <w:i/>
          <w:sz w:val="20"/>
          <w:szCs w:val="22"/>
        </w:rPr>
        <w:t>, off-site visits</w:t>
      </w:r>
      <w:r w:rsidR="00257C7F" w:rsidRPr="00190986">
        <w:rPr>
          <w:rFonts w:ascii="Arial" w:hAnsi="Arial" w:cs="Arial"/>
          <w:i/>
          <w:sz w:val="20"/>
          <w:szCs w:val="22"/>
        </w:rPr>
        <w:t xml:space="preserve"> or other unforeseen circumstances</w:t>
      </w:r>
      <w:r w:rsidR="004E18E6" w:rsidRPr="00190986">
        <w:rPr>
          <w:rFonts w:ascii="Arial" w:hAnsi="Arial" w:cs="Arial"/>
          <w:i/>
          <w:sz w:val="20"/>
          <w:szCs w:val="22"/>
        </w:rPr>
        <w:t xml:space="preserve">, </w:t>
      </w:r>
      <w:r w:rsidR="00257C7F" w:rsidRPr="00190986">
        <w:rPr>
          <w:rFonts w:ascii="Arial" w:hAnsi="Arial" w:cs="Arial"/>
          <w:i/>
          <w:sz w:val="20"/>
          <w:szCs w:val="22"/>
        </w:rPr>
        <w:t xml:space="preserve">paper CRF </w:t>
      </w:r>
      <w:r w:rsidR="004E18E6" w:rsidRPr="00190986">
        <w:rPr>
          <w:rFonts w:ascii="Arial" w:hAnsi="Arial" w:cs="Arial"/>
          <w:i/>
          <w:sz w:val="20"/>
          <w:szCs w:val="22"/>
        </w:rPr>
        <w:t xml:space="preserve">completion </w:t>
      </w:r>
      <w:r w:rsidR="00257C7F" w:rsidRPr="00190986">
        <w:rPr>
          <w:rFonts w:ascii="Arial" w:hAnsi="Arial" w:cs="Arial"/>
          <w:i/>
          <w:sz w:val="20"/>
          <w:szCs w:val="22"/>
        </w:rPr>
        <w:t>is acceptable</w:t>
      </w:r>
      <w:r w:rsidR="004E18E6" w:rsidRPr="00190986">
        <w:rPr>
          <w:rFonts w:ascii="Arial" w:hAnsi="Arial" w:cs="Arial"/>
          <w:i/>
          <w:sz w:val="20"/>
          <w:szCs w:val="22"/>
        </w:rPr>
        <w:t xml:space="preserve"> as a temporary solution until eCRF access can be restored</w:t>
      </w:r>
      <w:r w:rsidR="00A968F0" w:rsidRPr="00190986">
        <w:rPr>
          <w:rFonts w:ascii="Arial" w:hAnsi="Arial" w:cs="Arial"/>
          <w:i/>
          <w:sz w:val="20"/>
          <w:szCs w:val="22"/>
        </w:rPr>
        <w:t xml:space="preserve">. Data </w:t>
      </w:r>
      <w:r w:rsidR="004E18E6" w:rsidRPr="00190986">
        <w:rPr>
          <w:rFonts w:ascii="Arial" w:hAnsi="Arial" w:cs="Arial"/>
          <w:i/>
          <w:sz w:val="20"/>
          <w:szCs w:val="22"/>
        </w:rPr>
        <w:t xml:space="preserve">from these paper CRFs should </w:t>
      </w:r>
      <w:r w:rsidR="003C0E1D" w:rsidRPr="00190986">
        <w:rPr>
          <w:rFonts w:ascii="Arial" w:hAnsi="Arial" w:cs="Arial"/>
          <w:i/>
          <w:sz w:val="20"/>
          <w:szCs w:val="22"/>
        </w:rPr>
        <w:t xml:space="preserve">be entered into Medidata Rave </w:t>
      </w:r>
      <w:r w:rsidR="004E18E6" w:rsidRPr="00190986">
        <w:rPr>
          <w:rFonts w:ascii="Arial" w:hAnsi="Arial" w:cs="Arial"/>
          <w:i/>
          <w:sz w:val="20"/>
          <w:szCs w:val="22"/>
        </w:rPr>
        <w:t>once database access is restored</w:t>
      </w:r>
      <w:r w:rsidR="003C0E1D" w:rsidRPr="00190986">
        <w:rPr>
          <w:rFonts w:ascii="Arial" w:hAnsi="Arial" w:cs="Arial"/>
          <w:i/>
          <w:sz w:val="20"/>
          <w:szCs w:val="22"/>
        </w:rPr>
        <w:t>.</w:t>
      </w:r>
    </w:p>
    <w:p w14:paraId="27F88B82" w14:textId="77777777" w:rsidR="00C3647A" w:rsidRPr="00190986" w:rsidRDefault="00C3647A" w:rsidP="00482FB0">
      <w:pPr>
        <w:keepNext/>
        <w:keepLines/>
        <w:ind w:right="-356"/>
        <w:rPr>
          <w:rFonts w:ascii="Arial" w:hAnsi="Arial" w:cs="Arial"/>
          <w:sz w:val="22"/>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710"/>
        <w:gridCol w:w="4860"/>
      </w:tblGrid>
      <w:tr w:rsidR="00C3647A" w:rsidRPr="00190986" w14:paraId="4602AC40" w14:textId="77777777" w:rsidTr="001077A2">
        <w:trPr>
          <w:cantSplit/>
          <w:tblHeader/>
          <w:jc w:val="center"/>
        </w:trPr>
        <w:tc>
          <w:tcPr>
            <w:tcW w:w="10710" w:type="dxa"/>
            <w:gridSpan w:val="3"/>
            <w:tcBorders>
              <w:top w:val="nil"/>
              <w:left w:val="nil"/>
              <w:right w:val="nil"/>
            </w:tcBorders>
            <w:hideMark/>
          </w:tcPr>
          <w:p w14:paraId="707A7128" w14:textId="77777777" w:rsidR="00C3647A" w:rsidRPr="00190986" w:rsidRDefault="00C3647A" w:rsidP="00124130">
            <w:pPr>
              <w:keepNext/>
              <w:keepLines/>
              <w:jc w:val="center"/>
              <w:outlineLvl w:val="3"/>
              <w:rPr>
                <w:rFonts w:ascii="Arial" w:hAnsi="Arial" w:cs="Arial"/>
                <w:b/>
                <w:sz w:val="20"/>
                <w:szCs w:val="20"/>
              </w:rPr>
            </w:pPr>
            <w:r w:rsidRPr="00190986">
              <w:rPr>
                <w:rFonts w:ascii="Arial" w:hAnsi="Arial" w:cs="Arial"/>
                <w:b/>
                <w:sz w:val="20"/>
                <w:szCs w:val="20"/>
              </w:rPr>
              <w:t xml:space="preserve">Appendix 1, Part C: </w:t>
            </w:r>
          </w:p>
          <w:p w14:paraId="245402F8" w14:textId="05F0B002" w:rsidR="00C3647A" w:rsidRPr="00190986" w:rsidRDefault="00C3647A" w:rsidP="00124130">
            <w:pPr>
              <w:keepNext/>
              <w:keepLines/>
              <w:jc w:val="center"/>
              <w:outlineLvl w:val="3"/>
              <w:rPr>
                <w:rFonts w:ascii="Arial" w:hAnsi="Arial" w:cs="Arial"/>
                <w:b/>
                <w:sz w:val="20"/>
                <w:szCs w:val="20"/>
              </w:rPr>
            </w:pPr>
            <w:r w:rsidRPr="00190986">
              <w:rPr>
                <w:rFonts w:ascii="Arial" w:hAnsi="Arial" w:cs="Arial"/>
                <w:b/>
                <w:sz w:val="20"/>
                <w:szCs w:val="20"/>
              </w:rPr>
              <w:t>MTN-042 Site-Specific Forms Used as Source Documents</w:t>
            </w:r>
          </w:p>
        </w:tc>
      </w:tr>
      <w:tr w:rsidR="00C3647A" w:rsidRPr="00190986" w14:paraId="6418DC9B" w14:textId="77777777" w:rsidTr="001077A2">
        <w:trPr>
          <w:cantSplit/>
          <w:tblHeader/>
          <w:jc w:val="center"/>
        </w:trPr>
        <w:tc>
          <w:tcPr>
            <w:tcW w:w="4140" w:type="dxa"/>
            <w:shd w:val="clear" w:color="auto" w:fill="BFBFBF"/>
            <w:vAlign w:val="center"/>
            <w:hideMark/>
          </w:tcPr>
          <w:p w14:paraId="6F96EA04" w14:textId="77777777" w:rsidR="00C3647A" w:rsidRPr="00190986" w:rsidRDefault="00C3647A" w:rsidP="00124130">
            <w:pPr>
              <w:keepNext/>
              <w:outlineLvl w:val="1"/>
              <w:rPr>
                <w:rFonts w:ascii="Arial" w:hAnsi="Arial" w:cs="Arial"/>
                <w:b/>
                <w:bCs/>
                <w:iCs/>
                <w:sz w:val="20"/>
                <w:szCs w:val="20"/>
              </w:rPr>
            </w:pPr>
            <w:r w:rsidRPr="00190986">
              <w:rPr>
                <w:rFonts w:ascii="Arial" w:hAnsi="Arial" w:cs="Arial"/>
                <w:b/>
                <w:bCs/>
                <w:iCs/>
                <w:sz w:val="20"/>
                <w:szCs w:val="20"/>
              </w:rPr>
              <w:t>Form Name</w:t>
            </w:r>
          </w:p>
        </w:tc>
        <w:tc>
          <w:tcPr>
            <w:tcW w:w="1710" w:type="dxa"/>
            <w:shd w:val="clear" w:color="auto" w:fill="BFBFBF"/>
            <w:vAlign w:val="center"/>
            <w:hideMark/>
          </w:tcPr>
          <w:p w14:paraId="0B9C8255" w14:textId="77777777" w:rsidR="00C3647A" w:rsidRPr="00190986" w:rsidRDefault="00C3647A" w:rsidP="00124130">
            <w:pPr>
              <w:keepNext/>
              <w:keepLines/>
              <w:tabs>
                <w:tab w:val="left" w:pos="-1440"/>
              </w:tabs>
              <w:jc w:val="center"/>
              <w:rPr>
                <w:rFonts w:ascii="Arial" w:hAnsi="Arial" w:cs="Arial"/>
                <w:b/>
                <w:sz w:val="20"/>
                <w:szCs w:val="20"/>
              </w:rPr>
            </w:pPr>
            <w:r w:rsidRPr="00190986">
              <w:rPr>
                <w:rFonts w:ascii="Arial" w:hAnsi="Arial" w:cs="Arial"/>
                <w:b/>
                <w:sz w:val="20"/>
                <w:szCs w:val="20"/>
              </w:rPr>
              <w:t>Is Form Source?</w:t>
            </w:r>
          </w:p>
        </w:tc>
        <w:tc>
          <w:tcPr>
            <w:tcW w:w="4860" w:type="dxa"/>
            <w:shd w:val="clear" w:color="auto" w:fill="BFBFBF"/>
            <w:vAlign w:val="center"/>
            <w:hideMark/>
          </w:tcPr>
          <w:p w14:paraId="0E40B97E" w14:textId="77777777" w:rsidR="00C3647A" w:rsidRPr="00190986" w:rsidRDefault="00C3647A" w:rsidP="00124130">
            <w:pPr>
              <w:keepNext/>
              <w:outlineLvl w:val="2"/>
              <w:rPr>
                <w:rFonts w:ascii="Arial" w:hAnsi="Arial" w:cs="Arial"/>
                <w:b/>
                <w:bCs/>
                <w:sz w:val="20"/>
                <w:szCs w:val="20"/>
              </w:rPr>
            </w:pPr>
            <w:r w:rsidRPr="00190986">
              <w:rPr>
                <w:rFonts w:ascii="Arial" w:hAnsi="Arial" w:cs="Arial"/>
                <w:b/>
                <w:bCs/>
                <w:sz w:val="20"/>
                <w:szCs w:val="20"/>
              </w:rPr>
              <w:t>Comments</w:t>
            </w:r>
          </w:p>
        </w:tc>
      </w:tr>
      <w:tr w:rsidR="00C3647A" w:rsidRPr="00190986" w14:paraId="11DF4A5B" w14:textId="77777777" w:rsidTr="001077A2">
        <w:trPr>
          <w:cantSplit/>
          <w:jc w:val="center"/>
        </w:trPr>
        <w:tc>
          <w:tcPr>
            <w:tcW w:w="4140" w:type="dxa"/>
            <w:hideMark/>
          </w:tcPr>
          <w:p w14:paraId="28D40B3D" w14:textId="77777777" w:rsidR="00C3647A" w:rsidRPr="00190986" w:rsidRDefault="00C3647A" w:rsidP="00124130">
            <w:pPr>
              <w:rPr>
                <w:rFonts w:ascii="Arial" w:hAnsi="Arial" w:cs="Arial"/>
                <w:sz w:val="20"/>
                <w:szCs w:val="20"/>
              </w:rPr>
            </w:pPr>
            <w:r w:rsidRPr="00190986">
              <w:rPr>
                <w:rFonts w:ascii="Arial" w:hAnsi="Arial" w:cs="Arial"/>
                <w:sz w:val="20"/>
                <w:szCs w:val="20"/>
              </w:rPr>
              <w:t>Eligibility Checklist</w:t>
            </w:r>
          </w:p>
        </w:tc>
        <w:tc>
          <w:tcPr>
            <w:tcW w:w="1710" w:type="dxa"/>
            <w:hideMark/>
          </w:tcPr>
          <w:p w14:paraId="69BFF056" w14:textId="77777777" w:rsidR="00C3647A" w:rsidRPr="00190986" w:rsidRDefault="00C3647A" w:rsidP="00124130">
            <w:pPr>
              <w:keepNext/>
              <w:keepLines/>
              <w:tabs>
                <w:tab w:val="left" w:pos="-1440"/>
              </w:tabs>
              <w:jc w:val="center"/>
              <w:rPr>
                <w:rFonts w:ascii="Arial" w:hAnsi="Arial" w:cs="Arial"/>
                <w:sz w:val="20"/>
                <w:szCs w:val="20"/>
              </w:rPr>
            </w:pPr>
            <w:r w:rsidRPr="00190986">
              <w:rPr>
                <w:rFonts w:ascii="Arial" w:hAnsi="Arial" w:cs="Arial"/>
                <w:sz w:val="20"/>
                <w:szCs w:val="20"/>
              </w:rPr>
              <w:t>Mixed</w:t>
            </w:r>
          </w:p>
        </w:tc>
        <w:tc>
          <w:tcPr>
            <w:tcW w:w="4860" w:type="dxa"/>
            <w:hideMark/>
          </w:tcPr>
          <w:p w14:paraId="0373F088" w14:textId="77777777" w:rsidR="00C3647A" w:rsidRPr="00190986" w:rsidRDefault="00C3647A" w:rsidP="00124130">
            <w:pPr>
              <w:keepNext/>
              <w:keepLines/>
              <w:tabs>
                <w:tab w:val="left" w:pos="-1440"/>
              </w:tabs>
              <w:rPr>
                <w:rFonts w:ascii="Arial" w:hAnsi="Arial" w:cs="Arial"/>
                <w:sz w:val="20"/>
                <w:szCs w:val="20"/>
              </w:rPr>
            </w:pPr>
            <w:r w:rsidRPr="00190986">
              <w:rPr>
                <w:rFonts w:ascii="Arial" w:hAnsi="Arial" w:cs="Arial"/>
                <w:sz w:val="20"/>
                <w:szCs w:val="20"/>
              </w:rPr>
              <w:t xml:space="preserve">All items are based on source data recorded on other documents. Form is source for signature items. </w:t>
            </w:r>
          </w:p>
        </w:tc>
      </w:tr>
      <w:tr w:rsidR="009450DD" w:rsidRPr="00190986" w14:paraId="27985AEC" w14:textId="77777777" w:rsidTr="001077A2">
        <w:trPr>
          <w:cantSplit/>
          <w:jc w:val="center"/>
        </w:trPr>
        <w:tc>
          <w:tcPr>
            <w:tcW w:w="4140" w:type="dxa"/>
          </w:tcPr>
          <w:p w14:paraId="5C47FA23" w14:textId="485813D1" w:rsidR="009450DD" w:rsidRPr="00190986" w:rsidRDefault="009450DD" w:rsidP="00124130">
            <w:pPr>
              <w:rPr>
                <w:rFonts w:ascii="Arial" w:hAnsi="Arial" w:cs="Arial"/>
                <w:sz w:val="20"/>
                <w:szCs w:val="20"/>
              </w:rPr>
            </w:pPr>
            <w:r w:rsidRPr="00190986">
              <w:rPr>
                <w:rFonts w:ascii="Arial" w:hAnsi="Arial" w:cs="Arial"/>
                <w:sz w:val="20"/>
                <w:szCs w:val="20"/>
              </w:rPr>
              <w:t>IC Coversheet</w:t>
            </w:r>
          </w:p>
        </w:tc>
        <w:tc>
          <w:tcPr>
            <w:tcW w:w="1710" w:type="dxa"/>
          </w:tcPr>
          <w:p w14:paraId="5053E635" w14:textId="566A5601" w:rsidR="009450DD" w:rsidRPr="00190986" w:rsidRDefault="009450DD" w:rsidP="00124130">
            <w:pPr>
              <w:keepNext/>
              <w:keepLines/>
              <w:tabs>
                <w:tab w:val="left" w:pos="-1440"/>
              </w:tabs>
              <w:jc w:val="center"/>
              <w:rPr>
                <w:rFonts w:ascii="Arial" w:hAnsi="Arial" w:cs="Arial"/>
                <w:sz w:val="20"/>
                <w:szCs w:val="20"/>
              </w:rPr>
            </w:pPr>
            <w:r w:rsidRPr="00190986">
              <w:rPr>
                <w:rFonts w:ascii="Arial" w:hAnsi="Arial" w:cs="Arial"/>
                <w:sz w:val="20"/>
                <w:szCs w:val="20"/>
              </w:rPr>
              <w:t>M</w:t>
            </w:r>
            <w:r w:rsidR="00D61E70" w:rsidRPr="00190986">
              <w:rPr>
                <w:rFonts w:ascii="Arial" w:hAnsi="Arial" w:cs="Arial"/>
                <w:sz w:val="20"/>
                <w:szCs w:val="20"/>
              </w:rPr>
              <w:t>i</w:t>
            </w:r>
            <w:r w:rsidRPr="00190986">
              <w:rPr>
                <w:rFonts w:ascii="Arial" w:hAnsi="Arial" w:cs="Arial"/>
                <w:sz w:val="20"/>
                <w:szCs w:val="20"/>
              </w:rPr>
              <w:t>xed</w:t>
            </w:r>
          </w:p>
        </w:tc>
        <w:tc>
          <w:tcPr>
            <w:tcW w:w="4860" w:type="dxa"/>
          </w:tcPr>
          <w:p w14:paraId="3DB36E39" w14:textId="623B64E6" w:rsidR="009450DD" w:rsidRPr="00190986" w:rsidRDefault="000F1A91" w:rsidP="00124130">
            <w:pPr>
              <w:keepNext/>
              <w:keepLines/>
              <w:tabs>
                <w:tab w:val="left" w:pos="-1440"/>
              </w:tabs>
              <w:rPr>
                <w:rFonts w:ascii="Arial" w:hAnsi="Arial" w:cs="Arial"/>
                <w:sz w:val="20"/>
                <w:szCs w:val="20"/>
              </w:rPr>
            </w:pPr>
            <w:r w:rsidRPr="00190986">
              <w:rPr>
                <w:rFonts w:ascii="Arial" w:hAnsi="Arial" w:cs="Arial"/>
                <w:sz w:val="20"/>
                <w:szCs w:val="20"/>
              </w:rPr>
              <w:t xml:space="preserve">ICF is source for consent type, version, </w:t>
            </w:r>
            <w:r w:rsidR="005D0DDF" w:rsidRPr="00190986">
              <w:rPr>
                <w:rFonts w:ascii="Arial" w:hAnsi="Arial" w:cs="Arial"/>
                <w:sz w:val="20"/>
                <w:szCs w:val="20"/>
              </w:rPr>
              <w:t>date</w:t>
            </w:r>
            <w:r w:rsidR="005E115C" w:rsidRPr="00190986">
              <w:rPr>
                <w:rFonts w:ascii="Arial" w:hAnsi="Arial" w:cs="Arial"/>
                <w:sz w:val="20"/>
                <w:szCs w:val="20"/>
              </w:rPr>
              <w:t>, form is source for all other items</w:t>
            </w:r>
          </w:p>
        </w:tc>
      </w:tr>
      <w:tr w:rsidR="00B61124" w:rsidRPr="00190986" w14:paraId="75010310" w14:textId="77777777" w:rsidTr="001077A2">
        <w:trPr>
          <w:cantSplit/>
          <w:jc w:val="center"/>
        </w:trPr>
        <w:tc>
          <w:tcPr>
            <w:tcW w:w="4140" w:type="dxa"/>
          </w:tcPr>
          <w:p w14:paraId="3D5F833A" w14:textId="0778F6BC" w:rsidR="00B61124" w:rsidRPr="00190986" w:rsidRDefault="00B61124" w:rsidP="00B61124">
            <w:pPr>
              <w:rPr>
                <w:rFonts w:ascii="Arial" w:hAnsi="Arial" w:cs="Arial"/>
                <w:sz w:val="20"/>
                <w:szCs w:val="20"/>
              </w:rPr>
            </w:pPr>
            <w:r w:rsidRPr="00190986">
              <w:rPr>
                <w:rFonts w:ascii="Arial" w:hAnsi="Arial" w:cs="Arial"/>
                <w:sz w:val="20"/>
                <w:szCs w:val="20"/>
              </w:rPr>
              <w:t>IC Comprehension Checklist: MOTHER</w:t>
            </w:r>
          </w:p>
        </w:tc>
        <w:tc>
          <w:tcPr>
            <w:tcW w:w="1710" w:type="dxa"/>
          </w:tcPr>
          <w:p w14:paraId="143A0F8E" w14:textId="2BC362DF" w:rsidR="00B61124" w:rsidRPr="00190986" w:rsidRDefault="00B61124" w:rsidP="00124130">
            <w:pPr>
              <w:keepNext/>
              <w:keepLines/>
              <w:tabs>
                <w:tab w:val="left" w:pos="-1440"/>
              </w:tabs>
              <w:jc w:val="center"/>
              <w:rPr>
                <w:rFonts w:ascii="Arial" w:hAnsi="Arial" w:cs="Arial"/>
                <w:sz w:val="20"/>
                <w:szCs w:val="20"/>
              </w:rPr>
            </w:pPr>
            <w:r w:rsidRPr="00190986">
              <w:rPr>
                <w:rFonts w:ascii="Arial" w:hAnsi="Arial" w:cs="Arial"/>
                <w:sz w:val="20"/>
                <w:szCs w:val="20"/>
              </w:rPr>
              <w:t>Yes</w:t>
            </w:r>
          </w:p>
        </w:tc>
        <w:tc>
          <w:tcPr>
            <w:tcW w:w="4860" w:type="dxa"/>
          </w:tcPr>
          <w:p w14:paraId="127386A4" w14:textId="77777777" w:rsidR="00B61124" w:rsidRPr="00190986" w:rsidRDefault="00B61124" w:rsidP="00124130">
            <w:pPr>
              <w:keepNext/>
              <w:keepLines/>
              <w:tabs>
                <w:tab w:val="left" w:pos="-1440"/>
              </w:tabs>
              <w:rPr>
                <w:rFonts w:ascii="Arial" w:hAnsi="Arial" w:cs="Arial"/>
                <w:sz w:val="20"/>
                <w:szCs w:val="20"/>
              </w:rPr>
            </w:pPr>
          </w:p>
        </w:tc>
      </w:tr>
      <w:tr w:rsidR="00B61124" w:rsidRPr="00190986" w14:paraId="207D2D15" w14:textId="77777777" w:rsidTr="001077A2">
        <w:trPr>
          <w:cantSplit/>
          <w:jc w:val="center"/>
        </w:trPr>
        <w:tc>
          <w:tcPr>
            <w:tcW w:w="4140" w:type="dxa"/>
          </w:tcPr>
          <w:p w14:paraId="4738BD05" w14:textId="6335E881" w:rsidR="00B61124" w:rsidRPr="00190986" w:rsidRDefault="00B61124" w:rsidP="00124130">
            <w:pPr>
              <w:rPr>
                <w:rFonts w:ascii="Arial" w:hAnsi="Arial" w:cs="Arial"/>
                <w:sz w:val="20"/>
                <w:szCs w:val="20"/>
              </w:rPr>
            </w:pPr>
            <w:r w:rsidRPr="00190986">
              <w:rPr>
                <w:rFonts w:ascii="Arial" w:hAnsi="Arial" w:cs="Arial"/>
                <w:sz w:val="20"/>
                <w:szCs w:val="20"/>
              </w:rPr>
              <w:t>IC Comprehension Checklist: INFANT</w:t>
            </w:r>
          </w:p>
        </w:tc>
        <w:tc>
          <w:tcPr>
            <w:tcW w:w="1710" w:type="dxa"/>
          </w:tcPr>
          <w:p w14:paraId="66B84AAC" w14:textId="735658A5" w:rsidR="00B61124" w:rsidRPr="00190986" w:rsidRDefault="00B61124" w:rsidP="00124130">
            <w:pPr>
              <w:keepNext/>
              <w:keepLines/>
              <w:tabs>
                <w:tab w:val="left" w:pos="-1440"/>
              </w:tabs>
              <w:jc w:val="center"/>
              <w:rPr>
                <w:rFonts w:ascii="Arial" w:hAnsi="Arial" w:cs="Arial"/>
                <w:sz w:val="20"/>
                <w:szCs w:val="20"/>
              </w:rPr>
            </w:pPr>
            <w:r w:rsidRPr="00190986">
              <w:rPr>
                <w:rFonts w:ascii="Arial" w:hAnsi="Arial" w:cs="Arial"/>
                <w:sz w:val="20"/>
                <w:szCs w:val="20"/>
              </w:rPr>
              <w:t>Yes</w:t>
            </w:r>
          </w:p>
        </w:tc>
        <w:tc>
          <w:tcPr>
            <w:tcW w:w="4860" w:type="dxa"/>
          </w:tcPr>
          <w:p w14:paraId="47158ADD" w14:textId="77777777" w:rsidR="00B61124" w:rsidRPr="00190986" w:rsidRDefault="00B61124" w:rsidP="00124130">
            <w:pPr>
              <w:keepNext/>
              <w:keepLines/>
              <w:tabs>
                <w:tab w:val="left" w:pos="-1440"/>
              </w:tabs>
              <w:rPr>
                <w:rFonts w:ascii="Arial" w:hAnsi="Arial" w:cs="Arial"/>
                <w:sz w:val="20"/>
                <w:szCs w:val="20"/>
              </w:rPr>
            </w:pPr>
          </w:p>
        </w:tc>
      </w:tr>
      <w:tr w:rsidR="00A51CE9" w:rsidRPr="00190986" w14:paraId="7B9C0699" w14:textId="77777777" w:rsidTr="001077A2">
        <w:trPr>
          <w:cantSplit/>
          <w:jc w:val="center"/>
        </w:trPr>
        <w:tc>
          <w:tcPr>
            <w:tcW w:w="4140" w:type="dxa"/>
          </w:tcPr>
          <w:p w14:paraId="400FD40E" w14:textId="35AB456B" w:rsidR="00A51CE9" w:rsidRPr="00190986" w:rsidRDefault="00A51CE9" w:rsidP="00A51CE9">
            <w:pPr>
              <w:rPr>
                <w:rFonts w:ascii="Arial" w:hAnsi="Arial" w:cs="Arial"/>
                <w:sz w:val="20"/>
                <w:szCs w:val="20"/>
              </w:rPr>
            </w:pPr>
            <w:r w:rsidRPr="00190986">
              <w:rPr>
                <w:rFonts w:ascii="Arial" w:hAnsi="Arial" w:cs="Arial"/>
                <w:sz w:val="20"/>
                <w:szCs w:val="20"/>
              </w:rPr>
              <w:t>Screening and Enrollment Log</w:t>
            </w:r>
          </w:p>
        </w:tc>
        <w:tc>
          <w:tcPr>
            <w:tcW w:w="1710" w:type="dxa"/>
          </w:tcPr>
          <w:p w14:paraId="3A46E34B" w14:textId="6220281C" w:rsidR="00A51CE9" w:rsidRPr="00190986" w:rsidRDefault="00A51CE9" w:rsidP="00A51CE9">
            <w:pPr>
              <w:keepNext/>
              <w:keepLines/>
              <w:tabs>
                <w:tab w:val="left" w:pos="-1440"/>
              </w:tabs>
              <w:jc w:val="center"/>
              <w:rPr>
                <w:rFonts w:ascii="Arial" w:hAnsi="Arial" w:cs="Arial"/>
                <w:sz w:val="20"/>
                <w:szCs w:val="20"/>
              </w:rPr>
            </w:pPr>
            <w:r w:rsidRPr="00190986">
              <w:rPr>
                <w:rFonts w:ascii="Arial" w:hAnsi="Arial" w:cs="Arial"/>
                <w:sz w:val="20"/>
                <w:szCs w:val="20"/>
              </w:rPr>
              <w:t>Mixed</w:t>
            </w:r>
          </w:p>
        </w:tc>
        <w:tc>
          <w:tcPr>
            <w:tcW w:w="4860" w:type="dxa"/>
          </w:tcPr>
          <w:p w14:paraId="4C8A95A7" w14:textId="77B35D95" w:rsidR="00A51CE9" w:rsidRPr="00190986" w:rsidRDefault="00A51CE9" w:rsidP="00A51CE9">
            <w:pPr>
              <w:keepNext/>
              <w:keepLines/>
              <w:tabs>
                <w:tab w:val="left" w:pos="-1440"/>
              </w:tabs>
              <w:rPr>
                <w:rFonts w:ascii="Arial" w:hAnsi="Arial" w:cs="Arial"/>
                <w:sz w:val="20"/>
                <w:szCs w:val="20"/>
              </w:rPr>
            </w:pPr>
            <w:r w:rsidRPr="00190986">
              <w:rPr>
                <w:rFonts w:ascii="Arial" w:hAnsi="Arial" w:cs="Arial"/>
                <w:sz w:val="20"/>
                <w:szCs w:val="20"/>
              </w:rPr>
              <w:t>Screening and enrollment visit documentation is source for screening and enrollment dates. Log may be source for reason not enrolled/screen failure.</w:t>
            </w:r>
          </w:p>
        </w:tc>
      </w:tr>
      <w:tr w:rsidR="00A51CE9" w:rsidRPr="00190986" w14:paraId="3629DFA8" w14:textId="77777777" w:rsidTr="001077A2">
        <w:trPr>
          <w:cantSplit/>
          <w:jc w:val="center"/>
        </w:trPr>
        <w:tc>
          <w:tcPr>
            <w:tcW w:w="4140" w:type="dxa"/>
          </w:tcPr>
          <w:p w14:paraId="0FD2E0B5" w14:textId="3467C04F" w:rsidR="00A51CE9" w:rsidRPr="00190986" w:rsidRDefault="00A51CE9" w:rsidP="00A51CE9">
            <w:pPr>
              <w:rPr>
                <w:rFonts w:ascii="Arial" w:hAnsi="Arial" w:cs="Arial"/>
                <w:sz w:val="20"/>
                <w:szCs w:val="20"/>
              </w:rPr>
            </w:pPr>
            <w:r w:rsidRPr="00190986">
              <w:rPr>
                <w:rFonts w:ascii="Arial" w:hAnsi="Arial" w:cs="Arial"/>
                <w:sz w:val="20"/>
                <w:szCs w:val="20"/>
              </w:rPr>
              <w:t>PTID Link</w:t>
            </w:r>
            <w:r w:rsidR="00102D19" w:rsidRPr="00190986">
              <w:rPr>
                <w:rFonts w:ascii="Arial" w:hAnsi="Arial" w:cs="Arial"/>
                <w:sz w:val="20"/>
                <w:szCs w:val="20"/>
              </w:rPr>
              <w:t>age</w:t>
            </w:r>
            <w:r w:rsidRPr="00190986">
              <w:rPr>
                <w:rFonts w:ascii="Arial" w:hAnsi="Arial" w:cs="Arial"/>
                <w:sz w:val="20"/>
                <w:szCs w:val="20"/>
              </w:rPr>
              <w:t xml:space="preserve"> Log</w:t>
            </w:r>
          </w:p>
        </w:tc>
        <w:tc>
          <w:tcPr>
            <w:tcW w:w="1710" w:type="dxa"/>
          </w:tcPr>
          <w:p w14:paraId="28033867" w14:textId="5C2539C7" w:rsidR="00A51CE9" w:rsidRPr="00190986" w:rsidRDefault="00A51CE9" w:rsidP="00A51CE9">
            <w:pPr>
              <w:keepNext/>
              <w:keepLines/>
              <w:tabs>
                <w:tab w:val="left" w:pos="-1440"/>
              </w:tabs>
              <w:jc w:val="center"/>
              <w:rPr>
                <w:rFonts w:ascii="Arial" w:hAnsi="Arial" w:cs="Arial"/>
                <w:sz w:val="20"/>
                <w:szCs w:val="20"/>
              </w:rPr>
            </w:pPr>
            <w:r w:rsidRPr="00190986">
              <w:rPr>
                <w:rFonts w:ascii="Arial" w:hAnsi="Arial" w:cs="Arial"/>
                <w:sz w:val="20"/>
                <w:szCs w:val="20"/>
              </w:rPr>
              <w:t>Yes</w:t>
            </w:r>
          </w:p>
        </w:tc>
        <w:tc>
          <w:tcPr>
            <w:tcW w:w="4860" w:type="dxa"/>
          </w:tcPr>
          <w:p w14:paraId="1E97872F" w14:textId="77777777" w:rsidR="00A51CE9" w:rsidRPr="00190986" w:rsidRDefault="00A51CE9" w:rsidP="00A51CE9">
            <w:pPr>
              <w:keepNext/>
              <w:keepLines/>
              <w:tabs>
                <w:tab w:val="left" w:pos="-1440"/>
              </w:tabs>
              <w:rPr>
                <w:rFonts w:ascii="Arial" w:hAnsi="Arial" w:cs="Arial"/>
                <w:sz w:val="20"/>
                <w:szCs w:val="20"/>
              </w:rPr>
            </w:pPr>
          </w:p>
        </w:tc>
      </w:tr>
      <w:tr w:rsidR="00A51CE9" w:rsidRPr="00190986" w14:paraId="2D6FE338" w14:textId="77777777" w:rsidTr="001077A2">
        <w:trPr>
          <w:cantSplit/>
          <w:jc w:val="center"/>
        </w:trPr>
        <w:tc>
          <w:tcPr>
            <w:tcW w:w="4140" w:type="dxa"/>
            <w:hideMark/>
          </w:tcPr>
          <w:p w14:paraId="3E343A55" w14:textId="1EF1B33C" w:rsidR="00A51CE9" w:rsidRPr="00190986" w:rsidRDefault="00A51CE9" w:rsidP="00A51CE9">
            <w:pPr>
              <w:rPr>
                <w:rFonts w:ascii="Arial" w:hAnsi="Arial" w:cs="Arial"/>
                <w:sz w:val="20"/>
                <w:szCs w:val="20"/>
              </w:rPr>
            </w:pPr>
            <w:r w:rsidRPr="00190986">
              <w:rPr>
                <w:rFonts w:ascii="Arial" w:hAnsi="Arial" w:cs="Arial"/>
                <w:sz w:val="20"/>
                <w:szCs w:val="20"/>
              </w:rPr>
              <w:t>Behavioral Eligibility Worksheets (Screening and Enrollment)</w:t>
            </w:r>
          </w:p>
        </w:tc>
        <w:tc>
          <w:tcPr>
            <w:tcW w:w="1710" w:type="dxa"/>
            <w:hideMark/>
          </w:tcPr>
          <w:p w14:paraId="74AEAE56" w14:textId="77777777" w:rsidR="00A51CE9" w:rsidRPr="00190986" w:rsidRDefault="00A51CE9" w:rsidP="00A51CE9">
            <w:pPr>
              <w:keepNext/>
              <w:keepLines/>
              <w:tabs>
                <w:tab w:val="left" w:pos="-1440"/>
              </w:tabs>
              <w:jc w:val="center"/>
              <w:rPr>
                <w:rFonts w:ascii="Arial" w:hAnsi="Arial" w:cs="Arial"/>
                <w:sz w:val="20"/>
                <w:szCs w:val="20"/>
              </w:rPr>
            </w:pPr>
            <w:r w:rsidRPr="00190986">
              <w:rPr>
                <w:rFonts w:ascii="Arial" w:hAnsi="Arial" w:cs="Arial"/>
                <w:sz w:val="20"/>
                <w:szCs w:val="20"/>
              </w:rPr>
              <w:t>Yes</w:t>
            </w:r>
          </w:p>
        </w:tc>
        <w:tc>
          <w:tcPr>
            <w:tcW w:w="4860" w:type="dxa"/>
            <w:hideMark/>
          </w:tcPr>
          <w:p w14:paraId="6C6302D0" w14:textId="64E55EBD" w:rsidR="00A51CE9" w:rsidRPr="00190986" w:rsidRDefault="00A51CE9" w:rsidP="00A51CE9">
            <w:pPr>
              <w:keepNext/>
              <w:keepLines/>
              <w:tabs>
                <w:tab w:val="left" w:pos="-1440"/>
              </w:tabs>
              <w:rPr>
                <w:rFonts w:ascii="Arial" w:hAnsi="Arial" w:cs="Arial"/>
                <w:sz w:val="20"/>
                <w:szCs w:val="20"/>
              </w:rPr>
            </w:pPr>
          </w:p>
        </w:tc>
      </w:tr>
      <w:tr w:rsidR="00A51CE9" w:rsidRPr="00190986" w14:paraId="5A90755E" w14:textId="77777777" w:rsidTr="001077A2">
        <w:trPr>
          <w:cantSplit/>
          <w:jc w:val="center"/>
        </w:trPr>
        <w:tc>
          <w:tcPr>
            <w:tcW w:w="4140" w:type="dxa"/>
            <w:hideMark/>
          </w:tcPr>
          <w:p w14:paraId="386CA659" w14:textId="77777777" w:rsidR="00A51CE9" w:rsidRPr="00190986" w:rsidRDefault="00A51CE9" w:rsidP="00A51CE9">
            <w:pPr>
              <w:rPr>
                <w:rFonts w:ascii="Arial" w:hAnsi="Arial" w:cs="Arial"/>
                <w:sz w:val="20"/>
                <w:szCs w:val="20"/>
              </w:rPr>
            </w:pPr>
            <w:r w:rsidRPr="00190986">
              <w:rPr>
                <w:rFonts w:ascii="Arial" w:hAnsi="Arial" w:cs="Arial"/>
                <w:sz w:val="20"/>
                <w:szCs w:val="20"/>
              </w:rPr>
              <w:t>LDMS Specimen Tracking Sheet</w:t>
            </w:r>
          </w:p>
        </w:tc>
        <w:tc>
          <w:tcPr>
            <w:tcW w:w="1710" w:type="dxa"/>
            <w:hideMark/>
          </w:tcPr>
          <w:p w14:paraId="3B36775A" w14:textId="77777777" w:rsidR="00A51CE9" w:rsidRPr="00190986" w:rsidRDefault="00A51CE9" w:rsidP="00A51CE9">
            <w:pPr>
              <w:keepNext/>
              <w:keepLines/>
              <w:tabs>
                <w:tab w:val="left" w:pos="-1440"/>
              </w:tabs>
              <w:jc w:val="center"/>
              <w:rPr>
                <w:rFonts w:ascii="Arial" w:hAnsi="Arial" w:cs="Arial"/>
                <w:sz w:val="20"/>
                <w:szCs w:val="20"/>
              </w:rPr>
            </w:pPr>
            <w:r w:rsidRPr="00190986">
              <w:rPr>
                <w:rFonts w:ascii="Arial" w:hAnsi="Arial" w:cs="Arial"/>
                <w:sz w:val="20"/>
                <w:szCs w:val="20"/>
              </w:rPr>
              <w:t>Yes</w:t>
            </w:r>
          </w:p>
        </w:tc>
        <w:tc>
          <w:tcPr>
            <w:tcW w:w="4860" w:type="dxa"/>
            <w:hideMark/>
          </w:tcPr>
          <w:p w14:paraId="338D9B6D" w14:textId="4E705B6A" w:rsidR="00A51CE9" w:rsidRPr="00190986" w:rsidRDefault="00A51CE9" w:rsidP="00A51CE9">
            <w:pPr>
              <w:keepLines/>
              <w:rPr>
                <w:rFonts w:ascii="Arial" w:hAnsi="Arial" w:cs="Arial"/>
                <w:sz w:val="20"/>
                <w:szCs w:val="20"/>
              </w:rPr>
            </w:pPr>
          </w:p>
        </w:tc>
      </w:tr>
      <w:tr w:rsidR="00A51CE9" w:rsidRPr="00190986" w14:paraId="7CD65F12" w14:textId="77777777" w:rsidTr="001077A2">
        <w:trPr>
          <w:cantSplit/>
          <w:jc w:val="center"/>
        </w:trPr>
        <w:tc>
          <w:tcPr>
            <w:tcW w:w="4140" w:type="dxa"/>
          </w:tcPr>
          <w:p w14:paraId="75866EAE" w14:textId="462311E0" w:rsidR="00A51CE9" w:rsidRPr="00190986" w:rsidRDefault="00A51CE9" w:rsidP="00A51CE9">
            <w:pPr>
              <w:rPr>
                <w:rFonts w:ascii="Arial" w:hAnsi="Arial" w:cs="Arial"/>
                <w:sz w:val="20"/>
                <w:szCs w:val="20"/>
              </w:rPr>
            </w:pPr>
            <w:r w:rsidRPr="00190986">
              <w:rPr>
                <w:rFonts w:ascii="Arial" w:hAnsi="Arial" w:cs="Arial"/>
                <w:sz w:val="20"/>
                <w:szCs w:val="20"/>
              </w:rPr>
              <w:t>Medical Release Form</w:t>
            </w:r>
          </w:p>
        </w:tc>
        <w:tc>
          <w:tcPr>
            <w:tcW w:w="1710" w:type="dxa"/>
          </w:tcPr>
          <w:p w14:paraId="41510525" w14:textId="1207ABEC" w:rsidR="00A51CE9" w:rsidRPr="00190986" w:rsidRDefault="00A51CE9" w:rsidP="00A51CE9">
            <w:pPr>
              <w:keepNext/>
              <w:keepLines/>
              <w:tabs>
                <w:tab w:val="left" w:pos="-1440"/>
              </w:tabs>
              <w:jc w:val="center"/>
              <w:rPr>
                <w:rFonts w:ascii="Arial" w:hAnsi="Arial" w:cs="Arial"/>
                <w:sz w:val="20"/>
                <w:szCs w:val="20"/>
              </w:rPr>
            </w:pPr>
            <w:r w:rsidRPr="00190986">
              <w:rPr>
                <w:rFonts w:ascii="Arial" w:hAnsi="Arial" w:cs="Arial"/>
                <w:sz w:val="20"/>
                <w:szCs w:val="20"/>
              </w:rPr>
              <w:t>Yes</w:t>
            </w:r>
          </w:p>
        </w:tc>
        <w:tc>
          <w:tcPr>
            <w:tcW w:w="4860" w:type="dxa"/>
          </w:tcPr>
          <w:p w14:paraId="5C3F20B3" w14:textId="29290C5D" w:rsidR="00A51CE9" w:rsidRPr="00190986" w:rsidRDefault="00A51CE9" w:rsidP="00A51CE9">
            <w:pPr>
              <w:keepLines/>
              <w:rPr>
                <w:rFonts w:ascii="Arial" w:hAnsi="Arial" w:cs="Arial"/>
                <w:sz w:val="20"/>
                <w:szCs w:val="20"/>
              </w:rPr>
            </w:pPr>
          </w:p>
        </w:tc>
      </w:tr>
      <w:tr w:rsidR="00A51CE9" w:rsidRPr="00190986" w14:paraId="1724CC7D" w14:textId="77777777" w:rsidTr="001077A2">
        <w:trPr>
          <w:cantSplit/>
          <w:jc w:val="center"/>
        </w:trPr>
        <w:tc>
          <w:tcPr>
            <w:tcW w:w="4140" w:type="dxa"/>
            <w:hideMark/>
          </w:tcPr>
          <w:p w14:paraId="72F39001" w14:textId="77777777" w:rsidR="00A51CE9" w:rsidRPr="00190986" w:rsidRDefault="00A51CE9" w:rsidP="00A51CE9">
            <w:pPr>
              <w:rPr>
                <w:rFonts w:ascii="Arial" w:hAnsi="Arial" w:cs="Arial"/>
                <w:sz w:val="20"/>
                <w:szCs w:val="20"/>
              </w:rPr>
            </w:pPr>
            <w:r w:rsidRPr="00190986">
              <w:rPr>
                <w:rFonts w:ascii="Arial" w:hAnsi="Arial" w:cs="Arial"/>
                <w:sz w:val="20"/>
                <w:szCs w:val="20"/>
              </w:rPr>
              <w:t xml:space="preserve">Local </w:t>
            </w:r>
            <w:proofErr w:type="gramStart"/>
            <w:r w:rsidRPr="00190986">
              <w:rPr>
                <w:rFonts w:ascii="Arial" w:hAnsi="Arial" w:cs="Arial"/>
                <w:sz w:val="20"/>
                <w:szCs w:val="20"/>
              </w:rPr>
              <w:t>Site Specific</w:t>
            </w:r>
            <w:proofErr w:type="gramEnd"/>
            <w:r w:rsidRPr="00190986">
              <w:rPr>
                <w:rFonts w:ascii="Arial" w:hAnsi="Arial" w:cs="Arial"/>
                <w:sz w:val="20"/>
                <w:szCs w:val="20"/>
              </w:rPr>
              <w:t xml:space="preserve"> Testing Logs (HIV, Urinalysis)</w:t>
            </w:r>
          </w:p>
        </w:tc>
        <w:tc>
          <w:tcPr>
            <w:tcW w:w="1710" w:type="dxa"/>
            <w:hideMark/>
          </w:tcPr>
          <w:p w14:paraId="04E8760C" w14:textId="77777777" w:rsidR="00A51CE9" w:rsidRPr="00190986" w:rsidRDefault="00A51CE9" w:rsidP="00A51CE9">
            <w:pPr>
              <w:keepNext/>
              <w:keepLines/>
              <w:tabs>
                <w:tab w:val="left" w:pos="-1440"/>
              </w:tabs>
              <w:jc w:val="center"/>
              <w:rPr>
                <w:rFonts w:ascii="Arial" w:hAnsi="Arial" w:cs="Arial"/>
                <w:sz w:val="20"/>
                <w:szCs w:val="20"/>
              </w:rPr>
            </w:pPr>
            <w:r w:rsidRPr="00190986">
              <w:rPr>
                <w:rFonts w:ascii="Arial" w:hAnsi="Arial" w:cs="Arial"/>
                <w:sz w:val="20"/>
                <w:szCs w:val="20"/>
              </w:rPr>
              <w:t>Mixed</w:t>
            </w:r>
          </w:p>
        </w:tc>
        <w:tc>
          <w:tcPr>
            <w:tcW w:w="4860" w:type="dxa"/>
            <w:hideMark/>
          </w:tcPr>
          <w:p w14:paraId="65054B40" w14:textId="78D92F46" w:rsidR="00A51CE9" w:rsidRPr="00190986" w:rsidRDefault="00A51CE9" w:rsidP="00A51CE9">
            <w:pPr>
              <w:keepNext/>
              <w:keepLines/>
              <w:tabs>
                <w:tab w:val="left" w:pos="-1440"/>
              </w:tabs>
              <w:rPr>
                <w:rFonts w:ascii="Arial" w:hAnsi="Arial" w:cs="Arial"/>
                <w:sz w:val="20"/>
                <w:szCs w:val="20"/>
              </w:rPr>
            </w:pPr>
            <w:r w:rsidRPr="00190986">
              <w:rPr>
                <w:rFonts w:ascii="Arial" w:hAnsi="Arial" w:cs="Arial"/>
                <w:sz w:val="20"/>
                <w:szCs w:val="20"/>
              </w:rPr>
              <w:t xml:space="preserve">Local lab testing sheet is source for rapid HIV test results, though results are also transcribed onto visit checklists. Visit checklists are source for others. </w:t>
            </w:r>
          </w:p>
        </w:tc>
      </w:tr>
      <w:tr w:rsidR="00A51CE9" w:rsidRPr="00190986" w14:paraId="4EA02B53" w14:textId="77777777" w:rsidTr="001077A2">
        <w:trPr>
          <w:cantSplit/>
          <w:jc w:val="center"/>
        </w:trPr>
        <w:tc>
          <w:tcPr>
            <w:tcW w:w="4140" w:type="dxa"/>
          </w:tcPr>
          <w:p w14:paraId="79C5A302" w14:textId="77777777" w:rsidR="00A51CE9" w:rsidRPr="00190986" w:rsidRDefault="00A51CE9" w:rsidP="00A51CE9">
            <w:pPr>
              <w:rPr>
                <w:rFonts w:ascii="Arial" w:hAnsi="Arial" w:cs="Arial"/>
                <w:sz w:val="20"/>
                <w:szCs w:val="20"/>
              </w:rPr>
            </w:pPr>
            <w:r w:rsidRPr="00190986">
              <w:rPr>
                <w:rFonts w:ascii="Arial" w:hAnsi="Arial" w:cs="Arial"/>
                <w:sz w:val="20"/>
                <w:szCs w:val="20"/>
              </w:rPr>
              <w:t>Pelvic Exam Diagrams</w:t>
            </w:r>
          </w:p>
        </w:tc>
        <w:tc>
          <w:tcPr>
            <w:tcW w:w="1710" w:type="dxa"/>
          </w:tcPr>
          <w:p w14:paraId="2E0B8E7F" w14:textId="77777777" w:rsidR="00A51CE9" w:rsidRPr="00190986" w:rsidRDefault="00A51CE9" w:rsidP="00A51CE9">
            <w:pPr>
              <w:keepNext/>
              <w:keepLines/>
              <w:tabs>
                <w:tab w:val="left" w:pos="-1440"/>
              </w:tabs>
              <w:jc w:val="center"/>
              <w:rPr>
                <w:rFonts w:ascii="Arial" w:hAnsi="Arial" w:cs="Arial"/>
                <w:sz w:val="20"/>
                <w:szCs w:val="20"/>
              </w:rPr>
            </w:pPr>
            <w:r w:rsidRPr="00190986">
              <w:rPr>
                <w:rFonts w:ascii="Arial" w:hAnsi="Arial" w:cs="Arial"/>
                <w:sz w:val="20"/>
                <w:szCs w:val="20"/>
              </w:rPr>
              <w:t xml:space="preserve">Yes </w:t>
            </w:r>
          </w:p>
        </w:tc>
        <w:tc>
          <w:tcPr>
            <w:tcW w:w="4860" w:type="dxa"/>
          </w:tcPr>
          <w:p w14:paraId="0C6660E7" w14:textId="26CC203B" w:rsidR="00A51CE9" w:rsidRPr="00190986" w:rsidRDefault="00A51CE9" w:rsidP="00A51CE9">
            <w:pPr>
              <w:keepNext/>
              <w:keepLines/>
              <w:tabs>
                <w:tab w:val="left" w:pos="-1440"/>
              </w:tabs>
              <w:rPr>
                <w:rFonts w:ascii="Arial" w:hAnsi="Arial" w:cs="Arial"/>
                <w:sz w:val="20"/>
                <w:szCs w:val="20"/>
              </w:rPr>
            </w:pPr>
          </w:p>
        </w:tc>
      </w:tr>
      <w:tr w:rsidR="00A51CE9" w:rsidRPr="00190986" w14:paraId="03382045" w14:textId="77777777" w:rsidTr="001077A2">
        <w:trPr>
          <w:cantSplit/>
          <w:jc w:val="center"/>
        </w:trPr>
        <w:tc>
          <w:tcPr>
            <w:tcW w:w="4140" w:type="dxa"/>
            <w:hideMark/>
          </w:tcPr>
          <w:p w14:paraId="71AAEBD6" w14:textId="77777777" w:rsidR="00A51CE9" w:rsidRPr="00190986" w:rsidRDefault="00A51CE9" w:rsidP="00A51CE9">
            <w:pPr>
              <w:rPr>
                <w:rFonts w:ascii="Arial" w:hAnsi="Arial" w:cs="Arial"/>
                <w:sz w:val="20"/>
                <w:szCs w:val="20"/>
              </w:rPr>
            </w:pPr>
            <w:r w:rsidRPr="00190986">
              <w:rPr>
                <w:rFonts w:ascii="Arial" w:hAnsi="Arial" w:cs="Arial"/>
                <w:sz w:val="20"/>
                <w:szCs w:val="20"/>
              </w:rPr>
              <w:lastRenderedPageBreak/>
              <w:t>Site Specific Visit and Pelvic Exam Checklists</w:t>
            </w:r>
          </w:p>
        </w:tc>
        <w:tc>
          <w:tcPr>
            <w:tcW w:w="1710" w:type="dxa"/>
            <w:hideMark/>
          </w:tcPr>
          <w:p w14:paraId="45266508" w14:textId="32776F5F" w:rsidR="00A51CE9" w:rsidRPr="00190986" w:rsidRDefault="00A51CE9" w:rsidP="00A51CE9">
            <w:pPr>
              <w:keepNext/>
              <w:keepLines/>
              <w:tabs>
                <w:tab w:val="left" w:pos="-1440"/>
              </w:tabs>
              <w:jc w:val="center"/>
              <w:rPr>
                <w:rFonts w:ascii="Arial" w:hAnsi="Arial" w:cs="Arial"/>
                <w:sz w:val="20"/>
                <w:szCs w:val="20"/>
              </w:rPr>
            </w:pPr>
            <w:r w:rsidRPr="00190986">
              <w:rPr>
                <w:rFonts w:ascii="Arial" w:hAnsi="Arial" w:cs="Arial"/>
                <w:sz w:val="20"/>
                <w:szCs w:val="20"/>
              </w:rPr>
              <w:t>Mixed</w:t>
            </w:r>
          </w:p>
        </w:tc>
        <w:tc>
          <w:tcPr>
            <w:tcW w:w="4860" w:type="dxa"/>
            <w:hideMark/>
          </w:tcPr>
          <w:p w14:paraId="6CFEBA25" w14:textId="783FE2C1" w:rsidR="00A51CE9" w:rsidRPr="00190986" w:rsidRDefault="000F283D" w:rsidP="00A51CE9">
            <w:pPr>
              <w:keepNext/>
              <w:keepLines/>
              <w:tabs>
                <w:tab w:val="left" w:pos="-1440"/>
              </w:tabs>
              <w:rPr>
                <w:rFonts w:ascii="Arial" w:hAnsi="Arial" w:cs="Arial"/>
                <w:sz w:val="20"/>
                <w:szCs w:val="20"/>
              </w:rPr>
            </w:pPr>
            <w:r w:rsidRPr="00190986">
              <w:rPr>
                <w:rFonts w:ascii="Arial" w:hAnsi="Arial" w:cs="Arial"/>
                <w:sz w:val="20"/>
                <w:szCs w:val="20"/>
              </w:rPr>
              <w:t>S</w:t>
            </w:r>
            <w:r w:rsidR="00A51CE9" w:rsidRPr="00190986">
              <w:rPr>
                <w:rFonts w:ascii="Arial" w:hAnsi="Arial" w:cs="Arial"/>
                <w:sz w:val="20"/>
                <w:szCs w:val="20"/>
              </w:rPr>
              <w:t xml:space="preserve">ource completed procedures </w:t>
            </w:r>
            <w:r w:rsidRPr="00190986">
              <w:rPr>
                <w:rFonts w:ascii="Arial" w:hAnsi="Arial" w:cs="Arial"/>
                <w:sz w:val="20"/>
                <w:szCs w:val="20"/>
              </w:rPr>
              <w:t xml:space="preserve">as specified in table A. </w:t>
            </w:r>
          </w:p>
        </w:tc>
      </w:tr>
      <w:tr w:rsidR="00A51CE9" w:rsidRPr="00190986" w14:paraId="463A7006" w14:textId="77777777" w:rsidTr="001077A2">
        <w:trPr>
          <w:cantSplit/>
          <w:jc w:val="center"/>
        </w:trPr>
        <w:tc>
          <w:tcPr>
            <w:tcW w:w="4140" w:type="dxa"/>
            <w:hideMark/>
          </w:tcPr>
          <w:p w14:paraId="1B3AB03D" w14:textId="3D59E531" w:rsidR="00A51CE9" w:rsidRPr="00190986" w:rsidRDefault="00A51CE9" w:rsidP="00A51CE9">
            <w:pPr>
              <w:rPr>
                <w:rFonts w:ascii="Arial" w:hAnsi="Arial" w:cs="Arial"/>
                <w:sz w:val="20"/>
                <w:szCs w:val="20"/>
              </w:rPr>
            </w:pPr>
            <w:r w:rsidRPr="00190986">
              <w:rPr>
                <w:rFonts w:ascii="Arial" w:hAnsi="Arial" w:cs="Arial"/>
                <w:sz w:val="20"/>
                <w:szCs w:val="20"/>
              </w:rPr>
              <w:t>Counseling Worksheets (HIV Pre/Post Test and Risk Reduction Counseling Worksheet, Contraception Counseling Worksheet, Product Adherence Counseling Worksheet)</w:t>
            </w:r>
          </w:p>
        </w:tc>
        <w:tc>
          <w:tcPr>
            <w:tcW w:w="1710" w:type="dxa"/>
            <w:hideMark/>
          </w:tcPr>
          <w:p w14:paraId="3587DE58" w14:textId="77777777" w:rsidR="00A51CE9" w:rsidRPr="00190986" w:rsidRDefault="00A51CE9" w:rsidP="00A51CE9">
            <w:pPr>
              <w:keepNext/>
              <w:keepLines/>
              <w:tabs>
                <w:tab w:val="left" w:pos="-1440"/>
              </w:tabs>
              <w:jc w:val="center"/>
              <w:rPr>
                <w:rFonts w:ascii="Arial" w:hAnsi="Arial" w:cs="Arial"/>
                <w:sz w:val="20"/>
                <w:szCs w:val="20"/>
              </w:rPr>
            </w:pPr>
            <w:r w:rsidRPr="00190986">
              <w:rPr>
                <w:rFonts w:ascii="Arial" w:hAnsi="Arial" w:cs="Arial"/>
                <w:sz w:val="20"/>
                <w:szCs w:val="20"/>
              </w:rPr>
              <w:t>Yes</w:t>
            </w:r>
          </w:p>
        </w:tc>
        <w:tc>
          <w:tcPr>
            <w:tcW w:w="4860" w:type="dxa"/>
            <w:hideMark/>
          </w:tcPr>
          <w:p w14:paraId="386999B4" w14:textId="6283D896" w:rsidR="00A51CE9" w:rsidRPr="00190986" w:rsidRDefault="00A51CE9" w:rsidP="00A51CE9">
            <w:pPr>
              <w:keepNext/>
              <w:keepLines/>
              <w:tabs>
                <w:tab w:val="left" w:pos="-1440"/>
              </w:tabs>
              <w:rPr>
                <w:rFonts w:ascii="Arial" w:hAnsi="Arial" w:cs="Arial"/>
                <w:sz w:val="20"/>
                <w:szCs w:val="20"/>
              </w:rPr>
            </w:pPr>
          </w:p>
        </w:tc>
      </w:tr>
      <w:tr w:rsidR="004636C3" w:rsidRPr="00190986" w14:paraId="794878FF" w14:textId="77777777" w:rsidTr="001077A2">
        <w:trPr>
          <w:cantSplit/>
          <w:jc w:val="center"/>
        </w:trPr>
        <w:tc>
          <w:tcPr>
            <w:tcW w:w="4140" w:type="dxa"/>
          </w:tcPr>
          <w:p w14:paraId="6DA48F53" w14:textId="335E8D62" w:rsidR="004636C3" w:rsidRPr="00190986" w:rsidRDefault="004636C3" w:rsidP="00A51CE9">
            <w:pPr>
              <w:rPr>
                <w:rFonts w:ascii="Arial" w:hAnsi="Arial" w:cs="Arial"/>
                <w:sz w:val="20"/>
                <w:szCs w:val="20"/>
              </w:rPr>
            </w:pPr>
            <w:r w:rsidRPr="00190986">
              <w:rPr>
                <w:rFonts w:ascii="Arial" w:hAnsi="Arial" w:cs="Arial"/>
                <w:sz w:val="20"/>
                <w:szCs w:val="20"/>
              </w:rPr>
              <w:t>Ages and Stages Questionnaire</w:t>
            </w:r>
          </w:p>
        </w:tc>
        <w:tc>
          <w:tcPr>
            <w:tcW w:w="1710" w:type="dxa"/>
          </w:tcPr>
          <w:p w14:paraId="5D1B5677" w14:textId="60C90401" w:rsidR="004636C3" w:rsidRPr="00190986" w:rsidRDefault="004636C3" w:rsidP="00A51CE9">
            <w:pPr>
              <w:keepNext/>
              <w:keepLines/>
              <w:tabs>
                <w:tab w:val="left" w:pos="-1440"/>
              </w:tabs>
              <w:jc w:val="center"/>
              <w:rPr>
                <w:rFonts w:ascii="Arial" w:hAnsi="Arial" w:cs="Arial"/>
                <w:sz w:val="20"/>
                <w:szCs w:val="20"/>
              </w:rPr>
            </w:pPr>
            <w:r w:rsidRPr="00190986">
              <w:rPr>
                <w:rFonts w:ascii="Arial" w:hAnsi="Arial" w:cs="Arial"/>
                <w:sz w:val="20"/>
                <w:szCs w:val="20"/>
              </w:rPr>
              <w:t>Yes</w:t>
            </w:r>
          </w:p>
        </w:tc>
        <w:tc>
          <w:tcPr>
            <w:tcW w:w="4860" w:type="dxa"/>
          </w:tcPr>
          <w:p w14:paraId="7CD1020C" w14:textId="77777777" w:rsidR="004636C3" w:rsidRPr="00190986" w:rsidRDefault="004636C3" w:rsidP="00A51CE9">
            <w:pPr>
              <w:keepNext/>
              <w:keepLines/>
              <w:tabs>
                <w:tab w:val="left" w:pos="-1440"/>
              </w:tabs>
              <w:rPr>
                <w:rFonts w:ascii="Arial" w:hAnsi="Arial" w:cs="Arial"/>
                <w:sz w:val="20"/>
                <w:szCs w:val="20"/>
              </w:rPr>
            </w:pPr>
          </w:p>
        </w:tc>
      </w:tr>
      <w:tr w:rsidR="00A51CE9" w:rsidRPr="00190986" w14:paraId="726A2F3E" w14:textId="77777777" w:rsidTr="001077A2">
        <w:trPr>
          <w:cantSplit/>
          <w:jc w:val="center"/>
        </w:trPr>
        <w:tc>
          <w:tcPr>
            <w:tcW w:w="4140" w:type="dxa"/>
          </w:tcPr>
          <w:p w14:paraId="3D7BC0BE" w14:textId="2574D688" w:rsidR="00A51CE9" w:rsidRPr="00190986" w:rsidRDefault="00A51CE9" w:rsidP="00A51CE9">
            <w:pPr>
              <w:rPr>
                <w:rFonts w:ascii="Arial" w:hAnsi="Arial" w:cs="Arial"/>
                <w:sz w:val="20"/>
                <w:szCs w:val="20"/>
              </w:rPr>
            </w:pPr>
            <w:r w:rsidRPr="00190986">
              <w:rPr>
                <w:rFonts w:ascii="Arial" w:hAnsi="Arial" w:cs="Arial"/>
                <w:sz w:val="20"/>
                <w:szCs w:val="20"/>
              </w:rPr>
              <w:t>Locator Form</w:t>
            </w:r>
          </w:p>
        </w:tc>
        <w:tc>
          <w:tcPr>
            <w:tcW w:w="1710" w:type="dxa"/>
          </w:tcPr>
          <w:p w14:paraId="4F9E1F4D" w14:textId="38667A3F" w:rsidR="00A51CE9" w:rsidRPr="00190986" w:rsidRDefault="00A51CE9" w:rsidP="00A51CE9">
            <w:pPr>
              <w:keepNext/>
              <w:keepLines/>
              <w:tabs>
                <w:tab w:val="left" w:pos="-1440"/>
              </w:tabs>
              <w:jc w:val="center"/>
              <w:rPr>
                <w:rFonts w:ascii="Arial" w:hAnsi="Arial" w:cs="Arial"/>
                <w:sz w:val="20"/>
                <w:szCs w:val="20"/>
              </w:rPr>
            </w:pPr>
            <w:r w:rsidRPr="00190986">
              <w:rPr>
                <w:rFonts w:ascii="Arial" w:hAnsi="Arial" w:cs="Arial"/>
                <w:sz w:val="20"/>
                <w:szCs w:val="20"/>
              </w:rPr>
              <w:t>Y</w:t>
            </w:r>
            <w:r w:rsidR="00113A64" w:rsidRPr="00190986">
              <w:rPr>
                <w:rFonts w:ascii="Arial" w:hAnsi="Arial" w:cs="Arial"/>
                <w:sz w:val="20"/>
                <w:szCs w:val="20"/>
              </w:rPr>
              <w:t>es</w:t>
            </w:r>
          </w:p>
        </w:tc>
        <w:tc>
          <w:tcPr>
            <w:tcW w:w="4860" w:type="dxa"/>
          </w:tcPr>
          <w:p w14:paraId="0023A47E" w14:textId="4E6C8D37" w:rsidR="00A51CE9" w:rsidRPr="00190986" w:rsidRDefault="00A51CE9" w:rsidP="00A51CE9">
            <w:pPr>
              <w:keepNext/>
              <w:keepLines/>
              <w:tabs>
                <w:tab w:val="left" w:pos="-1440"/>
              </w:tabs>
              <w:rPr>
                <w:rFonts w:ascii="Arial" w:hAnsi="Arial" w:cs="Arial"/>
                <w:sz w:val="20"/>
                <w:szCs w:val="20"/>
              </w:rPr>
            </w:pPr>
          </w:p>
        </w:tc>
      </w:tr>
      <w:tr w:rsidR="00A51CE9" w:rsidRPr="00190986" w14:paraId="29AA745B" w14:textId="77777777" w:rsidTr="001077A2">
        <w:trPr>
          <w:cantSplit/>
          <w:jc w:val="center"/>
        </w:trPr>
        <w:tc>
          <w:tcPr>
            <w:tcW w:w="4140" w:type="dxa"/>
          </w:tcPr>
          <w:p w14:paraId="0B3E8DF2" w14:textId="0FD0A16C" w:rsidR="00A51CE9" w:rsidRPr="00190986" w:rsidRDefault="00A51CE9" w:rsidP="00820536">
            <w:pPr>
              <w:rPr>
                <w:rFonts w:ascii="Arial" w:hAnsi="Arial" w:cs="Arial"/>
                <w:sz w:val="20"/>
                <w:szCs w:val="20"/>
              </w:rPr>
            </w:pPr>
            <w:r w:rsidRPr="00190986">
              <w:rPr>
                <w:rFonts w:ascii="Arial" w:hAnsi="Arial" w:cs="Arial"/>
                <w:sz w:val="20"/>
                <w:szCs w:val="20"/>
              </w:rPr>
              <w:t xml:space="preserve">Study Prescription </w:t>
            </w:r>
          </w:p>
          <w:p w14:paraId="6DE14F9A" w14:textId="77777777" w:rsidR="00A51CE9" w:rsidRPr="00190986" w:rsidRDefault="00A51CE9" w:rsidP="00820536">
            <w:pPr>
              <w:rPr>
                <w:rFonts w:ascii="Arial" w:hAnsi="Arial" w:cs="Arial"/>
                <w:sz w:val="20"/>
                <w:szCs w:val="20"/>
              </w:rPr>
            </w:pPr>
          </w:p>
        </w:tc>
        <w:tc>
          <w:tcPr>
            <w:tcW w:w="1710" w:type="dxa"/>
          </w:tcPr>
          <w:p w14:paraId="77B7B4F0" w14:textId="4ED824EC" w:rsidR="00A51CE9" w:rsidRPr="00190986" w:rsidRDefault="00A51CE9" w:rsidP="00A51CE9">
            <w:pPr>
              <w:keepNext/>
              <w:keepLines/>
              <w:tabs>
                <w:tab w:val="left" w:pos="-1440"/>
              </w:tabs>
              <w:jc w:val="center"/>
              <w:rPr>
                <w:rFonts w:ascii="Arial" w:hAnsi="Arial" w:cs="Arial"/>
                <w:sz w:val="20"/>
                <w:szCs w:val="20"/>
              </w:rPr>
            </w:pPr>
            <w:r w:rsidRPr="00190986">
              <w:rPr>
                <w:rFonts w:ascii="Arial" w:hAnsi="Arial" w:cs="Arial"/>
                <w:sz w:val="20"/>
                <w:szCs w:val="20"/>
              </w:rPr>
              <w:t>Yes</w:t>
            </w:r>
          </w:p>
        </w:tc>
        <w:tc>
          <w:tcPr>
            <w:tcW w:w="4860" w:type="dxa"/>
          </w:tcPr>
          <w:p w14:paraId="5DA54DE7" w14:textId="77777777" w:rsidR="00A51CE9" w:rsidRPr="00190986" w:rsidRDefault="00A51CE9" w:rsidP="00A51CE9">
            <w:pPr>
              <w:keepNext/>
              <w:keepLines/>
              <w:tabs>
                <w:tab w:val="left" w:pos="-1440"/>
              </w:tabs>
              <w:rPr>
                <w:rFonts w:ascii="Arial" w:hAnsi="Arial" w:cs="Arial"/>
                <w:sz w:val="20"/>
                <w:szCs w:val="20"/>
              </w:rPr>
            </w:pPr>
          </w:p>
        </w:tc>
      </w:tr>
      <w:tr w:rsidR="00A51CE9" w:rsidRPr="00190986" w14:paraId="4AE13435" w14:textId="77777777" w:rsidTr="001077A2">
        <w:trPr>
          <w:cantSplit/>
          <w:jc w:val="center"/>
        </w:trPr>
        <w:tc>
          <w:tcPr>
            <w:tcW w:w="4140" w:type="dxa"/>
          </w:tcPr>
          <w:p w14:paraId="08C34613" w14:textId="77777777" w:rsidR="00A51CE9" w:rsidRPr="00190986" w:rsidRDefault="00A51CE9" w:rsidP="00820536">
            <w:pPr>
              <w:rPr>
                <w:rFonts w:ascii="Arial" w:hAnsi="Arial" w:cs="Arial"/>
                <w:sz w:val="20"/>
                <w:szCs w:val="20"/>
              </w:rPr>
            </w:pPr>
            <w:r w:rsidRPr="00190986">
              <w:rPr>
                <w:rFonts w:ascii="Arial" w:hAnsi="Arial" w:cs="Arial"/>
                <w:sz w:val="20"/>
                <w:szCs w:val="20"/>
              </w:rPr>
              <w:t xml:space="preserve">Study Product Request Slip </w:t>
            </w:r>
          </w:p>
          <w:p w14:paraId="123D7165" w14:textId="77777777" w:rsidR="00A51CE9" w:rsidRPr="00190986" w:rsidRDefault="00A51CE9" w:rsidP="006419FC">
            <w:pPr>
              <w:rPr>
                <w:rFonts w:ascii="Arial" w:hAnsi="Arial" w:cs="Arial"/>
                <w:sz w:val="20"/>
                <w:szCs w:val="20"/>
              </w:rPr>
            </w:pPr>
          </w:p>
        </w:tc>
        <w:tc>
          <w:tcPr>
            <w:tcW w:w="1710" w:type="dxa"/>
          </w:tcPr>
          <w:p w14:paraId="5A33F6A6" w14:textId="46CE5546" w:rsidR="00A51CE9" w:rsidRPr="00190986" w:rsidRDefault="00A51CE9" w:rsidP="00A51CE9">
            <w:pPr>
              <w:keepNext/>
              <w:keepLines/>
              <w:tabs>
                <w:tab w:val="left" w:pos="-1440"/>
              </w:tabs>
              <w:jc w:val="center"/>
              <w:rPr>
                <w:rFonts w:ascii="Arial" w:hAnsi="Arial" w:cs="Arial"/>
                <w:sz w:val="20"/>
                <w:szCs w:val="20"/>
              </w:rPr>
            </w:pPr>
            <w:r w:rsidRPr="00190986">
              <w:rPr>
                <w:rFonts w:ascii="Arial" w:hAnsi="Arial" w:cs="Arial"/>
                <w:sz w:val="20"/>
                <w:szCs w:val="20"/>
              </w:rPr>
              <w:t>Yes</w:t>
            </w:r>
          </w:p>
        </w:tc>
        <w:tc>
          <w:tcPr>
            <w:tcW w:w="4860" w:type="dxa"/>
          </w:tcPr>
          <w:p w14:paraId="168A18AC" w14:textId="77777777" w:rsidR="00A51CE9" w:rsidRPr="00190986" w:rsidRDefault="00A51CE9" w:rsidP="00A51CE9">
            <w:pPr>
              <w:keepNext/>
              <w:keepLines/>
              <w:tabs>
                <w:tab w:val="left" w:pos="-1440"/>
              </w:tabs>
              <w:rPr>
                <w:rFonts w:ascii="Arial" w:hAnsi="Arial" w:cs="Arial"/>
                <w:sz w:val="20"/>
                <w:szCs w:val="20"/>
              </w:rPr>
            </w:pPr>
          </w:p>
        </w:tc>
      </w:tr>
      <w:tr w:rsidR="00A51CE9" w:rsidRPr="00977E8B" w14:paraId="03ADC7D4" w14:textId="77777777" w:rsidTr="001077A2">
        <w:trPr>
          <w:cantSplit/>
          <w:jc w:val="center"/>
        </w:trPr>
        <w:tc>
          <w:tcPr>
            <w:tcW w:w="4140" w:type="dxa"/>
          </w:tcPr>
          <w:p w14:paraId="7A7FFB68" w14:textId="6601493D" w:rsidR="00A51CE9" w:rsidRPr="00190986" w:rsidRDefault="00A51CE9" w:rsidP="00A51CE9">
            <w:pPr>
              <w:rPr>
                <w:rFonts w:ascii="Arial" w:hAnsi="Arial" w:cs="Arial"/>
                <w:sz w:val="20"/>
                <w:szCs w:val="20"/>
              </w:rPr>
            </w:pPr>
            <w:r w:rsidRPr="00190986">
              <w:rPr>
                <w:rFonts w:ascii="Arial" w:hAnsi="Arial" w:cs="Arial"/>
                <w:sz w:val="20"/>
                <w:szCs w:val="20"/>
              </w:rPr>
              <w:t>Participant Specific Clinic Study Product Accountability Log</w:t>
            </w:r>
          </w:p>
        </w:tc>
        <w:tc>
          <w:tcPr>
            <w:tcW w:w="1710" w:type="dxa"/>
          </w:tcPr>
          <w:p w14:paraId="1ADCC9A2" w14:textId="57939633" w:rsidR="00A51CE9" w:rsidRDefault="00A51CE9" w:rsidP="00A51CE9">
            <w:pPr>
              <w:keepNext/>
              <w:keepLines/>
              <w:tabs>
                <w:tab w:val="left" w:pos="-1440"/>
              </w:tabs>
              <w:jc w:val="center"/>
              <w:rPr>
                <w:rFonts w:ascii="Arial" w:hAnsi="Arial" w:cs="Arial"/>
                <w:sz w:val="20"/>
                <w:szCs w:val="20"/>
              </w:rPr>
            </w:pPr>
            <w:r w:rsidRPr="00190986">
              <w:rPr>
                <w:rFonts w:ascii="Arial" w:hAnsi="Arial" w:cs="Arial"/>
                <w:sz w:val="20"/>
                <w:szCs w:val="20"/>
              </w:rPr>
              <w:t>Yes</w:t>
            </w:r>
          </w:p>
        </w:tc>
        <w:tc>
          <w:tcPr>
            <w:tcW w:w="4860" w:type="dxa"/>
          </w:tcPr>
          <w:p w14:paraId="23300147" w14:textId="77777777" w:rsidR="00A51CE9" w:rsidRDefault="00A51CE9" w:rsidP="00A51CE9">
            <w:pPr>
              <w:keepNext/>
              <w:keepLines/>
              <w:tabs>
                <w:tab w:val="left" w:pos="-1440"/>
              </w:tabs>
              <w:rPr>
                <w:rFonts w:ascii="Arial" w:hAnsi="Arial" w:cs="Arial"/>
                <w:sz w:val="20"/>
                <w:szCs w:val="20"/>
              </w:rPr>
            </w:pPr>
          </w:p>
        </w:tc>
      </w:tr>
    </w:tbl>
    <w:p w14:paraId="6301AA5C" w14:textId="5A60F1D7" w:rsidR="0001155A" w:rsidRDefault="0001155A" w:rsidP="00482FB0">
      <w:pPr>
        <w:keepNext/>
        <w:keepLines/>
        <w:ind w:right="-356"/>
        <w:rPr>
          <w:rFonts w:ascii="Arial" w:hAnsi="Arial" w:cs="Arial"/>
          <w:sz w:val="22"/>
        </w:rPr>
      </w:pPr>
    </w:p>
    <w:p w14:paraId="274C3613" w14:textId="77777777" w:rsidR="00C3647A" w:rsidRPr="00562865" w:rsidRDefault="00C3647A" w:rsidP="00482FB0">
      <w:pPr>
        <w:keepNext/>
        <w:keepLines/>
        <w:ind w:right="-356"/>
        <w:rPr>
          <w:rFonts w:ascii="Arial" w:hAnsi="Arial" w:cs="Arial"/>
          <w:sz w:val="22"/>
        </w:rPr>
      </w:pPr>
    </w:p>
    <w:sectPr w:rsidR="00C3647A" w:rsidRPr="00562865">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arrell, Tanya M" w:date="2021-05-05T11:59:00Z" w:initials="HTM">
    <w:p w14:paraId="1EA9DEB2" w14:textId="409AE671" w:rsidR="009809B8" w:rsidRDefault="009809B8">
      <w:pPr>
        <w:pStyle w:val="CommentText"/>
      </w:pPr>
      <w:r>
        <w:rPr>
          <w:rStyle w:val="CommentReference"/>
        </w:rPr>
        <w:annotationRef/>
      </w:r>
      <w:r>
        <w:t>Note that v1.2 updates have been made in tracked so that sites can easily identify updates and incorporate into site-specific SOPs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A9DE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0710" w16cex:dateUtc="2021-05-05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A9DEB2" w16cid:durableId="243D07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1779" w14:textId="77777777" w:rsidR="00C11ECE" w:rsidRDefault="00C11ECE" w:rsidP="00482FB0">
      <w:r>
        <w:separator/>
      </w:r>
    </w:p>
  </w:endnote>
  <w:endnote w:type="continuationSeparator" w:id="0">
    <w:p w14:paraId="52D04BBD" w14:textId="77777777" w:rsidR="00C11ECE" w:rsidRDefault="00C11ECE" w:rsidP="00482FB0">
      <w:r>
        <w:continuationSeparator/>
      </w:r>
    </w:p>
  </w:endnote>
  <w:endnote w:type="continuationNotice" w:id="1">
    <w:p w14:paraId="590544F9" w14:textId="77777777" w:rsidR="00C11ECE" w:rsidRDefault="00C11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CE2A" w14:textId="77777777" w:rsidR="005B5C98" w:rsidRDefault="005B5C98" w:rsidP="005B5C98">
    <w:pPr>
      <w:pStyle w:val="SOPHeader"/>
      <w:tabs>
        <w:tab w:val="left" w:pos="720"/>
      </w:tabs>
      <w:ind w:left="720" w:hanging="720"/>
      <w:jc w:val="left"/>
      <w:rPr>
        <w:rFonts w:ascii="Arial" w:hAnsi="Arial" w:cs="Arial"/>
        <w:sz w:val="22"/>
        <w:szCs w:val="22"/>
      </w:rPr>
    </w:pPr>
  </w:p>
  <w:p w14:paraId="186B5872" w14:textId="13329C1D" w:rsidR="00B37AA0" w:rsidRPr="005B5C98" w:rsidRDefault="005B5C98" w:rsidP="005B5C98">
    <w:pPr>
      <w:pStyle w:val="SOPHeader"/>
      <w:tabs>
        <w:tab w:val="left" w:pos="720"/>
      </w:tabs>
      <w:ind w:left="720" w:hanging="720"/>
      <w:jc w:val="left"/>
      <w:rPr>
        <w:rFonts w:ascii="Arial" w:hAnsi="Arial" w:cs="Arial"/>
        <w:i/>
        <w:sz w:val="22"/>
        <w:szCs w:val="22"/>
      </w:rPr>
    </w:pPr>
    <w:r>
      <w:rPr>
        <w:rFonts w:ascii="Arial" w:hAnsi="Arial" w:cs="Arial"/>
        <w:sz w:val="22"/>
        <w:szCs w:val="22"/>
      </w:rPr>
      <w:t xml:space="preserve">Template </w:t>
    </w:r>
    <w:r w:rsidRPr="00506972">
      <w:rPr>
        <w:rFonts w:ascii="Arial" w:hAnsi="Arial" w:cs="Arial"/>
        <w:sz w:val="22"/>
        <w:szCs w:val="22"/>
      </w:rPr>
      <w:t>Source Documentation for MTN-</w:t>
    </w:r>
    <w:r>
      <w:rPr>
        <w:rFonts w:ascii="Arial" w:hAnsi="Arial" w:cs="Arial"/>
        <w:sz w:val="22"/>
        <w:szCs w:val="22"/>
      </w:rPr>
      <w:t xml:space="preserve">042, </w:t>
    </w:r>
    <w:r w:rsidR="00190986">
      <w:rPr>
        <w:rFonts w:ascii="Arial" w:hAnsi="Arial" w:cs="Arial"/>
        <w:sz w:val="22"/>
        <w:szCs w:val="22"/>
      </w:rPr>
      <w:t>V1.2</w:t>
    </w:r>
    <w:r>
      <w:rPr>
        <w:rFonts w:ascii="Arial" w:hAnsi="Arial" w:cs="Arial"/>
        <w:sz w:val="22"/>
        <w:szCs w:val="22"/>
      </w:rPr>
      <w:t xml:space="preserve">, </w:t>
    </w:r>
    <w:r w:rsidR="00190986">
      <w:rPr>
        <w:rFonts w:ascii="Arial" w:hAnsi="Arial" w:cs="Arial"/>
        <w:sz w:val="22"/>
        <w:szCs w:val="22"/>
      </w:rPr>
      <w:t>05MAY2021</w:t>
    </w:r>
    <w:r>
      <w:rPr>
        <w:rFonts w:ascii="Arial" w:hAnsi="Arial" w:cs="Arial"/>
        <w:sz w:val="22"/>
        <w:szCs w:val="22"/>
      </w:rPr>
      <w:tab/>
    </w:r>
    <w:r w:rsidR="00B37AA0" w:rsidRPr="00506972">
      <w:rPr>
        <w:rFonts w:ascii="Arial" w:hAnsi="Arial" w:cs="Arial"/>
        <w:sz w:val="22"/>
        <w:szCs w:val="22"/>
      </w:rPr>
      <w:t xml:space="preserve">Page </w:t>
    </w:r>
    <w:r w:rsidR="00B37AA0" w:rsidRPr="00506972">
      <w:rPr>
        <w:rFonts w:ascii="Arial" w:hAnsi="Arial" w:cs="Arial"/>
        <w:sz w:val="22"/>
        <w:szCs w:val="22"/>
      </w:rPr>
      <w:fldChar w:fldCharType="begin"/>
    </w:r>
    <w:r w:rsidR="00B37AA0" w:rsidRPr="00506972">
      <w:rPr>
        <w:rFonts w:ascii="Arial" w:hAnsi="Arial" w:cs="Arial"/>
        <w:sz w:val="22"/>
        <w:szCs w:val="22"/>
      </w:rPr>
      <w:instrText xml:space="preserve"> PAGE </w:instrText>
    </w:r>
    <w:r w:rsidR="00B37AA0" w:rsidRPr="00506972">
      <w:rPr>
        <w:rFonts w:ascii="Arial" w:hAnsi="Arial" w:cs="Arial"/>
        <w:sz w:val="22"/>
        <w:szCs w:val="22"/>
      </w:rPr>
      <w:fldChar w:fldCharType="separate"/>
    </w:r>
    <w:r w:rsidR="00B37AA0">
      <w:rPr>
        <w:rFonts w:ascii="Arial" w:hAnsi="Arial" w:cs="Arial"/>
        <w:noProof/>
        <w:sz w:val="22"/>
        <w:szCs w:val="22"/>
      </w:rPr>
      <w:t>1</w:t>
    </w:r>
    <w:r w:rsidR="00B37AA0" w:rsidRPr="00506972">
      <w:rPr>
        <w:rFonts w:ascii="Arial" w:hAnsi="Arial" w:cs="Arial"/>
        <w:sz w:val="22"/>
        <w:szCs w:val="22"/>
      </w:rPr>
      <w:fldChar w:fldCharType="end"/>
    </w:r>
    <w:r w:rsidR="00B37AA0" w:rsidRPr="00506972">
      <w:rPr>
        <w:rFonts w:ascii="Arial" w:hAnsi="Arial" w:cs="Arial"/>
        <w:sz w:val="22"/>
        <w:szCs w:val="22"/>
      </w:rPr>
      <w:t xml:space="preserve"> of </w:t>
    </w:r>
    <w:r w:rsidR="00B37AA0" w:rsidRPr="00506972">
      <w:rPr>
        <w:rFonts w:ascii="Arial" w:hAnsi="Arial" w:cs="Arial"/>
        <w:sz w:val="22"/>
        <w:szCs w:val="22"/>
      </w:rPr>
      <w:fldChar w:fldCharType="begin"/>
    </w:r>
    <w:r w:rsidR="00B37AA0" w:rsidRPr="00506972">
      <w:rPr>
        <w:rFonts w:ascii="Arial" w:hAnsi="Arial" w:cs="Arial"/>
        <w:sz w:val="22"/>
        <w:szCs w:val="22"/>
      </w:rPr>
      <w:instrText xml:space="preserve"> NUMPAGES </w:instrText>
    </w:r>
    <w:r w:rsidR="00B37AA0" w:rsidRPr="00506972">
      <w:rPr>
        <w:rFonts w:ascii="Arial" w:hAnsi="Arial" w:cs="Arial"/>
        <w:sz w:val="22"/>
        <w:szCs w:val="22"/>
      </w:rPr>
      <w:fldChar w:fldCharType="separate"/>
    </w:r>
    <w:r w:rsidR="00B37AA0">
      <w:rPr>
        <w:rFonts w:ascii="Arial" w:hAnsi="Arial" w:cs="Arial"/>
        <w:noProof/>
        <w:sz w:val="22"/>
        <w:szCs w:val="22"/>
      </w:rPr>
      <w:t>7</w:t>
    </w:r>
    <w:r w:rsidR="00B37AA0" w:rsidRPr="00506972">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18C7" w14:textId="77777777" w:rsidR="00C11ECE" w:rsidRDefault="00C11ECE" w:rsidP="00482FB0">
      <w:r>
        <w:separator/>
      </w:r>
    </w:p>
  </w:footnote>
  <w:footnote w:type="continuationSeparator" w:id="0">
    <w:p w14:paraId="29B2C707" w14:textId="77777777" w:rsidR="00C11ECE" w:rsidRDefault="00C11ECE" w:rsidP="00482FB0">
      <w:r>
        <w:continuationSeparator/>
      </w:r>
    </w:p>
  </w:footnote>
  <w:footnote w:type="continuationNotice" w:id="1">
    <w:p w14:paraId="2D8AA858" w14:textId="77777777" w:rsidR="00C11ECE" w:rsidRDefault="00C11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1A23" w14:textId="77777777" w:rsidR="00B37AA0" w:rsidRPr="00190986" w:rsidRDefault="00B37AA0" w:rsidP="00482FB0">
    <w:pPr>
      <w:pStyle w:val="Footer"/>
      <w:rPr>
        <w:rFonts w:ascii="Arial" w:hAnsi="Arial" w:cs="Arial"/>
        <w:bCs/>
        <w:sz w:val="22"/>
        <w:szCs w:val="22"/>
      </w:rPr>
    </w:pPr>
    <w:r w:rsidRPr="00506972">
      <w:rPr>
        <w:rFonts w:ascii="Arial" w:hAnsi="Arial" w:cs="Arial"/>
        <w:bCs/>
        <w:sz w:val="22"/>
        <w:szCs w:val="22"/>
      </w:rPr>
      <w:t xml:space="preserve"> </w:t>
    </w:r>
    <w:r w:rsidRPr="00190986">
      <w:rPr>
        <w:rFonts w:ascii="Arial" w:hAnsi="Arial" w:cs="Arial"/>
        <w:bCs/>
        <w:sz w:val="22"/>
        <w:szCs w:val="22"/>
      </w:rPr>
      <w:t>[Site Name]</w:t>
    </w:r>
  </w:p>
  <w:p w14:paraId="18F08397" w14:textId="77777777" w:rsidR="00B37AA0" w:rsidRPr="00190986" w:rsidRDefault="00B37AA0" w:rsidP="00482FB0">
    <w:pPr>
      <w:pStyle w:val="Footer"/>
      <w:rPr>
        <w:rFonts w:ascii="Arial" w:hAnsi="Arial" w:cs="Arial"/>
        <w:bCs/>
        <w:sz w:val="22"/>
        <w:szCs w:val="22"/>
      </w:rPr>
    </w:pPr>
    <w:r w:rsidRPr="00190986">
      <w:rPr>
        <w:rFonts w:ascii="Arial" w:hAnsi="Arial" w:cs="Arial"/>
        <w:bCs/>
        <w:sz w:val="22"/>
        <w:szCs w:val="22"/>
      </w:rPr>
      <w:t>Standard Operating Procedure</w:t>
    </w:r>
  </w:p>
  <w:p w14:paraId="5DF4E749" w14:textId="20877F13" w:rsidR="00B37AA0" w:rsidRPr="00190986" w:rsidRDefault="00B37AA0" w:rsidP="00482FB0">
    <w:pPr>
      <w:pStyle w:val="Footer"/>
      <w:jc w:val="left"/>
      <w:rPr>
        <w:rFonts w:ascii="Arial" w:hAnsi="Arial" w:cs="Arial"/>
        <w:sz w:val="22"/>
        <w:szCs w:val="22"/>
      </w:rPr>
    </w:pPr>
    <w:r w:rsidRPr="00190986">
      <w:rPr>
        <w:rFonts w:ascii="Arial" w:hAnsi="Arial" w:cs="Arial"/>
        <w:sz w:val="22"/>
        <w:szCs w:val="22"/>
      </w:rPr>
      <w:t>SOP No.:  MTN-042</w:t>
    </w:r>
    <w:r w:rsidRPr="00190986">
      <w:rPr>
        <w:rFonts w:ascii="Arial" w:hAnsi="Arial" w:cs="Arial"/>
        <w:sz w:val="22"/>
        <w:szCs w:val="22"/>
      </w:rPr>
      <w:tab/>
    </w:r>
    <w:r w:rsidRPr="00190986">
      <w:rPr>
        <w:rFonts w:ascii="Arial" w:hAnsi="Arial" w:cs="Arial"/>
        <w:sz w:val="22"/>
        <w:szCs w:val="22"/>
      </w:rPr>
      <w:tab/>
    </w:r>
  </w:p>
  <w:p w14:paraId="1759B48A" w14:textId="0922BFA4" w:rsidR="00B37AA0" w:rsidRPr="00190986" w:rsidRDefault="00B37AA0" w:rsidP="00482FB0">
    <w:pPr>
      <w:pStyle w:val="SOPHeader"/>
      <w:tabs>
        <w:tab w:val="left" w:pos="720"/>
      </w:tabs>
      <w:ind w:left="720" w:hanging="720"/>
      <w:jc w:val="left"/>
      <w:rPr>
        <w:rFonts w:ascii="Arial" w:hAnsi="Arial" w:cs="Arial"/>
        <w:i/>
        <w:sz w:val="22"/>
        <w:szCs w:val="22"/>
      </w:rPr>
    </w:pPr>
    <w:r w:rsidRPr="00190986">
      <w:rPr>
        <w:rFonts w:ascii="Arial" w:hAnsi="Arial" w:cs="Arial"/>
        <w:sz w:val="22"/>
        <w:szCs w:val="22"/>
      </w:rPr>
      <w:t>Title: Source Documentation for MTN-042</w:t>
    </w:r>
  </w:p>
  <w:p w14:paraId="676FBD84" w14:textId="77777777" w:rsidR="00B37AA0" w:rsidRPr="00506972" w:rsidRDefault="00B37AA0" w:rsidP="00482FB0">
    <w:pPr>
      <w:pStyle w:val="Header"/>
      <w:ind w:right="360"/>
      <w:rPr>
        <w:rFonts w:ascii="Arial" w:hAnsi="Arial" w:cs="Arial"/>
        <w:sz w:val="22"/>
        <w:szCs w:val="22"/>
      </w:rPr>
    </w:pPr>
    <w:r w:rsidRPr="00190986">
      <w:rPr>
        <w:rFonts w:ascii="Arial" w:hAnsi="Arial" w:cs="Arial"/>
        <w:sz w:val="22"/>
        <w:szCs w:val="22"/>
      </w:rPr>
      <w:t>Original Effective Date: DD MM YYYY</w:t>
    </w:r>
    <w:r w:rsidRPr="00190986">
      <w:rPr>
        <w:rFonts w:ascii="Arial" w:hAnsi="Arial" w:cs="Arial"/>
        <w:sz w:val="22"/>
        <w:szCs w:val="22"/>
      </w:rPr>
      <w:tab/>
    </w:r>
    <w:r w:rsidRPr="00190986">
      <w:rPr>
        <w:rFonts w:ascii="Arial" w:hAnsi="Arial" w:cs="Arial"/>
        <w:sz w:val="22"/>
        <w:szCs w:val="22"/>
      </w:rPr>
      <w:tab/>
      <w:t xml:space="preserve"> Revision Effective Date:  Not applicable</w:t>
    </w:r>
  </w:p>
  <w:p w14:paraId="44C65150" w14:textId="77777777" w:rsidR="00B37AA0" w:rsidRDefault="00B37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15F27"/>
    <w:multiLevelType w:val="hybridMultilevel"/>
    <w:tmpl w:val="5B1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73C7C"/>
    <w:multiLevelType w:val="hybridMultilevel"/>
    <w:tmpl w:val="0C5C8322"/>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94142"/>
    <w:multiLevelType w:val="hybridMultilevel"/>
    <w:tmpl w:val="79FC1FF2"/>
    <w:lvl w:ilvl="0" w:tplc="5D98082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A37361"/>
    <w:multiLevelType w:val="hybridMultilevel"/>
    <w:tmpl w:val="3842B53A"/>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30EAA"/>
    <w:multiLevelType w:val="hybridMultilevel"/>
    <w:tmpl w:val="622A5964"/>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53698"/>
    <w:multiLevelType w:val="hybridMultilevel"/>
    <w:tmpl w:val="188E756E"/>
    <w:lvl w:ilvl="0" w:tplc="8CB0CC2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4"/>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ell, Tanya M">
    <w15:presenceInfo w15:providerId="Windows Live" w15:userId="a4a0ae7f344a8945"/>
  </w15:person>
  <w15:person w15:author="Ashley Mayo">
    <w15:presenceInfo w15:providerId="AD" w15:userId="S::AMayo@fhi360.org::7b0347e3-e893-48f6-af4a-3fd1d59def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B0"/>
    <w:rsid w:val="0000124B"/>
    <w:rsid w:val="00002B0E"/>
    <w:rsid w:val="0001155A"/>
    <w:rsid w:val="000120A1"/>
    <w:rsid w:val="00014974"/>
    <w:rsid w:val="00014F25"/>
    <w:rsid w:val="00020CBD"/>
    <w:rsid w:val="00030356"/>
    <w:rsid w:val="0004452C"/>
    <w:rsid w:val="00045002"/>
    <w:rsid w:val="0005101A"/>
    <w:rsid w:val="00055F8E"/>
    <w:rsid w:val="0005634C"/>
    <w:rsid w:val="00057305"/>
    <w:rsid w:val="00057F66"/>
    <w:rsid w:val="00061430"/>
    <w:rsid w:val="00062F12"/>
    <w:rsid w:val="00072334"/>
    <w:rsid w:val="00074126"/>
    <w:rsid w:val="000759E6"/>
    <w:rsid w:val="000779E8"/>
    <w:rsid w:val="00086E7B"/>
    <w:rsid w:val="00093177"/>
    <w:rsid w:val="000968C8"/>
    <w:rsid w:val="000B02E4"/>
    <w:rsid w:val="000B17FC"/>
    <w:rsid w:val="000B1A19"/>
    <w:rsid w:val="000B5776"/>
    <w:rsid w:val="000D2BCF"/>
    <w:rsid w:val="000D4FBB"/>
    <w:rsid w:val="000D575B"/>
    <w:rsid w:val="000E0322"/>
    <w:rsid w:val="000E72FE"/>
    <w:rsid w:val="000F069F"/>
    <w:rsid w:val="000F1A91"/>
    <w:rsid w:val="000F283D"/>
    <w:rsid w:val="000F5308"/>
    <w:rsid w:val="00102D19"/>
    <w:rsid w:val="00105A36"/>
    <w:rsid w:val="001077A2"/>
    <w:rsid w:val="00110A1B"/>
    <w:rsid w:val="00113A64"/>
    <w:rsid w:val="0011408B"/>
    <w:rsid w:val="00114101"/>
    <w:rsid w:val="0012051E"/>
    <w:rsid w:val="001207EB"/>
    <w:rsid w:val="00120CFA"/>
    <w:rsid w:val="00124130"/>
    <w:rsid w:val="0013307F"/>
    <w:rsid w:val="00136E08"/>
    <w:rsid w:val="001373FA"/>
    <w:rsid w:val="0014610C"/>
    <w:rsid w:val="00147780"/>
    <w:rsid w:val="00150E95"/>
    <w:rsid w:val="00152D34"/>
    <w:rsid w:val="00162993"/>
    <w:rsid w:val="001654F2"/>
    <w:rsid w:val="00174DCF"/>
    <w:rsid w:val="0017506F"/>
    <w:rsid w:val="00181AE0"/>
    <w:rsid w:val="001841E2"/>
    <w:rsid w:val="0018629A"/>
    <w:rsid w:val="00190986"/>
    <w:rsid w:val="00190D64"/>
    <w:rsid w:val="00193ED7"/>
    <w:rsid w:val="00197AB7"/>
    <w:rsid w:val="001C0DA4"/>
    <w:rsid w:val="001C3700"/>
    <w:rsid w:val="001C7D5B"/>
    <w:rsid w:val="001D2107"/>
    <w:rsid w:val="001D54B3"/>
    <w:rsid w:val="001E1EA5"/>
    <w:rsid w:val="001E7B65"/>
    <w:rsid w:val="001F605A"/>
    <w:rsid w:val="001F78C3"/>
    <w:rsid w:val="00200231"/>
    <w:rsid w:val="00204220"/>
    <w:rsid w:val="0020649C"/>
    <w:rsid w:val="002067A5"/>
    <w:rsid w:val="00207859"/>
    <w:rsid w:val="002172AA"/>
    <w:rsid w:val="002211F2"/>
    <w:rsid w:val="00231063"/>
    <w:rsid w:val="00235742"/>
    <w:rsid w:val="00237EAC"/>
    <w:rsid w:val="00242A09"/>
    <w:rsid w:val="002458B4"/>
    <w:rsid w:val="00245D90"/>
    <w:rsid w:val="002542BA"/>
    <w:rsid w:val="00257C7F"/>
    <w:rsid w:val="00263409"/>
    <w:rsid w:val="00264E26"/>
    <w:rsid w:val="002759DA"/>
    <w:rsid w:val="00277E42"/>
    <w:rsid w:val="002854B7"/>
    <w:rsid w:val="002879FF"/>
    <w:rsid w:val="0029252D"/>
    <w:rsid w:val="002969FC"/>
    <w:rsid w:val="002A0BA6"/>
    <w:rsid w:val="002A144E"/>
    <w:rsid w:val="002A2781"/>
    <w:rsid w:val="002A4416"/>
    <w:rsid w:val="002A55A2"/>
    <w:rsid w:val="002B1479"/>
    <w:rsid w:val="002C08CA"/>
    <w:rsid w:val="002C19B2"/>
    <w:rsid w:val="002C4B87"/>
    <w:rsid w:val="002C5D07"/>
    <w:rsid w:val="002C7532"/>
    <w:rsid w:val="002D1F92"/>
    <w:rsid w:val="002D4806"/>
    <w:rsid w:val="002E1962"/>
    <w:rsid w:val="002E3218"/>
    <w:rsid w:val="002F1B5E"/>
    <w:rsid w:val="002F685E"/>
    <w:rsid w:val="003106E9"/>
    <w:rsid w:val="00311B9E"/>
    <w:rsid w:val="003257FB"/>
    <w:rsid w:val="00326A95"/>
    <w:rsid w:val="003423B9"/>
    <w:rsid w:val="00345059"/>
    <w:rsid w:val="00350169"/>
    <w:rsid w:val="0036029B"/>
    <w:rsid w:val="0036581C"/>
    <w:rsid w:val="00365993"/>
    <w:rsid w:val="0036638E"/>
    <w:rsid w:val="00367C76"/>
    <w:rsid w:val="003754B8"/>
    <w:rsid w:val="003755BB"/>
    <w:rsid w:val="00382385"/>
    <w:rsid w:val="00386387"/>
    <w:rsid w:val="003864DB"/>
    <w:rsid w:val="00392F87"/>
    <w:rsid w:val="003A1B5D"/>
    <w:rsid w:val="003A36E2"/>
    <w:rsid w:val="003A70AB"/>
    <w:rsid w:val="003B2B76"/>
    <w:rsid w:val="003B2CE1"/>
    <w:rsid w:val="003B3F3A"/>
    <w:rsid w:val="003B6998"/>
    <w:rsid w:val="003C0E1D"/>
    <w:rsid w:val="003C0FF2"/>
    <w:rsid w:val="003C5E69"/>
    <w:rsid w:val="003D10CD"/>
    <w:rsid w:val="003D63EF"/>
    <w:rsid w:val="003E03D5"/>
    <w:rsid w:val="003E4594"/>
    <w:rsid w:val="003E67D2"/>
    <w:rsid w:val="003F047C"/>
    <w:rsid w:val="003F0521"/>
    <w:rsid w:val="003F0F65"/>
    <w:rsid w:val="003F615E"/>
    <w:rsid w:val="004049B7"/>
    <w:rsid w:val="004077A1"/>
    <w:rsid w:val="0041207D"/>
    <w:rsid w:val="00421143"/>
    <w:rsid w:val="00422F5A"/>
    <w:rsid w:val="00423945"/>
    <w:rsid w:val="00424EEA"/>
    <w:rsid w:val="00427174"/>
    <w:rsid w:val="004349A3"/>
    <w:rsid w:val="00440568"/>
    <w:rsid w:val="00442459"/>
    <w:rsid w:val="00442F22"/>
    <w:rsid w:val="004473A2"/>
    <w:rsid w:val="00453BAE"/>
    <w:rsid w:val="00462EEC"/>
    <w:rsid w:val="004636C3"/>
    <w:rsid w:val="00464E82"/>
    <w:rsid w:val="00471C04"/>
    <w:rsid w:val="004724C0"/>
    <w:rsid w:val="00473564"/>
    <w:rsid w:val="00474ADC"/>
    <w:rsid w:val="004752C2"/>
    <w:rsid w:val="0047683E"/>
    <w:rsid w:val="00477952"/>
    <w:rsid w:val="00480508"/>
    <w:rsid w:val="00482FB0"/>
    <w:rsid w:val="00484E21"/>
    <w:rsid w:val="00485E1B"/>
    <w:rsid w:val="004905B4"/>
    <w:rsid w:val="004943F6"/>
    <w:rsid w:val="0049533A"/>
    <w:rsid w:val="0049779D"/>
    <w:rsid w:val="004B0CB7"/>
    <w:rsid w:val="004B124A"/>
    <w:rsid w:val="004B2575"/>
    <w:rsid w:val="004D7626"/>
    <w:rsid w:val="004E18E6"/>
    <w:rsid w:val="004E25C6"/>
    <w:rsid w:val="004E3B7D"/>
    <w:rsid w:val="004E6AD2"/>
    <w:rsid w:val="004E7198"/>
    <w:rsid w:val="004F0A31"/>
    <w:rsid w:val="005027E8"/>
    <w:rsid w:val="00505E43"/>
    <w:rsid w:val="00506353"/>
    <w:rsid w:val="00506972"/>
    <w:rsid w:val="00507784"/>
    <w:rsid w:val="00520562"/>
    <w:rsid w:val="0052165F"/>
    <w:rsid w:val="00526205"/>
    <w:rsid w:val="0052703C"/>
    <w:rsid w:val="00532D18"/>
    <w:rsid w:val="0053335A"/>
    <w:rsid w:val="00533B31"/>
    <w:rsid w:val="00535878"/>
    <w:rsid w:val="00536038"/>
    <w:rsid w:val="005444E9"/>
    <w:rsid w:val="00546E33"/>
    <w:rsid w:val="005509FA"/>
    <w:rsid w:val="005518B3"/>
    <w:rsid w:val="005609EB"/>
    <w:rsid w:val="00562865"/>
    <w:rsid w:val="005638DB"/>
    <w:rsid w:val="00565521"/>
    <w:rsid w:val="005671E8"/>
    <w:rsid w:val="00571AC3"/>
    <w:rsid w:val="00580EA1"/>
    <w:rsid w:val="005818BF"/>
    <w:rsid w:val="005831AB"/>
    <w:rsid w:val="005879B3"/>
    <w:rsid w:val="005A1F7F"/>
    <w:rsid w:val="005A4A00"/>
    <w:rsid w:val="005A5F08"/>
    <w:rsid w:val="005A7AD6"/>
    <w:rsid w:val="005B0807"/>
    <w:rsid w:val="005B10A1"/>
    <w:rsid w:val="005B3CD8"/>
    <w:rsid w:val="005B5C98"/>
    <w:rsid w:val="005B6669"/>
    <w:rsid w:val="005C328A"/>
    <w:rsid w:val="005C7662"/>
    <w:rsid w:val="005D0DDF"/>
    <w:rsid w:val="005D23CC"/>
    <w:rsid w:val="005D376D"/>
    <w:rsid w:val="005E115C"/>
    <w:rsid w:val="005E1630"/>
    <w:rsid w:val="005E4278"/>
    <w:rsid w:val="005F0A0A"/>
    <w:rsid w:val="005F4635"/>
    <w:rsid w:val="005F625A"/>
    <w:rsid w:val="00600DBE"/>
    <w:rsid w:val="0061515C"/>
    <w:rsid w:val="0061533B"/>
    <w:rsid w:val="00616948"/>
    <w:rsid w:val="00620DFF"/>
    <w:rsid w:val="0062524F"/>
    <w:rsid w:val="00626CE1"/>
    <w:rsid w:val="006300E6"/>
    <w:rsid w:val="00633DDA"/>
    <w:rsid w:val="00634225"/>
    <w:rsid w:val="00636F81"/>
    <w:rsid w:val="00637075"/>
    <w:rsid w:val="0064130D"/>
    <w:rsid w:val="006419FC"/>
    <w:rsid w:val="0064281E"/>
    <w:rsid w:val="00642A2D"/>
    <w:rsid w:val="00645785"/>
    <w:rsid w:val="00647DE8"/>
    <w:rsid w:val="006551AE"/>
    <w:rsid w:val="006552E1"/>
    <w:rsid w:val="00655A6D"/>
    <w:rsid w:val="00656D11"/>
    <w:rsid w:val="006574C2"/>
    <w:rsid w:val="00662175"/>
    <w:rsid w:val="00666D02"/>
    <w:rsid w:val="006702C7"/>
    <w:rsid w:val="0067054C"/>
    <w:rsid w:val="00683178"/>
    <w:rsid w:val="00691CC0"/>
    <w:rsid w:val="00696B78"/>
    <w:rsid w:val="006A461E"/>
    <w:rsid w:val="006A6852"/>
    <w:rsid w:val="006B136D"/>
    <w:rsid w:val="006B27F3"/>
    <w:rsid w:val="006B5883"/>
    <w:rsid w:val="006C40C5"/>
    <w:rsid w:val="006E01B9"/>
    <w:rsid w:val="006E5DD8"/>
    <w:rsid w:val="006E7178"/>
    <w:rsid w:val="006E7EC8"/>
    <w:rsid w:val="0070008B"/>
    <w:rsid w:val="00700429"/>
    <w:rsid w:val="00700920"/>
    <w:rsid w:val="007074B7"/>
    <w:rsid w:val="00721DB8"/>
    <w:rsid w:val="00723329"/>
    <w:rsid w:val="007248A5"/>
    <w:rsid w:val="00724FB5"/>
    <w:rsid w:val="00740133"/>
    <w:rsid w:val="007508DD"/>
    <w:rsid w:val="00750E22"/>
    <w:rsid w:val="007556D5"/>
    <w:rsid w:val="00765589"/>
    <w:rsid w:val="00767BD0"/>
    <w:rsid w:val="0077081F"/>
    <w:rsid w:val="00772B05"/>
    <w:rsid w:val="00773EF9"/>
    <w:rsid w:val="007763A5"/>
    <w:rsid w:val="00782EDC"/>
    <w:rsid w:val="00786AE1"/>
    <w:rsid w:val="00787326"/>
    <w:rsid w:val="0079387A"/>
    <w:rsid w:val="00794BEC"/>
    <w:rsid w:val="00795747"/>
    <w:rsid w:val="00796C15"/>
    <w:rsid w:val="007A181A"/>
    <w:rsid w:val="007A3838"/>
    <w:rsid w:val="007B05CB"/>
    <w:rsid w:val="007C1565"/>
    <w:rsid w:val="007C56F7"/>
    <w:rsid w:val="007C593A"/>
    <w:rsid w:val="007C5DC9"/>
    <w:rsid w:val="007D290C"/>
    <w:rsid w:val="007D2CE3"/>
    <w:rsid w:val="007D383A"/>
    <w:rsid w:val="007E2848"/>
    <w:rsid w:val="007E3920"/>
    <w:rsid w:val="007E7112"/>
    <w:rsid w:val="007E7B9D"/>
    <w:rsid w:val="007F03C0"/>
    <w:rsid w:val="007F08EE"/>
    <w:rsid w:val="007F13E7"/>
    <w:rsid w:val="007F2206"/>
    <w:rsid w:val="0080260D"/>
    <w:rsid w:val="008044EA"/>
    <w:rsid w:val="00810BD8"/>
    <w:rsid w:val="00811FF3"/>
    <w:rsid w:val="00813D13"/>
    <w:rsid w:val="00820536"/>
    <w:rsid w:val="008259CD"/>
    <w:rsid w:val="00830919"/>
    <w:rsid w:val="008327DB"/>
    <w:rsid w:val="008401C9"/>
    <w:rsid w:val="00862C77"/>
    <w:rsid w:val="008665E1"/>
    <w:rsid w:val="008727B3"/>
    <w:rsid w:val="0087526C"/>
    <w:rsid w:val="0088018B"/>
    <w:rsid w:val="0088176D"/>
    <w:rsid w:val="008857DB"/>
    <w:rsid w:val="008914FA"/>
    <w:rsid w:val="00892844"/>
    <w:rsid w:val="008A4E8B"/>
    <w:rsid w:val="008B019C"/>
    <w:rsid w:val="008B22F8"/>
    <w:rsid w:val="008C29B2"/>
    <w:rsid w:val="008C5367"/>
    <w:rsid w:val="008D24A9"/>
    <w:rsid w:val="008D3420"/>
    <w:rsid w:val="008D3B7B"/>
    <w:rsid w:val="008D3CB9"/>
    <w:rsid w:val="008E0D7F"/>
    <w:rsid w:val="008E21D6"/>
    <w:rsid w:val="008E26D3"/>
    <w:rsid w:val="008E51D0"/>
    <w:rsid w:val="008E5CE9"/>
    <w:rsid w:val="008F19BC"/>
    <w:rsid w:val="008F22BA"/>
    <w:rsid w:val="008F2E9E"/>
    <w:rsid w:val="008F34B7"/>
    <w:rsid w:val="00907A5B"/>
    <w:rsid w:val="00910509"/>
    <w:rsid w:val="00911069"/>
    <w:rsid w:val="00915BD1"/>
    <w:rsid w:val="00917C1C"/>
    <w:rsid w:val="00923DC2"/>
    <w:rsid w:val="00924C53"/>
    <w:rsid w:val="00925515"/>
    <w:rsid w:val="00931114"/>
    <w:rsid w:val="00934830"/>
    <w:rsid w:val="00936565"/>
    <w:rsid w:val="0094047A"/>
    <w:rsid w:val="009425A9"/>
    <w:rsid w:val="009450DD"/>
    <w:rsid w:val="009545CC"/>
    <w:rsid w:val="009556CA"/>
    <w:rsid w:val="009724F5"/>
    <w:rsid w:val="009726D6"/>
    <w:rsid w:val="00972FCE"/>
    <w:rsid w:val="00973385"/>
    <w:rsid w:val="00976036"/>
    <w:rsid w:val="009809B8"/>
    <w:rsid w:val="009862B7"/>
    <w:rsid w:val="00987E85"/>
    <w:rsid w:val="00991501"/>
    <w:rsid w:val="009915DC"/>
    <w:rsid w:val="009960E0"/>
    <w:rsid w:val="00997391"/>
    <w:rsid w:val="009A1B05"/>
    <w:rsid w:val="009A6D4E"/>
    <w:rsid w:val="009B4A19"/>
    <w:rsid w:val="009B4C0A"/>
    <w:rsid w:val="009B7F2C"/>
    <w:rsid w:val="009C0439"/>
    <w:rsid w:val="009C68B2"/>
    <w:rsid w:val="009C6DA9"/>
    <w:rsid w:val="009D020E"/>
    <w:rsid w:val="009D7A9A"/>
    <w:rsid w:val="009E69BD"/>
    <w:rsid w:val="009F127A"/>
    <w:rsid w:val="009F4583"/>
    <w:rsid w:val="00A01EA4"/>
    <w:rsid w:val="00A06D22"/>
    <w:rsid w:val="00A100DC"/>
    <w:rsid w:val="00A10E1D"/>
    <w:rsid w:val="00A1522D"/>
    <w:rsid w:val="00A16BDB"/>
    <w:rsid w:val="00A235E3"/>
    <w:rsid w:val="00A30C96"/>
    <w:rsid w:val="00A34010"/>
    <w:rsid w:val="00A36262"/>
    <w:rsid w:val="00A37839"/>
    <w:rsid w:val="00A409D7"/>
    <w:rsid w:val="00A42E3C"/>
    <w:rsid w:val="00A47CD2"/>
    <w:rsid w:val="00A516F6"/>
    <w:rsid w:val="00A51CE9"/>
    <w:rsid w:val="00A5455E"/>
    <w:rsid w:val="00A5572B"/>
    <w:rsid w:val="00A5717D"/>
    <w:rsid w:val="00A57218"/>
    <w:rsid w:val="00A60D48"/>
    <w:rsid w:val="00A64DD8"/>
    <w:rsid w:val="00A67FA4"/>
    <w:rsid w:val="00A72219"/>
    <w:rsid w:val="00A75D26"/>
    <w:rsid w:val="00A80621"/>
    <w:rsid w:val="00A8090C"/>
    <w:rsid w:val="00A83A57"/>
    <w:rsid w:val="00A93C19"/>
    <w:rsid w:val="00A93D6D"/>
    <w:rsid w:val="00A94A07"/>
    <w:rsid w:val="00A968F0"/>
    <w:rsid w:val="00AA03BE"/>
    <w:rsid w:val="00AA2A0E"/>
    <w:rsid w:val="00AA4327"/>
    <w:rsid w:val="00AB3CC0"/>
    <w:rsid w:val="00AB5BF6"/>
    <w:rsid w:val="00AC00BE"/>
    <w:rsid w:val="00AC33AA"/>
    <w:rsid w:val="00AE1920"/>
    <w:rsid w:val="00AE1A4A"/>
    <w:rsid w:val="00AE6C72"/>
    <w:rsid w:val="00AF2C3B"/>
    <w:rsid w:val="00AF44F6"/>
    <w:rsid w:val="00AF48A7"/>
    <w:rsid w:val="00AF6B84"/>
    <w:rsid w:val="00AF7D18"/>
    <w:rsid w:val="00B01EDE"/>
    <w:rsid w:val="00B127B8"/>
    <w:rsid w:val="00B20888"/>
    <w:rsid w:val="00B2711F"/>
    <w:rsid w:val="00B3026F"/>
    <w:rsid w:val="00B36339"/>
    <w:rsid w:val="00B37AA0"/>
    <w:rsid w:val="00B43150"/>
    <w:rsid w:val="00B440E0"/>
    <w:rsid w:val="00B46BD8"/>
    <w:rsid w:val="00B524D2"/>
    <w:rsid w:val="00B60445"/>
    <w:rsid w:val="00B61124"/>
    <w:rsid w:val="00B619A0"/>
    <w:rsid w:val="00B63C62"/>
    <w:rsid w:val="00B71207"/>
    <w:rsid w:val="00B729A9"/>
    <w:rsid w:val="00B7617C"/>
    <w:rsid w:val="00B80003"/>
    <w:rsid w:val="00B8794E"/>
    <w:rsid w:val="00B922D9"/>
    <w:rsid w:val="00B96B27"/>
    <w:rsid w:val="00B97DE7"/>
    <w:rsid w:val="00B97EB8"/>
    <w:rsid w:val="00BA06BD"/>
    <w:rsid w:val="00BA17D9"/>
    <w:rsid w:val="00BB1110"/>
    <w:rsid w:val="00BB553C"/>
    <w:rsid w:val="00BC147C"/>
    <w:rsid w:val="00BC1E53"/>
    <w:rsid w:val="00BC210C"/>
    <w:rsid w:val="00BC71FD"/>
    <w:rsid w:val="00BD048B"/>
    <w:rsid w:val="00BD06F8"/>
    <w:rsid w:val="00BD1291"/>
    <w:rsid w:val="00BD3C47"/>
    <w:rsid w:val="00BD5079"/>
    <w:rsid w:val="00BD7B10"/>
    <w:rsid w:val="00BE2993"/>
    <w:rsid w:val="00BE6AD8"/>
    <w:rsid w:val="00BF62AF"/>
    <w:rsid w:val="00C00629"/>
    <w:rsid w:val="00C01016"/>
    <w:rsid w:val="00C01ADE"/>
    <w:rsid w:val="00C056A9"/>
    <w:rsid w:val="00C114A4"/>
    <w:rsid w:val="00C11ECE"/>
    <w:rsid w:val="00C143C2"/>
    <w:rsid w:val="00C16FF7"/>
    <w:rsid w:val="00C17AD3"/>
    <w:rsid w:val="00C21FD6"/>
    <w:rsid w:val="00C22C56"/>
    <w:rsid w:val="00C30F5E"/>
    <w:rsid w:val="00C317F6"/>
    <w:rsid w:val="00C3647A"/>
    <w:rsid w:val="00C376C1"/>
    <w:rsid w:val="00C41709"/>
    <w:rsid w:val="00C42BB4"/>
    <w:rsid w:val="00C50FF8"/>
    <w:rsid w:val="00C52848"/>
    <w:rsid w:val="00C550A7"/>
    <w:rsid w:val="00C55E4C"/>
    <w:rsid w:val="00C66512"/>
    <w:rsid w:val="00C71AD6"/>
    <w:rsid w:val="00C84B6B"/>
    <w:rsid w:val="00C959A6"/>
    <w:rsid w:val="00C96A99"/>
    <w:rsid w:val="00C97600"/>
    <w:rsid w:val="00CA1C83"/>
    <w:rsid w:val="00CA60B3"/>
    <w:rsid w:val="00CA7C65"/>
    <w:rsid w:val="00CB52CE"/>
    <w:rsid w:val="00CC01ED"/>
    <w:rsid w:val="00CC114B"/>
    <w:rsid w:val="00CC183F"/>
    <w:rsid w:val="00CC20BF"/>
    <w:rsid w:val="00CC2BC7"/>
    <w:rsid w:val="00CC38F8"/>
    <w:rsid w:val="00CC4CF3"/>
    <w:rsid w:val="00CD6DDA"/>
    <w:rsid w:val="00CE021A"/>
    <w:rsid w:val="00CE1E6D"/>
    <w:rsid w:val="00CE650B"/>
    <w:rsid w:val="00CF095F"/>
    <w:rsid w:val="00CF10D7"/>
    <w:rsid w:val="00CF37CE"/>
    <w:rsid w:val="00CF4FCB"/>
    <w:rsid w:val="00D012D4"/>
    <w:rsid w:val="00D05B3F"/>
    <w:rsid w:val="00D066AB"/>
    <w:rsid w:val="00D1025F"/>
    <w:rsid w:val="00D16B88"/>
    <w:rsid w:val="00D20510"/>
    <w:rsid w:val="00D2196C"/>
    <w:rsid w:val="00D23766"/>
    <w:rsid w:val="00D308C5"/>
    <w:rsid w:val="00D4697C"/>
    <w:rsid w:val="00D47F74"/>
    <w:rsid w:val="00D513CC"/>
    <w:rsid w:val="00D54646"/>
    <w:rsid w:val="00D571B3"/>
    <w:rsid w:val="00D602A3"/>
    <w:rsid w:val="00D60342"/>
    <w:rsid w:val="00D61E70"/>
    <w:rsid w:val="00D6489E"/>
    <w:rsid w:val="00D719BF"/>
    <w:rsid w:val="00D729DE"/>
    <w:rsid w:val="00D803FC"/>
    <w:rsid w:val="00D81474"/>
    <w:rsid w:val="00D9008F"/>
    <w:rsid w:val="00D90709"/>
    <w:rsid w:val="00DA090E"/>
    <w:rsid w:val="00DA5647"/>
    <w:rsid w:val="00DA620B"/>
    <w:rsid w:val="00DB08C6"/>
    <w:rsid w:val="00DB4225"/>
    <w:rsid w:val="00DB558F"/>
    <w:rsid w:val="00DB6A3A"/>
    <w:rsid w:val="00DB6C4B"/>
    <w:rsid w:val="00DC206B"/>
    <w:rsid w:val="00DC2EA4"/>
    <w:rsid w:val="00DC4002"/>
    <w:rsid w:val="00DD3136"/>
    <w:rsid w:val="00DE3FBD"/>
    <w:rsid w:val="00DE64B0"/>
    <w:rsid w:val="00DF4D83"/>
    <w:rsid w:val="00E02DFE"/>
    <w:rsid w:val="00E10CCE"/>
    <w:rsid w:val="00E1645A"/>
    <w:rsid w:val="00E25734"/>
    <w:rsid w:val="00E3389F"/>
    <w:rsid w:val="00E34F47"/>
    <w:rsid w:val="00E379CD"/>
    <w:rsid w:val="00E71F4C"/>
    <w:rsid w:val="00E7338D"/>
    <w:rsid w:val="00E739B6"/>
    <w:rsid w:val="00E75D0C"/>
    <w:rsid w:val="00E83A28"/>
    <w:rsid w:val="00E8531C"/>
    <w:rsid w:val="00E8594A"/>
    <w:rsid w:val="00E87B02"/>
    <w:rsid w:val="00E954FC"/>
    <w:rsid w:val="00EB3D5D"/>
    <w:rsid w:val="00EB3EA0"/>
    <w:rsid w:val="00EC129D"/>
    <w:rsid w:val="00EC29AC"/>
    <w:rsid w:val="00EC3365"/>
    <w:rsid w:val="00EC4B5B"/>
    <w:rsid w:val="00EC7CA9"/>
    <w:rsid w:val="00ED73E5"/>
    <w:rsid w:val="00EE3B4A"/>
    <w:rsid w:val="00EF497A"/>
    <w:rsid w:val="00EF4DD2"/>
    <w:rsid w:val="00EF593E"/>
    <w:rsid w:val="00F01D8F"/>
    <w:rsid w:val="00F0565D"/>
    <w:rsid w:val="00F14655"/>
    <w:rsid w:val="00F21D74"/>
    <w:rsid w:val="00F233FF"/>
    <w:rsid w:val="00F35549"/>
    <w:rsid w:val="00F44141"/>
    <w:rsid w:val="00F4793E"/>
    <w:rsid w:val="00F523D4"/>
    <w:rsid w:val="00F538E0"/>
    <w:rsid w:val="00F621A2"/>
    <w:rsid w:val="00F622E2"/>
    <w:rsid w:val="00F6465F"/>
    <w:rsid w:val="00F65558"/>
    <w:rsid w:val="00F66B95"/>
    <w:rsid w:val="00F7574F"/>
    <w:rsid w:val="00F82DCC"/>
    <w:rsid w:val="00F918DE"/>
    <w:rsid w:val="00F9192A"/>
    <w:rsid w:val="00F96E57"/>
    <w:rsid w:val="00FA1763"/>
    <w:rsid w:val="00FA7C52"/>
    <w:rsid w:val="00FB1E5D"/>
    <w:rsid w:val="00FC0B8C"/>
    <w:rsid w:val="00FC71BA"/>
    <w:rsid w:val="00FC744B"/>
    <w:rsid w:val="00FD3A8A"/>
    <w:rsid w:val="00FD63D7"/>
    <w:rsid w:val="00FD73AD"/>
    <w:rsid w:val="00FE7ABB"/>
    <w:rsid w:val="00FF1ED6"/>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BFFD65"/>
  <w15:docId w15:val="{4E887822-3E1F-4DD6-8692-8327F689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B0"/>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unhideWhenUsed/>
    <w:qFormat/>
    <w:rsid w:val="00482F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82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semiHidden/>
    <w:unhideWhenUsed/>
    <w:qFormat/>
    <w:rsid w:val="00482FB0"/>
    <w:pPr>
      <w:keepNext/>
      <w:keepLines/>
      <w:jc w:val="center"/>
      <w:outlineLvl w:val="3"/>
    </w:pPr>
    <w:rPr>
      <w:rFonts w:ascii="Arial Narrow" w:hAnsi="Arial Narrow"/>
      <w:b/>
      <w:sz w:val="20"/>
    </w:rPr>
  </w:style>
  <w:style w:type="paragraph" w:styleId="Heading5">
    <w:name w:val="heading 5"/>
    <w:basedOn w:val="Normal"/>
    <w:next w:val="Normal"/>
    <w:link w:val="Heading5Char"/>
    <w:unhideWhenUsed/>
    <w:qFormat/>
    <w:rsid w:val="00482FB0"/>
    <w:pPr>
      <w:spacing w:before="240" w:after="60"/>
      <w:outlineLvl w:val="4"/>
    </w:pPr>
    <w:rPr>
      <w:b/>
      <w:bCs/>
      <w:i/>
      <w:iCs/>
      <w:sz w:val="26"/>
      <w:szCs w:val="26"/>
    </w:rPr>
  </w:style>
  <w:style w:type="paragraph" w:styleId="Heading6">
    <w:name w:val="heading 6"/>
    <w:basedOn w:val="Normal"/>
    <w:next w:val="Normal"/>
    <w:link w:val="Heading6Char"/>
    <w:unhideWhenUsed/>
    <w:qFormat/>
    <w:rsid w:val="00482F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482FB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FB0"/>
    <w:rPr>
      <w:rFonts w:ascii="Arial" w:eastAsia="Times New Roman" w:hAnsi="Arial" w:cs="Arial"/>
      <w:b/>
      <w:bCs/>
      <w:i/>
      <w:iCs/>
      <w:sz w:val="28"/>
      <w:szCs w:val="28"/>
    </w:rPr>
  </w:style>
  <w:style w:type="character" w:customStyle="1" w:styleId="Heading3Char">
    <w:name w:val="Heading 3 Char"/>
    <w:basedOn w:val="DefaultParagraphFont"/>
    <w:link w:val="Heading3"/>
    <w:rsid w:val="00482FB0"/>
    <w:rPr>
      <w:rFonts w:ascii="Arial" w:eastAsia="Times New Roman" w:hAnsi="Arial" w:cs="Arial"/>
      <w:b/>
      <w:bCs/>
      <w:sz w:val="26"/>
      <w:szCs w:val="26"/>
    </w:rPr>
  </w:style>
  <w:style w:type="character" w:customStyle="1" w:styleId="Heading4Char">
    <w:name w:val="Heading 4 Char"/>
    <w:basedOn w:val="DefaultParagraphFont"/>
    <w:link w:val="Heading4"/>
    <w:uiPriority w:val="99"/>
    <w:semiHidden/>
    <w:rsid w:val="00482FB0"/>
    <w:rPr>
      <w:rFonts w:ascii="Arial Narrow" w:eastAsia="Times New Roman" w:hAnsi="Arial Narrow" w:cs="Times New Roman"/>
      <w:b/>
      <w:sz w:val="20"/>
      <w:szCs w:val="24"/>
    </w:rPr>
  </w:style>
  <w:style w:type="character" w:customStyle="1" w:styleId="Heading5Char">
    <w:name w:val="Heading 5 Char"/>
    <w:basedOn w:val="DefaultParagraphFont"/>
    <w:link w:val="Heading5"/>
    <w:rsid w:val="00482FB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482FB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82FB0"/>
    <w:rPr>
      <w:rFonts w:ascii="Times New Roman" w:eastAsia="Times New Roman" w:hAnsi="Times New Roman" w:cs="Times New Roman"/>
      <w:sz w:val="24"/>
      <w:szCs w:val="24"/>
    </w:rPr>
  </w:style>
  <w:style w:type="character" w:styleId="Hyperlink">
    <w:name w:val="Hyperlink"/>
    <w:unhideWhenUsed/>
    <w:rsid w:val="00482FB0"/>
    <w:rPr>
      <w:color w:val="0000FF"/>
      <w:u w:val="single"/>
    </w:rPr>
  </w:style>
  <w:style w:type="paragraph" w:styleId="CommentText">
    <w:name w:val="annotation text"/>
    <w:basedOn w:val="Normal"/>
    <w:link w:val="CommentTextChar"/>
    <w:unhideWhenUsed/>
    <w:rsid w:val="00482FB0"/>
    <w:rPr>
      <w:sz w:val="20"/>
      <w:szCs w:val="20"/>
    </w:rPr>
  </w:style>
  <w:style w:type="character" w:customStyle="1" w:styleId="CommentTextChar">
    <w:name w:val="Comment Text Char"/>
    <w:basedOn w:val="DefaultParagraphFont"/>
    <w:link w:val="CommentText"/>
    <w:rsid w:val="00482FB0"/>
    <w:rPr>
      <w:rFonts w:ascii="Garamond" w:eastAsia="Times New Roman" w:hAnsi="Garamond" w:cs="Times New Roman"/>
      <w:sz w:val="20"/>
      <w:szCs w:val="20"/>
    </w:rPr>
  </w:style>
  <w:style w:type="paragraph" w:styleId="Header">
    <w:name w:val="header"/>
    <w:basedOn w:val="Normal"/>
    <w:link w:val="HeaderChar"/>
    <w:unhideWhenUsed/>
    <w:rsid w:val="00482FB0"/>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482FB0"/>
    <w:rPr>
      <w:rFonts w:ascii="Times New Roman" w:eastAsia="Times New Roman" w:hAnsi="Times New Roman" w:cs="Times New Roman"/>
      <w:sz w:val="24"/>
      <w:szCs w:val="20"/>
    </w:rPr>
  </w:style>
  <w:style w:type="paragraph" w:styleId="Footer">
    <w:name w:val="footer"/>
    <w:basedOn w:val="Normal"/>
    <w:link w:val="FooterChar"/>
    <w:unhideWhenUsed/>
    <w:rsid w:val="00482FB0"/>
    <w:pPr>
      <w:tabs>
        <w:tab w:val="center" w:pos="4320"/>
        <w:tab w:val="right" w:pos="8640"/>
      </w:tabs>
      <w:jc w:val="center"/>
    </w:pPr>
    <w:rPr>
      <w:rFonts w:ascii="Times New Roman" w:hAnsi="Times New Roman"/>
      <w:szCs w:val="20"/>
    </w:rPr>
  </w:style>
  <w:style w:type="character" w:customStyle="1" w:styleId="FooterChar">
    <w:name w:val="Footer Char"/>
    <w:basedOn w:val="DefaultParagraphFont"/>
    <w:link w:val="Footer"/>
    <w:rsid w:val="00482FB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82FB0"/>
    <w:rPr>
      <w:rFonts w:ascii="Times New Roman" w:hAnsi="Times New Roman"/>
      <w:szCs w:val="20"/>
    </w:rPr>
  </w:style>
  <w:style w:type="character" w:customStyle="1" w:styleId="BodyTextChar">
    <w:name w:val="Body Text Char"/>
    <w:basedOn w:val="DefaultParagraphFont"/>
    <w:link w:val="BodyText"/>
    <w:semiHidden/>
    <w:rsid w:val="00482FB0"/>
    <w:rPr>
      <w:rFonts w:ascii="Times New Roman" w:eastAsia="Times New Roman" w:hAnsi="Times New Roman" w:cs="Times New Roman"/>
      <w:sz w:val="24"/>
      <w:szCs w:val="20"/>
    </w:rPr>
  </w:style>
  <w:style w:type="paragraph" w:customStyle="1" w:styleId="SOPHeading">
    <w:name w:val="SOP Heading"/>
    <w:basedOn w:val="Normal"/>
    <w:rsid w:val="00482FB0"/>
    <w:pPr>
      <w:spacing w:before="360"/>
    </w:pPr>
    <w:rPr>
      <w:rFonts w:ascii="Times New Roman" w:hAnsi="Times New Roman"/>
      <w:b/>
      <w:szCs w:val="20"/>
    </w:rPr>
  </w:style>
  <w:style w:type="paragraph" w:customStyle="1" w:styleId="SOPText">
    <w:name w:val="SOP Text"/>
    <w:basedOn w:val="Normal"/>
    <w:rsid w:val="00482FB0"/>
    <w:pPr>
      <w:spacing w:before="120"/>
    </w:pPr>
    <w:rPr>
      <w:rFonts w:ascii="Times New Roman" w:hAnsi="Times New Roman"/>
      <w:szCs w:val="20"/>
    </w:rPr>
  </w:style>
  <w:style w:type="character" w:styleId="CommentReference">
    <w:name w:val="annotation reference"/>
    <w:unhideWhenUsed/>
    <w:rsid w:val="00482FB0"/>
    <w:rPr>
      <w:sz w:val="16"/>
      <w:szCs w:val="16"/>
    </w:rPr>
  </w:style>
  <w:style w:type="paragraph" w:styleId="BalloonText">
    <w:name w:val="Balloon Text"/>
    <w:basedOn w:val="Normal"/>
    <w:link w:val="BalloonTextChar"/>
    <w:uiPriority w:val="99"/>
    <w:semiHidden/>
    <w:unhideWhenUsed/>
    <w:rsid w:val="00482FB0"/>
    <w:rPr>
      <w:rFonts w:ascii="Tahoma" w:hAnsi="Tahoma" w:cs="Tahoma"/>
      <w:sz w:val="16"/>
      <w:szCs w:val="16"/>
    </w:rPr>
  </w:style>
  <w:style w:type="character" w:customStyle="1" w:styleId="BalloonTextChar">
    <w:name w:val="Balloon Text Char"/>
    <w:basedOn w:val="DefaultParagraphFont"/>
    <w:link w:val="BalloonText"/>
    <w:uiPriority w:val="99"/>
    <w:semiHidden/>
    <w:rsid w:val="00482FB0"/>
    <w:rPr>
      <w:rFonts w:ascii="Tahoma" w:eastAsia="Times New Roman" w:hAnsi="Tahoma" w:cs="Tahoma"/>
      <w:sz w:val="16"/>
      <w:szCs w:val="16"/>
    </w:rPr>
  </w:style>
  <w:style w:type="paragraph" w:customStyle="1" w:styleId="SOPHeader">
    <w:name w:val="SOP Header"/>
    <w:basedOn w:val="Header"/>
    <w:rsid w:val="00482FB0"/>
    <w:pPr>
      <w:jc w:val="center"/>
    </w:pPr>
    <w:rPr>
      <w:bCs/>
    </w:rPr>
  </w:style>
  <w:style w:type="paragraph" w:styleId="CommentSubject">
    <w:name w:val="annotation subject"/>
    <w:basedOn w:val="CommentText"/>
    <w:next w:val="CommentText"/>
    <w:link w:val="CommentSubjectChar"/>
    <w:uiPriority w:val="99"/>
    <w:semiHidden/>
    <w:unhideWhenUsed/>
    <w:rsid w:val="005818BF"/>
    <w:rPr>
      <w:b/>
      <w:bCs/>
    </w:rPr>
  </w:style>
  <w:style w:type="character" w:customStyle="1" w:styleId="CommentSubjectChar">
    <w:name w:val="Comment Subject Char"/>
    <w:basedOn w:val="CommentTextChar"/>
    <w:link w:val="CommentSubject"/>
    <w:uiPriority w:val="99"/>
    <w:semiHidden/>
    <w:rsid w:val="005818BF"/>
    <w:rPr>
      <w:rFonts w:ascii="Garamond" w:eastAsia="Times New Roman" w:hAnsi="Garamond" w:cs="Times New Roman"/>
      <w:b/>
      <w:bCs/>
      <w:sz w:val="20"/>
      <w:szCs w:val="20"/>
    </w:rPr>
  </w:style>
  <w:style w:type="table" w:styleId="TableGrid">
    <w:name w:val="Table Grid"/>
    <w:basedOn w:val="TableNormal"/>
    <w:uiPriority w:val="59"/>
    <w:rsid w:val="0055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509"/>
    <w:pPr>
      <w:spacing w:after="0" w:line="240" w:lineRule="auto"/>
    </w:pPr>
    <w:rPr>
      <w:rFonts w:ascii="Garamond" w:eastAsia="Times New Roman" w:hAnsi="Garamond" w:cs="Times New Roman"/>
      <w:sz w:val="24"/>
      <w:szCs w:val="24"/>
    </w:rPr>
  </w:style>
  <w:style w:type="paragraph" w:styleId="ListParagraph">
    <w:name w:val="List Paragraph"/>
    <w:basedOn w:val="Normal"/>
    <w:uiPriority w:val="34"/>
    <w:qFormat/>
    <w:rsid w:val="00991501"/>
    <w:pPr>
      <w:ind w:left="720"/>
      <w:contextualSpacing/>
    </w:pPr>
  </w:style>
  <w:style w:type="character" w:styleId="FollowedHyperlink">
    <w:name w:val="FollowedHyperlink"/>
    <w:basedOn w:val="DefaultParagraphFont"/>
    <w:uiPriority w:val="99"/>
    <w:semiHidden/>
    <w:unhideWhenUsed/>
    <w:rsid w:val="006552E1"/>
    <w:rPr>
      <w:color w:val="800080" w:themeColor="followedHyperlink"/>
      <w:u w:val="single"/>
    </w:rPr>
  </w:style>
  <w:style w:type="character" w:customStyle="1" w:styleId="fontstyle01">
    <w:name w:val="fontstyle01"/>
    <w:basedOn w:val="DefaultParagraphFont"/>
    <w:rsid w:val="009B4A1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3845">
      <w:bodyDiv w:val="1"/>
      <w:marLeft w:val="0"/>
      <w:marRight w:val="0"/>
      <w:marTop w:val="0"/>
      <w:marBottom w:val="0"/>
      <w:divBdr>
        <w:top w:val="none" w:sz="0" w:space="0" w:color="auto"/>
        <w:left w:val="none" w:sz="0" w:space="0" w:color="auto"/>
        <w:bottom w:val="none" w:sz="0" w:space="0" w:color="auto"/>
        <w:right w:val="none" w:sz="0" w:space="0" w:color="auto"/>
      </w:divBdr>
    </w:div>
    <w:div w:id="527959864">
      <w:bodyDiv w:val="1"/>
      <w:marLeft w:val="0"/>
      <w:marRight w:val="0"/>
      <w:marTop w:val="0"/>
      <w:marBottom w:val="0"/>
      <w:divBdr>
        <w:top w:val="none" w:sz="0" w:space="0" w:color="auto"/>
        <w:left w:val="none" w:sz="0" w:space="0" w:color="auto"/>
        <w:bottom w:val="none" w:sz="0" w:space="0" w:color="auto"/>
        <w:right w:val="none" w:sz="0" w:space="0" w:color="auto"/>
      </w:divBdr>
    </w:div>
    <w:div w:id="561986040">
      <w:bodyDiv w:val="1"/>
      <w:marLeft w:val="0"/>
      <w:marRight w:val="0"/>
      <w:marTop w:val="0"/>
      <w:marBottom w:val="0"/>
      <w:divBdr>
        <w:top w:val="none" w:sz="0" w:space="0" w:color="auto"/>
        <w:left w:val="none" w:sz="0" w:space="0" w:color="auto"/>
        <w:bottom w:val="none" w:sz="0" w:space="0" w:color="auto"/>
        <w:right w:val="none" w:sz="0" w:space="0" w:color="auto"/>
      </w:divBdr>
    </w:div>
    <w:div w:id="658391092">
      <w:bodyDiv w:val="1"/>
      <w:marLeft w:val="0"/>
      <w:marRight w:val="0"/>
      <w:marTop w:val="0"/>
      <w:marBottom w:val="0"/>
      <w:divBdr>
        <w:top w:val="none" w:sz="0" w:space="0" w:color="auto"/>
        <w:left w:val="none" w:sz="0" w:space="0" w:color="auto"/>
        <w:bottom w:val="none" w:sz="0" w:space="0" w:color="auto"/>
        <w:right w:val="none" w:sz="0" w:space="0" w:color="auto"/>
      </w:divBdr>
    </w:div>
    <w:div w:id="1310089043">
      <w:bodyDiv w:val="1"/>
      <w:marLeft w:val="0"/>
      <w:marRight w:val="0"/>
      <w:marTop w:val="0"/>
      <w:marBottom w:val="0"/>
      <w:divBdr>
        <w:top w:val="none" w:sz="0" w:space="0" w:color="auto"/>
        <w:left w:val="none" w:sz="0" w:space="0" w:color="auto"/>
        <w:bottom w:val="none" w:sz="0" w:space="0" w:color="auto"/>
        <w:right w:val="none" w:sz="0" w:space="0" w:color="auto"/>
      </w:divBdr>
    </w:div>
    <w:div w:id="1380976366">
      <w:bodyDiv w:val="1"/>
      <w:marLeft w:val="0"/>
      <w:marRight w:val="0"/>
      <w:marTop w:val="0"/>
      <w:marBottom w:val="0"/>
      <w:divBdr>
        <w:top w:val="none" w:sz="0" w:space="0" w:color="auto"/>
        <w:left w:val="none" w:sz="0" w:space="0" w:color="auto"/>
        <w:bottom w:val="none" w:sz="0" w:space="0" w:color="auto"/>
        <w:right w:val="none" w:sz="0" w:space="0" w:color="auto"/>
      </w:divBdr>
    </w:div>
    <w:div w:id="1531534244">
      <w:bodyDiv w:val="1"/>
      <w:marLeft w:val="0"/>
      <w:marRight w:val="0"/>
      <w:marTop w:val="0"/>
      <w:marBottom w:val="0"/>
      <w:divBdr>
        <w:top w:val="none" w:sz="0" w:space="0" w:color="auto"/>
        <w:left w:val="none" w:sz="0" w:space="0" w:color="auto"/>
        <w:bottom w:val="none" w:sz="0" w:space="0" w:color="auto"/>
        <w:right w:val="none" w:sz="0" w:space="0" w:color="auto"/>
      </w:divBdr>
    </w:div>
    <w:div w:id="1768575064">
      <w:bodyDiv w:val="1"/>
      <w:marLeft w:val="0"/>
      <w:marRight w:val="0"/>
      <w:marTop w:val="0"/>
      <w:marBottom w:val="0"/>
      <w:divBdr>
        <w:top w:val="none" w:sz="0" w:space="0" w:color="auto"/>
        <w:left w:val="none" w:sz="0" w:space="0" w:color="auto"/>
        <w:bottom w:val="none" w:sz="0" w:space="0" w:color="auto"/>
        <w:right w:val="none" w:sz="0" w:space="0" w:color="auto"/>
      </w:divBdr>
    </w:div>
    <w:div w:id="1959801445">
      <w:bodyDiv w:val="1"/>
      <w:marLeft w:val="0"/>
      <w:marRight w:val="0"/>
      <w:marTop w:val="0"/>
      <w:marBottom w:val="0"/>
      <w:divBdr>
        <w:top w:val="none" w:sz="0" w:space="0" w:color="auto"/>
        <w:left w:val="none" w:sz="0" w:space="0" w:color="auto"/>
        <w:bottom w:val="none" w:sz="0" w:space="0" w:color="auto"/>
        <w:right w:val="none" w:sz="0" w:space="0" w:color="auto"/>
      </w:divBdr>
    </w:div>
    <w:div w:id="2078623403">
      <w:bodyDiv w:val="1"/>
      <w:marLeft w:val="0"/>
      <w:marRight w:val="0"/>
      <w:marTop w:val="0"/>
      <w:marBottom w:val="0"/>
      <w:divBdr>
        <w:top w:val="none" w:sz="0" w:space="0" w:color="auto"/>
        <w:left w:val="none" w:sz="0" w:space="0" w:color="auto"/>
        <w:bottom w:val="none" w:sz="0" w:space="0" w:color="auto"/>
        <w:right w:val="none" w:sz="0" w:space="0" w:color="auto"/>
      </w:divBdr>
    </w:div>
    <w:div w:id="21111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id.nih.gov/research/daids-clinical-site-implementation-operations"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2dccea9da4d23bc1431380253f0682b9">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83c82c3fe7c72d05e0eca395c27ba5a8"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B2994-A249-4C1B-9A25-48BF1367CFF4}">
  <ds:schemaRefs>
    <ds:schemaRef ds:uri="http://schemas.microsoft.com/sharepoint/v3/contenttype/forms"/>
  </ds:schemaRefs>
</ds:datastoreItem>
</file>

<file path=customXml/itemProps2.xml><?xml version="1.0" encoding="utf-8"?>
<ds:datastoreItem xmlns:ds="http://schemas.openxmlformats.org/officeDocument/2006/customXml" ds:itemID="{B1E04E6C-730B-4F37-ABA7-C9727B1EDAFF}">
  <ds:schemaRefs>
    <ds:schemaRef ds:uri="49041abd-9f6c-4283-b183-387e65935736"/>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cdb9d7b-3bdb-4b1c-be50-7737cb6ee7a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DD5DA3-0AEC-4170-AAD5-B93142358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FA666-D347-438D-B4F6-5EC8AF33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19679</CharactersWithSpaces>
  <SharedDoc>false</SharedDoc>
  <HLinks>
    <vt:vector size="6" baseType="variant">
      <vt:variant>
        <vt:i4>1507351</vt:i4>
      </vt:variant>
      <vt:variant>
        <vt:i4>0</vt:i4>
      </vt:variant>
      <vt:variant>
        <vt:i4>0</vt:i4>
      </vt:variant>
      <vt:variant>
        <vt:i4>5</vt:i4>
      </vt:variant>
      <vt:variant>
        <vt:lpwstr>https://www.niaid.nih.gov/research/daids-clinical-site-implementation-operations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Patterson</dc:creator>
  <cp:keywords/>
  <cp:lastModifiedBy>Ashley Mayo</cp:lastModifiedBy>
  <cp:revision>19</cp:revision>
  <cp:lastPrinted>2016-07-07T20:17:00Z</cp:lastPrinted>
  <dcterms:created xsi:type="dcterms:W3CDTF">2020-04-06T15:03:00Z</dcterms:created>
  <dcterms:modified xsi:type="dcterms:W3CDTF">2021-05-06T18:19:00Z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0x010100592982CD55DB9B4BBB37A964B6D8DA06</vt:lpwstr>
  </property>
</Properties>
</file>