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7959CD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commentRangeStart w:id="0"/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>Instructions</w:t>
      </w:r>
      <w:commentRangeEnd w:id="0"/>
      <w:r w:rsidR="00C34659">
        <w:rPr>
          <w:rStyle w:val="CommentReference"/>
          <w:rFonts w:ascii="Calibri" w:hAnsi="Calibri"/>
        </w:rPr>
        <w:commentReference w:id="0"/>
      </w: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</w:t>
      </w:r>
      <w:proofErr w:type="gramStart"/>
      <w:r w:rsidRPr="00DC574F">
        <w:rPr>
          <w:rFonts w:asciiTheme="minorHAnsi" w:eastAsiaTheme="minorEastAsia" w:hAnsiTheme="minorHAnsi" w:cstheme="minorBidi"/>
          <w:sz w:val="20"/>
          <w:szCs w:val="20"/>
        </w:rPr>
        <w:t>);</w:t>
      </w:r>
      <w:proofErr w:type="gramEnd"/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8E1A84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488FA023" w:rsidR="008E1A84" w:rsidRPr="00D64214" w:rsidRDefault="008E1A84" w:rsidP="008E1A84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</w:p>
        </w:tc>
        <w:tc>
          <w:tcPr>
            <w:tcW w:w="901" w:type="dxa"/>
          </w:tcPr>
          <w:p w14:paraId="15BBD137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39F2073" w14:textId="77777777" w:rsidR="008E1A84" w:rsidRPr="00600A4C" w:rsidRDefault="008E1A84" w:rsidP="008E1A84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AAC9028" w14:textId="77777777" w:rsidR="008E1A84" w:rsidRDefault="008E1A84" w:rsidP="008E1A8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rFonts w:ascii="Symbol" w:eastAsia="Symbol" w:hAnsi="Symbol" w:cs="Symbol"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0C81578" w:rsidR="008E1A84" w:rsidRPr="00D64214" w:rsidRDefault="008E1A84" w:rsidP="008E1A8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rFonts w:ascii="Symbol" w:eastAsia="Symbol" w:hAnsi="Symbol" w:cs="Symbol"/>
                <w:bCs/>
              </w:rPr>
              <w:t>Þ</w:t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Pr="00D704D5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48CB26F7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E9B1591" w14:textId="6EDFFA98" w:rsidR="008E1A84" w:rsidRPr="00600A4C" w:rsidRDefault="008E1A84" w:rsidP="008E1A84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visit.</w:t>
            </w:r>
          </w:p>
        </w:tc>
        <w:tc>
          <w:tcPr>
            <w:tcW w:w="901" w:type="dxa"/>
          </w:tcPr>
          <w:p w14:paraId="3E9727CE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35028231" w:rsidR="008E1A84" w:rsidRPr="00600A4C" w:rsidRDefault="008E1A84" w:rsidP="008E1A84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1" w:type="dxa"/>
          </w:tcPr>
          <w:p w14:paraId="2D18DA7A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7EDBF6A7" w:rsidR="008E1A84" w:rsidRPr="00600A4C" w:rsidRDefault="008E1A84" w:rsidP="008E1A84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1" w:type="dxa"/>
          </w:tcPr>
          <w:p w14:paraId="03141212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2468996" w14:textId="1652BCEC" w:rsidR="003A717E" w:rsidRDefault="00FA5CED" w:rsidP="008E1A84">
            <w:pPr>
              <w:keepLines/>
              <w:spacing w:after="0" w:line="240" w:lineRule="auto"/>
            </w:pPr>
            <w:r>
              <w:t>Confirm participant is</w:t>
            </w:r>
          </w:p>
          <w:p w14:paraId="1B416815" w14:textId="431B32D8" w:rsidR="003A717E" w:rsidRDefault="003A717E" w:rsidP="003A717E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Pre-</w:t>
            </w:r>
            <w:r w:rsidR="00D56939">
              <w:t>p</w:t>
            </w:r>
            <w:r>
              <w:t>regnancy outcome</w:t>
            </w:r>
            <w:r w:rsidR="00D56939">
              <w:t xml:space="preserve"> </w:t>
            </w:r>
            <w:r w:rsidR="00D56939">
              <w:rPr>
                <w:rFonts w:ascii="Wingdings" w:eastAsia="Wingdings" w:hAnsi="Wingdings" w:cs="Wingdings"/>
              </w:rPr>
              <w:sym w:font="Wingdings" w:char="F0E0"/>
            </w:r>
            <w:r w:rsidR="00D56939">
              <w:t xml:space="preserve"> Complete the </w:t>
            </w:r>
            <w:r w:rsidR="00D56939" w:rsidRPr="00B5081E">
              <w:rPr>
                <w:b/>
              </w:rPr>
              <w:t>Follow-up Visit Y/N</w:t>
            </w:r>
            <w:r w:rsidR="00D56939">
              <w:rPr>
                <w:b/>
              </w:rPr>
              <w:t>- Pre-PO</w:t>
            </w:r>
            <w:r w:rsidR="00B12234">
              <w:rPr>
                <w:b/>
              </w:rPr>
              <w:t>*</w:t>
            </w:r>
            <w:r w:rsidR="006170C1">
              <w:rPr>
                <w:b/>
              </w:rPr>
              <w:t xml:space="preserve"> </w:t>
            </w:r>
          </w:p>
          <w:p w14:paraId="047E30B6" w14:textId="4287BAD8" w:rsidR="00B12234" w:rsidRPr="00636BBB" w:rsidRDefault="003A717E" w:rsidP="00B1223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 xml:space="preserve">Post </w:t>
            </w:r>
            <w:r w:rsidR="00D56939">
              <w:t>p</w:t>
            </w:r>
            <w:r>
              <w:t>regnancy outcome</w:t>
            </w:r>
            <w:r w:rsidR="00D56939">
              <w:t xml:space="preserve"> </w:t>
            </w:r>
            <w:r w:rsidR="00D56939">
              <w:rPr>
                <w:rFonts w:ascii="Wingdings" w:eastAsia="Wingdings" w:hAnsi="Wingdings" w:cs="Wingdings"/>
              </w:rPr>
              <w:sym w:font="Wingdings" w:char="F0E0"/>
            </w:r>
            <w:r w:rsidR="00D56939">
              <w:t xml:space="preserve"> Complete the </w:t>
            </w:r>
            <w:r w:rsidR="00D56939" w:rsidRPr="00B5081E">
              <w:rPr>
                <w:b/>
              </w:rPr>
              <w:t>Follow-up Visit Y/N</w:t>
            </w:r>
            <w:r w:rsidR="00B12234">
              <w:rPr>
                <w:b/>
              </w:rPr>
              <w:t>*</w:t>
            </w:r>
          </w:p>
          <w:p w14:paraId="6C17CBBB" w14:textId="77777777" w:rsidR="00216FD7" w:rsidRPr="00B12234" w:rsidRDefault="00216FD7" w:rsidP="00636BBB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  <w:p w14:paraId="3662536E" w14:textId="06B0AA73" w:rsidR="00B12234" w:rsidRPr="00985B34" w:rsidRDefault="00985B34" w:rsidP="00985B34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>
              <w:t>*</w:t>
            </w:r>
            <w:r w:rsidRPr="00985B34">
              <w:t xml:space="preserve"> If exiting at an interim visit, instead add an Interim Visit folder</w:t>
            </w:r>
            <w:r w:rsidR="00216FD7">
              <w:t>.</w:t>
            </w:r>
          </w:p>
          <w:p w14:paraId="0E6A6634" w14:textId="74CD0461" w:rsidR="003A717E" w:rsidRPr="00E536A3" w:rsidRDefault="003A717E" w:rsidP="003A717E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</w:tc>
        <w:tc>
          <w:tcPr>
            <w:tcW w:w="901" w:type="dxa"/>
          </w:tcPr>
          <w:p w14:paraId="22DF9463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A717E" w:rsidRPr="00FD3C45" w14:paraId="18FFB573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3C03F788" w14:textId="77777777" w:rsidR="003A717E" w:rsidRDefault="003A717E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3BFF9C" w14:textId="5FAA5F82" w:rsidR="0094308A" w:rsidRDefault="003A717E" w:rsidP="00036634">
            <w:pPr>
              <w:keepLines/>
              <w:spacing w:after="0" w:line="240" w:lineRule="auto"/>
            </w:pPr>
            <w:r w:rsidRPr="008E1A84">
              <w:rPr>
                <w:b/>
                <w:i/>
                <w:color w:val="7030A0"/>
              </w:rPr>
              <w:t>If Pre-PO,</w:t>
            </w:r>
            <w:r w:rsidRPr="008E1A84">
              <w:rPr>
                <w:color w:val="7030A0"/>
              </w:rPr>
              <w:t xml:space="preserve"> </w:t>
            </w:r>
            <w:r>
              <w:t>confirm plans to deliver at a hospital/delivery facility. Update [site-specific form or chart notes] with any changes.</w:t>
            </w:r>
            <w:r w:rsidR="00F65A42">
              <w:t xml:space="preserve">  </w:t>
            </w:r>
          </w:p>
        </w:tc>
        <w:tc>
          <w:tcPr>
            <w:tcW w:w="901" w:type="dxa"/>
          </w:tcPr>
          <w:p w14:paraId="3BC9FBDC" w14:textId="77777777" w:rsidR="003A717E" w:rsidRPr="00FD3C45" w:rsidRDefault="003A717E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CFE7E2" w14:textId="77777777" w:rsidR="003A717E" w:rsidRDefault="003A717E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70D06" w:rsidRPr="00FD3C45" w14:paraId="5C54CFB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18DC2BF" w14:textId="77777777" w:rsidR="00170D06" w:rsidRDefault="00170D06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674D2A2" w14:textId="78167CB8" w:rsidR="00170D06" w:rsidRPr="008E1A84" w:rsidRDefault="00170D06" w:rsidP="00036634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If</w:t>
            </w:r>
            <w:r w:rsidR="002D2989">
              <w:rPr>
                <w:b/>
                <w:i/>
                <w:color w:val="7030A0"/>
              </w:rPr>
              <w:t xml:space="preserve"> participant is terminating </w:t>
            </w:r>
            <w:r w:rsidR="00F760CD">
              <w:rPr>
                <w:b/>
                <w:i/>
                <w:color w:val="7030A0"/>
              </w:rPr>
              <w:t>at or before</w:t>
            </w:r>
            <w:r w:rsidR="002D2989">
              <w:rPr>
                <w:b/>
                <w:i/>
                <w:color w:val="7030A0"/>
              </w:rPr>
              <w:t xml:space="preserve"> the PPO Visit</w:t>
            </w:r>
            <w:r>
              <w:rPr>
                <w:b/>
                <w:i/>
                <w:color w:val="7030A0"/>
              </w:rPr>
              <w:t xml:space="preserve">, </w:t>
            </w:r>
            <w:r w:rsidR="00AE3A01">
              <w:t xml:space="preserve">complete </w:t>
            </w:r>
            <w:r w:rsidR="00AE3A01" w:rsidRPr="00D14346">
              <w:rPr>
                <w:b/>
                <w:bCs/>
              </w:rPr>
              <w:t>Tablet Adherence Y/N</w:t>
            </w:r>
            <w:r w:rsidR="00AE3A01">
              <w:t xml:space="preserve"> and </w:t>
            </w:r>
            <w:r w:rsidR="00AE3A01" w:rsidRPr="00D14346">
              <w:rPr>
                <w:b/>
                <w:bCs/>
              </w:rPr>
              <w:t>Tablet Adherence CRF</w:t>
            </w:r>
            <w:r w:rsidR="00AE3A01">
              <w:t xml:space="preserve"> (if applicable) or </w:t>
            </w:r>
            <w:r w:rsidR="00AE3A01" w:rsidRPr="00D14346">
              <w:rPr>
                <w:b/>
                <w:bCs/>
              </w:rPr>
              <w:t>Ring Adherence Y/N</w:t>
            </w:r>
            <w:r w:rsidR="00AE3A01">
              <w:t xml:space="preserve"> and </w:t>
            </w:r>
            <w:r w:rsidR="00AE3A01" w:rsidRPr="00D14346">
              <w:rPr>
                <w:b/>
                <w:bCs/>
              </w:rPr>
              <w:t>Ring Adherence CRF</w:t>
            </w:r>
            <w:r w:rsidR="00AE3A01">
              <w:t xml:space="preserve"> (if applicable), per product assignment</w:t>
            </w:r>
          </w:p>
        </w:tc>
        <w:tc>
          <w:tcPr>
            <w:tcW w:w="901" w:type="dxa"/>
          </w:tcPr>
          <w:p w14:paraId="3AC16200" w14:textId="77777777" w:rsidR="00170D06" w:rsidRPr="00FD3C45" w:rsidRDefault="00170D06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7D97471" w14:textId="77777777" w:rsidR="00170D06" w:rsidRDefault="00170D06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32AF" w:rsidRPr="00FD3C45" w14:paraId="226180B2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39C0A35" w14:textId="77777777" w:rsidR="00D132AF" w:rsidRDefault="00D132AF" w:rsidP="00D13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EDEC1D6" w14:textId="22095623" w:rsidR="00D132AF" w:rsidRPr="009D17C0" w:rsidRDefault="00D132AF" w:rsidP="00D132AF">
            <w:pPr>
              <w:spacing w:after="0" w:line="240" w:lineRule="auto"/>
            </w:pPr>
            <w:r w:rsidRPr="00D132AF">
              <w:rPr>
                <w:b/>
                <w:i/>
                <w:color w:val="7030A0"/>
              </w:rPr>
              <w:t>If applicable,</w:t>
            </w:r>
            <w:r w:rsidRPr="00D132AF">
              <w:rPr>
                <w:color w:val="7030A0"/>
              </w:rPr>
              <w:t xml:space="preserve"> </w:t>
            </w:r>
            <w:r w:rsidRPr="003A5A6F">
              <w:t>Collect</w:t>
            </w:r>
            <w:r w:rsidRPr="00CB1CE6">
              <w:t xml:space="preserve"> </w:t>
            </w:r>
            <w:r>
              <w:t xml:space="preserve">all study product still in participant’s possession </w:t>
            </w:r>
            <w:r w:rsidRPr="00CB1CE6">
              <w:t>as applicable</w:t>
            </w:r>
            <w:r>
              <w:t>:</w:t>
            </w:r>
          </w:p>
          <w:p w14:paraId="72BF1684" w14:textId="77777777" w:rsidR="00D132AF" w:rsidRPr="00546BDE" w:rsidRDefault="00D132AF" w:rsidP="00D132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</w:rPr>
            </w:pPr>
            <w:r w:rsidRPr="00ED6946">
              <w:t xml:space="preserve">N/A, </w:t>
            </w:r>
            <w:r>
              <w:t>no product returned at this visit</w:t>
            </w:r>
            <w:r w:rsidRPr="00546BDE">
              <w:rPr>
                <w:i/>
              </w:rPr>
              <w:t>.</w:t>
            </w:r>
          </w:p>
          <w:p w14:paraId="27CFB5D3" w14:textId="77777777" w:rsidR="00D132AF" w:rsidRPr="003A5A6F" w:rsidRDefault="00D132AF" w:rsidP="00D132AF">
            <w:pPr>
              <w:spacing w:after="0" w:line="240" w:lineRule="auto"/>
              <w:rPr>
                <w:b/>
                <w:color w:val="7030A0"/>
              </w:rPr>
            </w:pPr>
          </w:p>
          <w:p w14:paraId="667F1A78" w14:textId="77777777" w:rsidR="00D132AF" w:rsidRPr="00DD1555" w:rsidRDefault="00D132AF" w:rsidP="00D132AF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rFonts w:cs="Calibri"/>
                <w:b/>
                <w:bCs/>
                <w:color w:val="7030A0"/>
              </w:rPr>
              <w:t>For ring users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: </w:t>
            </w:r>
            <w:r w:rsidRPr="00092F88">
              <w:rPr>
                <w:rFonts w:cs="Calibri"/>
              </w:rPr>
              <w:t>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C3B200E">
              <w:rPr>
                <w:rFonts w:cs="Calibri"/>
                <w:b/>
                <w:bCs/>
              </w:rPr>
              <w:t>Specimen Storage CRF</w:t>
            </w:r>
            <w:r>
              <w:t xml:space="preserve">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CRF.</w:t>
            </w:r>
          </w:p>
          <w:p w14:paraId="35275DFD" w14:textId="77777777" w:rsidR="00D132AF" w:rsidRPr="00DD1555" w:rsidRDefault="00D132AF" w:rsidP="00D132AF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pill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7030A0"/>
              </w:rPr>
              <w:t>users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  <w:r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study pill bottle with any unused pills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  <w:p w14:paraId="4440825F" w14:textId="77777777" w:rsidR="00D132AF" w:rsidRPr="008E1A84" w:rsidRDefault="00D132AF" w:rsidP="00D132AF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</w:tc>
        <w:tc>
          <w:tcPr>
            <w:tcW w:w="901" w:type="dxa"/>
          </w:tcPr>
          <w:p w14:paraId="79D65EBC" w14:textId="77777777" w:rsidR="00D132AF" w:rsidRPr="00FD3C45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FFD458A" w14:textId="77777777" w:rsidR="00D132AF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32AF" w:rsidRPr="00FD3C45" w14:paraId="71CEA0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77719BC" w14:textId="77777777" w:rsidR="00D132AF" w:rsidRDefault="00D132AF" w:rsidP="00D13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F232328" w14:textId="16F78277" w:rsidR="00D132AF" w:rsidRPr="008E1A84" w:rsidRDefault="00D132AF" w:rsidP="00D132AF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  <w:r w:rsidRPr="00D132AF">
              <w:rPr>
                <w:b/>
                <w:i/>
                <w:color w:val="7030A0"/>
              </w:rPr>
              <w:t>If applicable,</w:t>
            </w:r>
            <w:r w:rsidRPr="00D132AF">
              <w:rPr>
                <w:color w:val="7030A0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c</w:t>
            </w:r>
            <w:r w:rsidRPr="0C3B200E">
              <w:rPr>
                <w:rFonts w:cs="Calibri"/>
                <w:color w:val="000000" w:themeColor="text1"/>
              </w:rPr>
              <w:t xml:space="preserve">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</w:t>
            </w:r>
            <w:r w:rsidR="00F309CE">
              <w:rPr>
                <w:rFonts w:cs="Calibri"/>
                <w:color w:val="000000" w:themeColor="text1"/>
              </w:rPr>
              <w:t>Permanent Discontinuation</w:t>
            </w:r>
            <w:r w:rsidRPr="0C3B200E">
              <w:rPr>
                <w:rFonts w:cs="Calibri"/>
                <w:color w:val="000000" w:themeColor="text1"/>
              </w:rPr>
              <w:t>”</w:t>
            </w:r>
            <w:r w:rsidR="00F309CE">
              <w:rPr>
                <w:rFonts w:cs="Calibri"/>
                <w:color w:val="000000" w:themeColor="text1"/>
              </w:rPr>
              <w:t xml:space="preserve"> for the reason of early termination/withdrawal</w:t>
            </w:r>
            <w:r w:rsidRPr="0C3B200E">
              <w:rPr>
                <w:rFonts w:cs="Calibri"/>
                <w:color w:val="000000" w:themeColor="text1"/>
              </w:rPr>
              <w:t xml:space="preserve"> and send to pharmacy.  </w:t>
            </w:r>
            <w:r>
              <w:t xml:space="preserve">Complete </w:t>
            </w:r>
            <w:r w:rsidRPr="007759C2">
              <w:rPr>
                <w:b/>
              </w:rPr>
              <w:t>Discontinuation of Study Product CRF.</w:t>
            </w:r>
          </w:p>
        </w:tc>
        <w:tc>
          <w:tcPr>
            <w:tcW w:w="901" w:type="dxa"/>
          </w:tcPr>
          <w:p w14:paraId="5208718C" w14:textId="77777777" w:rsidR="00D132AF" w:rsidRPr="00FD3C45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8F8F4A8" w14:textId="77777777" w:rsidR="00D132AF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51E0C352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46308B81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64A310" w14:textId="1BF23FEF" w:rsidR="001559D5" w:rsidRPr="00D132AF" w:rsidRDefault="001559D5" w:rsidP="001559D5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 xml:space="preserve">If Post-PO, </w:t>
            </w:r>
            <w:r w:rsidRPr="00937FAA">
              <w:rPr>
                <w:color w:val="000000" w:themeColor="text1"/>
              </w:rPr>
              <w:t xml:space="preserve">Administer </w:t>
            </w:r>
            <w:r w:rsidRPr="00937FAA">
              <w:rPr>
                <w:b/>
                <w:bCs/>
                <w:color w:val="000000" w:themeColor="text1"/>
              </w:rPr>
              <w:t>COVID Behavioral Assessment CRF and Post-PO Behavioral Assessment</w:t>
            </w:r>
          </w:p>
        </w:tc>
        <w:tc>
          <w:tcPr>
            <w:tcW w:w="901" w:type="dxa"/>
          </w:tcPr>
          <w:p w14:paraId="62D0766D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5C16BA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60C70B7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1809BF2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B94F3A9" w14:textId="58C9F6F7" w:rsidR="001559D5" w:rsidRDefault="001559D5" w:rsidP="001559D5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t>Have participant self-</w:t>
            </w:r>
            <w:proofErr w:type="gramStart"/>
            <w:r>
              <w:t xml:space="preserve">collect </w:t>
            </w:r>
            <w:r w:rsidRPr="004F041B">
              <w:t xml:space="preserve"> </w:t>
            </w:r>
            <w:r>
              <w:t>swabs</w:t>
            </w:r>
            <w:proofErr w:type="gramEnd"/>
            <w:r>
              <w:t xml:space="preserve"> for:</w:t>
            </w:r>
          </w:p>
          <w:p w14:paraId="1A5E5DE6" w14:textId="2545C2A7" w:rsidR="001559D5" w:rsidRDefault="001559D5" w:rsidP="001559D5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NAAT for GC/CT/Trich (local lab)</w:t>
            </w:r>
          </w:p>
          <w:p w14:paraId="1C549B80" w14:textId="6DCCF46C" w:rsidR="001559D5" w:rsidRDefault="001559D5" w:rsidP="001559D5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 (2 swabs)</w:t>
            </w:r>
          </w:p>
          <w:p w14:paraId="74DE2FC6" w14:textId="77777777" w:rsidR="001559D5" w:rsidRDefault="001559D5" w:rsidP="001559D5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pH assessment (local lab)</w:t>
            </w:r>
          </w:p>
          <w:p w14:paraId="2A90F510" w14:textId="104B3786" w:rsidR="001559D5" w:rsidRDefault="001559D5" w:rsidP="001559D5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Gram stain (MTN LC) – </w:t>
            </w:r>
            <w:proofErr w:type="gramStart"/>
            <w:r w:rsidRPr="004F5350">
              <w:rPr>
                <w:i/>
              </w:rPr>
              <w:t>note:</w:t>
            </w:r>
            <w:proofErr w:type="gramEnd"/>
            <w:r w:rsidRPr="004F5350">
              <w:rPr>
                <w:i/>
              </w:rPr>
              <w:t xml:space="preserve"> can be done from pH swab</w:t>
            </w:r>
          </w:p>
          <w:p w14:paraId="16163CFC" w14:textId="0941DA84" w:rsidR="001559D5" w:rsidRDefault="001559D5" w:rsidP="001559D5">
            <w:pPr>
              <w:pStyle w:val="ListParagraph"/>
              <w:numPr>
                <w:ilvl w:val="1"/>
                <w:numId w:val="32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6E2E3EAD" w14:textId="77777777" w:rsidR="001559D5" w:rsidRDefault="001559D5" w:rsidP="001559D5">
            <w:pPr>
              <w:pStyle w:val="ListParagraph"/>
              <w:numPr>
                <w:ilvl w:val="0"/>
                <w:numId w:val="32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</w:p>
          <w:p w14:paraId="6DEB779D" w14:textId="01C3E423" w:rsidR="001559D5" w:rsidRDefault="001559D5" w:rsidP="001559D5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1D109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>. If pelvic exam is done during the visit, collect all swabs during the exam.</w:t>
            </w:r>
          </w:p>
        </w:tc>
        <w:tc>
          <w:tcPr>
            <w:tcW w:w="901" w:type="dxa"/>
          </w:tcPr>
          <w:p w14:paraId="7D58C708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D867A1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02EF9CF" w14:textId="2AB302A5" w:rsidR="001559D5" w:rsidRPr="008574E1" w:rsidRDefault="001559D5" w:rsidP="001559D5">
            <w:pPr>
              <w:spacing w:after="0" w:line="240" w:lineRule="auto"/>
              <w:rPr>
                <w:rFonts w:cs="Calibri"/>
                <w:iCs/>
                <w:color w:val="538135" w:themeColor="accent6" w:themeShade="BF"/>
              </w:rPr>
            </w:pPr>
            <w:r w:rsidRPr="006D17AA">
              <w:rPr>
                <w:rFonts w:cs="Calibri"/>
                <w:b/>
                <w:i/>
                <w:iCs/>
                <w:color w:val="7030A0"/>
              </w:rPr>
              <w:t>If Post-PO,</w:t>
            </w:r>
            <w:r w:rsidRPr="006D17AA">
              <w:rPr>
                <w:rFonts w:cs="Calibri"/>
                <w:b/>
                <w:iCs/>
                <w:color w:val="7030A0"/>
              </w:rPr>
              <w:t xml:space="preserve"> </w:t>
            </w:r>
            <w:r w:rsidRPr="006D17AA">
              <w:rPr>
                <w:rFonts w:cs="Calibri"/>
                <w:iCs/>
              </w:rPr>
              <w:t>o</w:t>
            </w:r>
            <w:r w:rsidRPr="006D17AA">
              <w:rPr>
                <w:rFonts w:cs="Calibri"/>
              </w:rPr>
              <w:t xml:space="preserve">ffer </w:t>
            </w:r>
            <w:r>
              <w:rPr>
                <w:rFonts w:cs="Calibri"/>
                <w:color w:val="000000"/>
              </w:rPr>
              <w:t xml:space="preserve">pregnancy test. </w:t>
            </w:r>
          </w:p>
          <w:p w14:paraId="062CF2FF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D080377" w14:textId="0899B4A1" w:rsidR="001559D5" w:rsidRPr="001523DF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7777777" w:rsidR="001559D5" w:rsidRPr="001523DF" w:rsidRDefault="001559D5" w:rsidP="001559D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31E9C604" w14:textId="66FDADA9" w:rsidR="001559D5" w:rsidRDefault="001559D5" w:rsidP="001559D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2CFC0809" w14:textId="017F1C65" w:rsidR="001559D5" w:rsidRPr="008574E1" w:rsidRDefault="001559D5" w:rsidP="001559D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Pregnancy (optional)</w:t>
            </w:r>
          </w:p>
          <w:p w14:paraId="79863E24" w14:textId="1C69197C" w:rsidR="001559D5" w:rsidRPr="003178B2" w:rsidRDefault="001559D5" w:rsidP="001559D5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</w:t>
            </w:r>
            <w:r w:rsidRPr="008574E1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declined test</w:t>
            </w:r>
            <w:r w:rsidRPr="008574E1">
              <w:rPr>
                <w:rFonts w:cs="Calibri"/>
                <w:i/>
                <w:color w:val="000000"/>
              </w:rPr>
              <w:t>)</w:t>
            </w:r>
          </w:p>
          <w:p w14:paraId="705E50E1" w14:textId="77777777" w:rsidR="001559D5" w:rsidRPr="001523DF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1559D5" w:rsidRPr="001523DF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346A0890" w14:textId="77777777" w:rsidTr="00546BDE">
        <w:trPr>
          <w:cantSplit/>
          <w:trHeight w:val="773"/>
        </w:trPr>
        <w:tc>
          <w:tcPr>
            <w:tcW w:w="540" w:type="dxa"/>
            <w:noWrap/>
          </w:tcPr>
          <w:p w14:paraId="7529CEF8" w14:textId="61079228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D08DA66" w14:textId="305A87EF" w:rsidR="001559D5" w:rsidRDefault="001559D5" w:rsidP="001559D5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</w:t>
            </w:r>
            <w:r>
              <w:rPr>
                <w:bCs/>
              </w:rPr>
              <w:t xml:space="preserve"> medical, obstetric, </w:t>
            </w:r>
            <w:r>
              <w:t>medications (including medicated vaginal products) history, and AEs:</w:t>
            </w:r>
          </w:p>
          <w:p w14:paraId="1C1DB1C5" w14:textId="77777777" w:rsidR="001559D5" w:rsidRDefault="001559D5" w:rsidP="001559D5">
            <w:pPr>
              <w:keepLines/>
              <w:spacing w:after="0" w:line="240" w:lineRule="auto"/>
              <w:rPr>
                <w:bCs/>
              </w:rPr>
            </w:pPr>
          </w:p>
          <w:p w14:paraId="5043F7E0" w14:textId="11E61E00" w:rsidR="001559D5" w:rsidRPr="00C84FC3" w:rsidRDefault="001559D5" w:rsidP="001559D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84FC3">
              <w:rPr>
                <w:b/>
                <w:bCs/>
                <w:color w:val="7030A0"/>
              </w:rPr>
              <w:t>If pre-PO:</w:t>
            </w:r>
            <w:r w:rsidRPr="00C84FC3">
              <w:rPr>
                <w:bCs/>
                <w:color w:val="7030A0"/>
              </w:rPr>
              <w:t xml:space="preserve"> </w:t>
            </w:r>
            <w:r w:rsidRPr="00C84FC3">
              <w:rPr>
                <w:bCs/>
              </w:rPr>
              <w:t>ultrasound, antenatal</w:t>
            </w:r>
          </w:p>
          <w:p w14:paraId="65DDE42C" w14:textId="578C697F" w:rsidR="001559D5" w:rsidRPr="00C84FC3" w:rsidRDefault="001559D5" w:rsidP="001559D5">
            <w:pPr>
              <w:pStyle w:val="ListParagraph"/>
              <w:keepLines/>
              <w:numPr>
                <w:ilvl w:val="0"/>
                <w:numId w:val="37"/>
              </w:numPr>
              <w:spacing w:after="0" w:line="240" w:lineRule="auto"/>
              <w:rPr>
                <w:b/>
                <w:bCs/>
              </w:rPr>
            </w:pPr>
            <w:r w:rsidRPr="00C84FC3">
              <w:rPr>
                <w:b/>
                <w:bCs/>
                <w:color w:val="7030A0"/>
              </w:rPr>
              <w:t>If post-PO:</w:t>
            </w:r>
            <w:r w:rsidRPr="00C84FC3">
              <w:rPr>
                <w:bCs/>
                <w:color w:val="7030A0"/>
              </w:rPr>
              <w:t xml:space="preserve"> </w:t>
            </w:r>
            <w:r w:rsidRPr="00C84FC3">
              <w:rPr>
                <w:bCs/>
              </w:rPr>
              <w:t xml:space="preserve">delivery, postpartum care records including for </w:t>
            </w:r>
            <w:r>
              <w:t>infant health, anthropometry, feeding history. C</w:t>
            </w:r>
            <w:r w:rsidRPr="003B2385">
              <w:rPr>
                <w:bCs/>
              </w:rPr>
              <w:t>omplete</w:t>
            </w:r>
            <w:r w:rsidRPr="003B2385">
              <w:rPr>
                <w:b/>
                <w:bCs/>
              </w:rPr>
              <w:t xml:space="preserve"> Pregnancy Outcome CRF</w:t>
            </w:r>
            <w:r>
              <w:rPr>
                <w:b/>
                <w:bCs/>
              </w:rPr>
              <w:t xml:space="preserve">, </w:t>
            </w:r>
            <w:r w:rsidRPr="00C84FC3">
              <w:rPr>
                <w:bCs/>
                <w:i/>
              </w:rPr>
              <w:t>if first visit since PO.</w:t>
            </w:r>
            <w:r w:rsidRPr="003B2385">
              <w:rPr>
                <w:b/>
                <w:bCs/>
                <w:i/>
              </w:rPr>
              <w:t xml:space="preserve"> </w:t>
            </w:r>
          </w:p>
          <w:p w14:paraId="21F73FFC" w14:textId="77777777" w:rsidR="001559D5" w:rsidRDefault="001559D5" w:rsidP="001559D5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>
              <w:t>D</w:t>
            </w:r>
            <w:r w:rsidRPr="00F20EFF">
              <w:t xml:space="preserve">ocument findings, including any </w:t>
            </w:r>
            <w:r>
              <w:t xml:space="preserve">AEs on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>
              <w:rPr>
                <w:rFonts w:cs="Calibri"/>
                <w:b/>
                <w:bCs/>
              </w:rPr>
              <w:t xml:space="preserve">Y/N and </w:t>
            </w:r>
            <w:r w:rsidRPr="00A43F61">
              <w:rPr>
                <w:rFonts w:cs="Calibri"/>
                <w:b/>
                <w:bCs/>
              </w:rPr>
              <w:t>Log CRF</w:t>
            </w:r>
            <w:r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/>
                <w:bCs/>
              </w:rPr>
              <w:t xml:space="preserve">, Non-enrolled Infant Adverse Event </w:t>
            </w:r>
            <w:r>
              <w:rPr>
                <w:rFonts w:cs="Calibri"/>
                <w:b/>
                <w:bCs/>
              </w:rPr>
              <w:t>Y/N and</w:t>
            </w:r>
            <w:r w:rsidRPr="00A43F61">
              <w:rPr>
                <w:rFonts w:cs="Calibri"/>
                <w:b/>
                <w:bCs/>
              </w:rPr>
              <w:t xml:space="preserve"> Log CRF</w:t>
            </w:r>
            <w:r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[</w:t>
            </w:r>
            <w:r w:rsidRPr="00A43F61">
              <w:rPr>
                <w:rFonts w:cs="Calibri"/>
                <w:bCs/>
              </w:rPr>
              <w:t>for any newly reported AEs o</w:t>
            </w:r>
            <w:r>
              <w:rPr>
                <w:rFonts w:cs="Calibri"/>
                <w:bCs/>
              </w:rPr>
              <w:t>n non-enrolled</w:t>
            </w:r>
            <w:r w:rsidRPr="00A43F61">
              <w:rPr>
                <w:rFonts w:cs="Calibri"/>
                <w:bCs/>
              </w:rPr>
              <w:t xml:space="preserve"> infant</w:t>
            </w:r>
            <w:r>
              <w:rPr>
                <w:rFonts w:cs="Calibri"/>
                <w:bCs/>
              </w:rPr>
              <w:t>]</w:t>
            </w:r>
            <w:r w:rsidRPr="00A43F61">
              <w:rPr>
                <w:rFonts w:cs="Calibri"/>
                <w:bCs/>
              </w:rPr>
              <w:t xml:space="preserve">, and </w:t>
            </w:r>
            <w:r w:rsidRPr="00A43F61">
              <w:rPr>
                <w:b/>
                <w:bCs/>
              </w:rPr>
              <w:t xml:space="preserve">Concomitant Medications Log CRF, </w:t>
            </w:r>
            <w:r w:rsidRPr="00A43F61">
              <w:rPr>
                <w:bCs/>
              </w:rPr>
              <w:t>as needed.</w:t>
            </w:r>
          </w:p>
          <w:p w14:paraId="3073E10F" w14:textId="77777777" w:rsidR="001559D5" w:rsidRDefault="001559D5" w:rsidP="001559D5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</w:p>
          <w:p w14:paraId="420926EF" w14:textId="77777777" w:rsidR="001559D5" w:rsidRPr="00141F7C" w:rsidRDefault="001559D5" w:rsidP="001559D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141F7C">
              <w:rPr>
                <w:bCs/>
              </w:rPr>
              <w:t>Does the participant have any AEs that meet protocol requirements for follow-up after study exit?</w:t>
            </w:r>
          </w:p>
          <w:p w14:paraId="133B6FD9" w14:textId="40B649FE" w:rsidR="001559D5" w:rsidRPr="001523DF" w:rsidRDefault="001559D5" w:rsidP="001559D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Yes </w:t>
            </w:r>
            <w:r w:rsidRPr="001F7CD9">
              <w:rPr>
                <w:rFonts w:ascii="Wingdings" w:eastAsia="Wingdings" w:hAnsi="Wingdings" w:cs="Wingdings"/>
                <w:color w:val="000000"/>
              </w:rPr>
              <w:sym w:font="Wingdings" w:char="F0E0"/>
            </w:r>
            <w:r>
              <w:rPr>
                <w:rFonts w:cs="Calibri"/>
                <w:color w:val="000000"/>
              </w:rPr>
              <w:t xml:space="preserve"> document follow-up plan in chart notes</w:t>
            </w:r>
          </w:p>
          <w:p w14:paraId="5FF5F50E" w14:textId="1CA471F5" w:rsidR="001559D5" w:rsidRPr="00141F7C" w:rsidRDefault="001559D5" w:rsidP="001559D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  <w:tc>
          <w:tcPr>
            <w:tcW w:w="901" w:type="dxa"/>
          </w:tcPr>
          <w:p w14:paraId="79C708C0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211DC64B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48668EEB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4CEC83" w14:textId="77777777" w:rsidR="001559D5" w:rsidRDefault="001559D5" w:rsidP="001559D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81A1915" w14:textId="77777777" w:rsidR="001559D5" w:rsidRDefault="001559D5" w:rsidP="001559D5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5C411D02" w14:textId="76605CD6" w:rsidR="001559D5" w:rsidRPr="00462885" w:rsidRDefault="001559D5" w:rsidP="001559D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462885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4C4D1F">
              <w:rPr>
                <w:i/>
                <w:color w:val="000000" w:themeColor="text1"/>
              </w:rPr>
              <w:t>which are intended to function as medication</w:t>
            </w:r>
            <w:r w:rsidRPr="00462885">
              <w:rPr>
                <w:i/>
                <w:color w:val="000000" w:themeColor="text1"/>
              </w:rPr>
              <w:t xml:space="preserve">) should be recorded on the </w:t>
            </w:r>
            <w:r w:rsidRPr="00462885">
              <w:rPr>
                <w:b/>
                <w:bCs/>
                <w:i/>
                <w:color w:val="000000" w:themeColor="text1"/>
              </w:rPr>
              <w:t>Concomitant Medications Log</w:t>
            </w:r>
          </w:p>
          <w:p w14:paraId="218597ED" w14:textId="77777777" w:rsidR="001559D5" w:rsidRPr="0050486C" w:rsidRDefault="001559D5" w:rsidP="001559D5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</w:p>
        </w:tc>
        <w:tc>
          <w:tcPr>
            <w:tcW w:w="901" w:type="dxa"/>
          </w:tcPr>
          <w:p w14:paraId="1D222EAD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655294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2216637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704B4DB2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F09563" w14:textId="794CB25E" w:rsidR="001559D5" w:rsidRDefault="001559D5" w:rsidP="001559D5">
            <w:pPr>
              <w:keepLines/>
              <w:spacing w:after="0" w:line="240" w:lineRule="auto"/>
            </w:pP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</w:t>
            </w:r>
            <w:r>
              <w:rPr>
                <w:b/>
                <w:bCs/>
              </w:rPr>
              <w:t>CRF</w:t>
            </w:r>
            <w:r w:rsidRPr="000B1645">
              <w:rPr>
                <w:bCs/>
              </w:rPr>
              <w:t xml:space="preserve"> and</w:t>
            </w:r>
            <w:r>
              <w:rPr>
                <w:b/>
                <w:bCs/>
              </w:rPr>
              <w:t xml:space="preserve"> Social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 xml:space="preserve"> CRF </w:t>
            </w:r>
            <w:r>
              <w:t>and complete</w:t>
            </w:r>
            <w:r w:rsidRPr="0C3B200E">
              <w:rPr>
                <w:b/>
                <w:bCs/>
              </w:rPr>
              <w:t xml:space="preserve"> Social Impact</w:t>
            </w:r>
            <w:r>
              <w:rPr>
                <w:b/>
                <w:bCs/>
              </w:rPr>
              <w:t xml:space="preserve"> Y/N and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01" w:type="dxa"/>
          </w:tcPr>
          <w:p w14:paraId="0F9FA3DA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5D8E1A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63E75988" w14:textId="77777777" w:rsidTr="000B1645">
        <w:trPr>
          <w:cantSplit/>
          <w:trHeight w:val="350"/>
        </w:trPr>
        <w:tc>
          <w:tcPr>
            <w:tcW w:w="540" w:type="dxa"/>
            <w:noWrap/>
          </w:tcPr>
          <w:p w14:paraId="59B183E1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A1D29B4" w14:textId="316EFDB9" w:rsidR="001559D5" w:rsidRDefault="001559D5" w:rsidP="001559D5">
            <w:pPr>
              <w:keepLines/>
              <w:spacing w:after="0" w:line="240" w:lineRule="auto"/>
            </w:pPr>
            <w:r w:rsidRPr="00F04BF4">
              <w:rPr>
                <w:color w:val="000000" w:themeColor="text1"/>
              </w:rPr>
              <w:t xml:space="preserve">Administer Edinburgh Postnatal Depression Scale CRF. Refer for counseling/support, if needed.  If after further clinical assessment, diagnosis of depression and/or other mental health conditions are made, record on the </w:t>
            </w:r>
            <w:r>
              <w:rPr>
                <w:color w:val="000000" w:themeColor="text1"/>
              </w:rPr>
              <w:t>AE</w:t>
            </w:r>
            <w:r w:rsidRPr="00F04BF4">
              <w:rPr>
                <w:color w:val="000000" w:themeColor="text1"/>
              </w:rPr>
              <w:t xml:space="preserve"> Log.</w:t>
            </w:r>
          </w:p>
        </w:tc>
        <w:tc>
          <w:tcPr>
            <w:tcW w:w="901" w:type="dxa"/>
          </w:tcPr>
          <w:p w14:paraId="1BD5A580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3AE16F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54F9D00E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FBBC95F" w14:textId="7A3FD37C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22932BC" w14:textId="79B8279E" w:rsidR="001559D5" w:rsidRPr="00800B5F" w:rsidRDefault="001559D5" w:rsidP="001559D5">
            <w:pPr>
              <w:keepLines/>
              <w:spacing w:after="0" w:line="240" w:lineRule="auto"/>
              <w:rPr>
                <w:b/>
                <w:bCs/>
              </w:rPr>
            </w:pPr>
            <w:r w:rsidRPr="006D17AA">
              <w:rPr>
                <w:rFonts w:cs="Calibri"/>
                <w:b/>
                <w:i/>
                <w:iCs/>
                <w:color w:val="7030A0"/>
              </w:rPr>
              <w:t>If Post-PO,</w:t>
            </w:r>
            <w:r w:rsidRPr="006D17AA">
              <w:rPr>
                <w:rFonts w:cs="Calibri"/>
                <w:b/>
                <w:iCs/>
                <w:color w:val="7030A0"/>
              </w:rPr>
              <w:t xml:space="preserve"> </w:t>
            </w:r>
            <w:r>
              <w:t>provide contraceptive counseling and offer/prescribe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1" w:type="dxa"/>
          </w:tcPr>
          <w:p w14:paraId="518C0C05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0DDED6" w14:textId="28D4DB60" w:rsidR="001559D5" w:rsidRPr="00872B75" w:rsidRDefault="001559D5" w:rsidP="001559D5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1" w:type="dxa"/>
          </w:tcPr>
          <w:p w14:paraId="7B2A9806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468152DA" w14:textId="77777777" w:rsidTr="00495885">
        <w:trPr>
          <w:cantSplit/>
          <w:trHeight w:val="3248"/>
        </w:trPr>
        <w:tc>
          <w:tcPr>
            <w:tcW w:w="540" w:type="dxa"/>
            <w:noWrap/>
          </w:tcPr>
          <w:p w14:paraId="7D4B044E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08F0B8D6" w:rsidR="001559D5" w:rsidRDefault="001559D5" w:rsidP="001559D5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5B8E526D" w14:textId="0EF61D1B" w:rsidR="001559D5" w:rsidRDefault="001559D5" w:rsidP="001559D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1559D5" w:rsidRDefault="001559D5" w:rsidP="001559D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1559D5" w:rsidRDefault="001559D5" w:rsidP="001559D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1559D5" w:rsidRDefault="001559D5" w:rsidP="001559D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45CC9777" w:rsidR="001559D5" w:rsidRDefault="001559D5" w:rsidP="001559D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1559D5" w:rsidRDefault="001559D5" w:rsidP="001559D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4DBFE83A" w:rsidR="001559D5" w:rsidRDefault="001559D5" w:rsidP="001559D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1559D5" w:rsidRDefault="001559D5" w:rsidP="001559D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0A087348" w:rsidR="001559D5" w:rsidRDefault="001559D5" w:rsidP="001559D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67A42E4B" w14:textId="5BEF1272" w:rsidR="001559D5" w:rsidRDefault="001559D5" w:rsidP="001559D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1F12942" w14:textId="10BEBB0E" w:rsidR="001559D5" w:rsidRPr="00884DB9" w:rsidRDefault="001559D5" w:rsidP="001559D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179E807C" w14:textId="77777777" w:rsidTr="004041AA">
        <w:trPr>
          <w:cantSplit/>
          <w:trHeight w:val="2861"/>
        </w:trPr>
        <w:tc>
          <w:tcPr>
            <w:tcW w:w="540" w:type="dxa"/>
            <w:noWrap/>
          </w:tcPr>
          <w:p w14:paraId="460F4F7E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A2BA6B" w14:textId="15EF9DBF" w:rsidR="001559D5" w:rsidRDefault="001559D5" w:rsidP="001559D5">
            <w:pPr>
              <w:keepLines/>
              <w:spacing w:after="0" w:line="240" w:lineRule="auto"/>
            </w:pPr>
            <w:r>
              <w:t>Perform and document two rapid HIV test(s) per site SOPs and complete HIV test results and post-testing actions (</w:t>
            </w:r>
            <w:r w:rsidRPr="001E0C1B">
              <w:t>referrals if needed/requested</w:t>
            </w:r>
            <w:r>
              <w:t xml:space="preserve"> per site SOPs):</w:t>
            </w:r>
          </w:p>
          <w:p w14:paraId="3E6A634B" w14:textId="77777777" w:rsidR="001559D5" w:rsidRDefault="001559D5" w:rsidP="001559D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rPr>
                <w:rFonts w:ascii="Wingdings" w:eastAsia="Wingdings" w:hAnsi="Wingdings" w:cs="Wingdings"/>
              </w:rP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127004DF" w14:textId="77777777" w:rsidR="001559D5" w:rsidRPr="00070480" w:rsidRDefault="001559D5" w:rsidP="001559D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rPr>
                <w:rFonts w:ascii="Wingdings" w:eastAsia="Wingdings" w:hAnsi="Wingdings" w:cs="Wingdings"/>
              </w:rP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6E77A392" w14:textId="77777777" w:rsidR="001559D5" w:rsidRDefault="001559D5" w:rsidP="001559D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rPr>
                <w:rFonts w:ascii="Wingdings" w:eastAsia="Wingdings" w:hAnsi="Wingdings" w:cs="Wingdings"/>
              </w:rP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54696432" w14:textId="230D3476" w:rsidR="001559D5" w:rsidRPr="0050486C" w:rsidRDefault="001559D5" w:rsidP="001559D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041AA">
              <w:rPr>
                <w:b/>
                <w:bCs/>
              </w:rPr>
              <w:t>HIV Test Result</w:t>
            </w:r>
            <w:r>
              <w:rPr>
                <w:b/>
                <w:bCs/>
              </w:rPr>
              <w:t>s</w:t>
            </w:r>
            <w:r w:rsidRPr="004041AA">
              <w:rPr>
                <w:b/>
                <w:bCs/>
              </w:rPr>
              <w:t xml:space="preserve"> CRF </w:t>
            </w:r>
            <w:r w:rsidRPr="004041AA">
              <w:rPr>
                <w:bCs/>
              </w:rPr>
              <w:t>and</w:t>
            </w:r>
            <w:r w:rsidRPr="004041AA">
              <w:rPr>
                <w:b/>
                <w:bCs/>
              </w:rPr>
              <w:t xml:space="preserve"> HIV Confirmatory Results CRF</w:t>
            </w:r>
            <w:r w:rsidRPr="004041AA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6A35C0AE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2DD058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56445A7E" w14:textId="77777777" w:rsidTr="006D17AA">
        <w:trPr>
          <w:cantSplit/>
          <w:trHeight w:val="953"/>
        </w:trPr>
        <w:tc>
          <w:tcPr>
            <w:tcW w:w="540" w:type="dxa"/>
            <w:noWrap/>
          </w:tcPr>
          <w:p w14:paraId="36D20744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8CB639C" w14:textId="77777777" w:rsidR="001559D5" w:rsidRPr="00495885" w:rsidRDefault="001559D5" w:rsidP="001559D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326D8942" w14:textId="4FEFACF7" w:rsidR="001559D5" w:rsidRPr="00495885" w:rsidRDefault="001559D5" w:rsidP="001559D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95885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1" w:type="dxa"/>
          </w:tcPr>
          <w:p w14:paraId="2F377362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D52383C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19736470" w:rsidR="001559D5" w:rsidRPr="001E0C1B" w:rsidRDefault="001559D5" w:rsidP="001559D5">
            <w:pPr>
              <w:keepLines/>
              <w:spacing w:after="0" w:line="240" w:lineRule="auto"/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>
              <w:rPr>
                <w:rFonts w:cs="Calibri"/>
                <w:b/>
                <w:bCs/>
                <w:i/>
                <w:iCs/>
                <w:color w:val="7030A0"/>
              </w:rPr>
              <w:t>,</w:t>
            </w:r>
            <w:r>
              <w:rPr>
                <w:rFonts w:cs="Calibri"/>
                <w:iCs/>
              </w:rPr>
              <w:t xml:space="preserve"> 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4EA58F9" w14:textId="77777777" w:rsidTr="00336272">
        <w:trPr>
          <w:cantSplit/>
          <w:trHeight w:val="620"/>
        </w:trPr>
        <w:tc>
          <w:tcPr>
            <w:tcW w:w="540" w:type="dxa"/>
            <w:noWrap/>
          </w:tcPr>
          <w:p w14:paraId="01AD38BC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662B55" w14:textId="29FAE6C2" w:rsidR="001559D5" w:rsidRPr="00336272" w:rsidRDefault="001559D5" w:rsidP="001559D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proofErr w:type="gramStart"/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</w:t>
            </w:r>
            <w:proofErr w:type="gramEnd"/>
            <w:r w:rsidRPr="001E0C1B">
              <w:rPr>
                <w:color w:val="000000"/>
              </w:rPr>
              <w:t xml:space="preserve">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.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1" w:type="dxa"/>
          </w:tcPr>
          <w:p w14:paraId="03994E13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54F290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68CA56D4" w14:textId="77777777" w:rsidTr="004F041B">
        <w:trPr>
          <w:cantSplit/>
          <w:trHeight w:val="1448"/>
        </w:trPr>
        <w:tc>
          <w:tcPr>
            <w:tcW w:w="540" w:type="dxa"/>
            <w:noWrap/>
          </w:tcPr>
          <w:p w14:paraId="0796646A" w14:textId="4BB764FB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1C5FFE0B" w:rsidR="001559D5" w:rsidRPr="003752A7" w:rsidRDefault="001559D5" w:rsidP="001559D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Y/N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rPr>
                <w:b/>
                <w:bCs/>
              </w:rPr>
              <w:t xml:space="preserve"> </w:t>
            </w:r>
            <w:r w:rsidRPr="00933715">
              <w:rPr>
                <w:bCs/>
              </w:rPr>
              <w:t xml:space="preserve">and/or </w:t>
            </w:r>
            <w:r>
              <w:rPr>
                <w:b/>
                <w:bCs/>
              </w:rPr>
              <w:t>Non-enrolled Infant AE Log</w:t>
            </w:r>
            <w:r w:rsidRPr="003752A7">
              <w:rPr>
                <w:i/>
              </w:rPr>
              <w:t xml:space="preserve"> (in respective </w:t>
            </w:r>
            <w:r>
              <w:rPr>
                <w:i/>
              </w:rPr>
              <w:t>infant</w:t>
            </w:r>
            <w:r w:rsidRPr="003752A7">
              <w:rPr>
                <w:i/>
              </w:rPr>
              <w:t xml:space="preserve"> and </w:t>
            </w:r>
            <w:r>
              <w:rPr>
                <w:i/>
              </w:rPr>
              <w:t>mother</w:t>
            </w:r>
            <w:r w:rsidRPr="003752A7">
              <w:rPr>
                <w:i/>
              </w:rPr>
              <w:t xml:space="preserve"> folders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BF52AE1" w14:textId="77777777" w:rsidTr="004F041B">
        <w:trPr>
          <w:cantSplit/>
          <w:trHeight w:val="962"/>
        </w:trPr>
        <w:tc>
          <w:tcPr>
            <w:tcW w:w="540" w:type="dxa"/>
            <w:noWrap/>
          </w:tcPr>
          <w:p w14:paraId="53A82BB4" w14:textId="3BE794E0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67DD733A" w:rsidR="001559D5" w:rsidRDefault="001559D5" w:rsidP="001559D5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1559D5" w:rsidRPr="00ED0877" w:rsidRDefault="001559D5" w:rsidP="001559D5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07285E7A" w14:textId="77777777" w:rsidTr="004041AA">
        <w:trPr>
          <w:cantSplit/>
          <w:trHeight w:val="818"/>
        </w:trPr>
        <w:tc>
          <w:tcPr>
            <w:tcW w:w="540" w:type="dxa"/>
            <w:noWrap/>
          </w:tcPr>
          <w:p w14:paraId="1F9AF95A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CC611" w14:textId="5329DAD3" w:rsidR="001559D5" w:rsidRDefault="001559D5" w:rsidP="001559D5">
            <w:pPr>
              <w:spacing w:line="240" w:lineRule="auto"/>
            </w:pPr>
            <w:r>
              <w:t xml:space="preserve"> </w:t>
            </w:r>
            <w:r w:rsidRPr="00600A4C">
              <w:t xml:space="preserve">Provide </w:t>
            </w:r>
            <w:r>
              <w:t xml:space="preserve">relevant </w:t>
            </w:r>
            <w:r w:rsidRPr="00600A4C">
              <w:t xml:space="preserve">protocol counseling </w:t>
            </w:r>
            <w:r>
              <w:t xml:space="preserve">using the </w:t>
            </w:r>
            <w:r w:rsidRPr="00C23C91">
              <w:rPr>
                <w:i/>
              </w:rPr>
              <w:t>MTN-042 Protocol Counseling Guide</w:t>
            </w:r>
            <w:r>
              <w:rPr>
                <w:i/>
              </w:rPr>
              <w:t>.</w:t>
            </w:r>
            <w:r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5A96FA3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5E3F99A8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65E295E1" w:rsidR="001559D5" w:rsidRPr="00D726AD" w:rsidRDefault="001559D5" w:rsidP="001559D5">
            <w:pPr>
              <w:keepLines/>
              <w:spacing w:after="0" w:line="240" w:lineRule="auto"/>
              <w:rPr>
                <w:color w:val="7030A0"/>
              </w:rPr>
            </w:pP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1559D5" w:rsidRPr="00F42458" w:rsidRDefault="001559D5" w:rsidP="001559D5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1559D5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980DFD" w14:textId="77777777" w:rsidR="001559D5" w:rsidRDefault="001559D5" w:rsidP="001559D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412FC">
              <w:rPr>
                <w:rFonts w:cs="Calibri"/>
                <w:color w:val="000000" w:themeColor="text1"/>
              </w:rPr>
              <w:t xml:space="preserve">Complete Permission to Contact Log [and or sites specific tool]. </w:t>
            </w:r>
          </w:p>
          <w:p w14:paraId="281F9FCE" w14:textId="77777777" w:rsidR="001559D5" w:rsidRDefault="001559D5" w:rsidP="001559D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5AA7269A" w14:textId="48EB4A2B" w:rsidR="001559D5" w:rsidRDefault="001559D5" w:rsidP="001559D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412FC">
              <w:rPr>
                <w:rFonts w:cs="Calibri"/>
                <w:color w:val="000000" w:themeColor="text1"/>
              </w:rPr>
              <w:t xml:space="preserve">As indicated per protocol, </w:t>
            </w:r>
            <w:r>
              <w:rPr>
                <w:rFonts w:cs="Calibri"/>
                <w:color w:val="000000" w:themeColor="text1"/>
              </w:rPr>
              <w:t xml:space="preserve">confirm permission to contact participant upon PO (if terminating pre-PO) and </w:t>
            </w:r>
            <w:r w:rsidRPr="008851AB">
              <w:rPr>
                <w:bCs/>
              </w:rPr>
              <w:t>periodically up to one year after their</w:t>
            </w:r>
            <w:r>
              <w:rPr>
                <w:bCs/>
              </w:rPr>
              <w:t xml:space="preserve"> PO</w:t>
            </w:r>
            <w:r w:rsidRPr="008851AB">
              <w:rPr>
                <w:bCs/>
              </w:rPr>
              <w:t xml:space="preserve"> to </w:t>
            </w:r>
            <w:r>
              <w:rPr>
                <w:bCs/>
              </w:rPr>
              <w:t>obtain information about their pregnancy and their infant’s health</w:t>
            </w:r>
            <w:r w:rsidRPr="008851AB">
              <w:rPr>
                <w:bCs/>
              </w:rPr>
              <w:t xml:space="preserve"> may occur after study exit</w:t>
            </w:r>
            <w:r>
              <w:rPr>
                <w:bCs/>
              </w:rPr>
              <w:t xml:space="preserve"> (tick all that apply):</w:t>
            </w:r>
            <w:r>
              <w:rPr>
                <w:rFonts w:cs="Calibri"/>
                <w:color w:val="000000" w:themeColor="text1"/>
              </w:rPr>
              <w:t xml:space="preserve"> </w:t>
            </w:r>
          </w:p>
          <w:p w14:paraId="17D3180C" w14:textId="058927B2" w:rsidR="001559D5" w:rsidRDefault="001559D5" w:rsidP="001559D5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Participant permits periodic contact up to one year to capture PO and any information about infant’s health after study exit</w:t>
            </w:r>
          </w:p>
          <w:p w14:paraId="3FFE66BF" w14:textId="02F582F2" w:rsidR="001559D5" w:rsidRDefault="001559D5" w:rsidP="001559D5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>
              <w:t xml:space="preserve">Participant permits capture of health information </w:t>
            </w:r>
            <w:r w:rsidRPr="00BA629D">
              <w:rPr>
                <w:u w:val="single"/>
              </w:rPr>
              <w:t xml:space="preserve">from medical records </w:t>
            </w:r>
          </w:p>
          <w:p w14:paraId="3CA7E90F" w14:textId="51F3CE07" w:rsidR="001559D5" w:rsidRPr="00C95E4E" w:rsidRDefault="001559D5" w:rsidP="001559D5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 w:rsidRPr="005C7F1D">
              <w:rPr>
                <w:b/>
              </w:rPr>
              <w:t>No,</w:t>
            </w:r>
            <w:r w:rsidRPr="005C7F1D">
              <w:t xml:space="preserve"> </w:t>
            </w:r>
            <w:r>
              <w:t xml:space="preserve">participant does not permit any contact or obtain pregnancy nor infant health information after study exit </w:t>
            </w:r>
          </w:p>
          <w:p w14:paraId="48C4494A" w14:textId="09EE7516" w:rsidR="001559D5" w:rsidRDefault="001559D5" w:rsidP="001559D5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  <w:rPr>
                <w:u w:val="single"/>
              </w:rPr>
            </w:pPr>
          </w:p>
          <w:p w14:paraId="1C0E95F5" w14:textId="7182E820" w:rsidR="001559D5" w:rsidRDefault="001559D5" w:rsidP="001559D5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Note: Contacts after study termination should be documented in the chart notes only </w:t>
            </w:r>
            <w:proofErr w:type="gramStart"/>
            <w:r>
              <w:rPr>
                <w:u w:val="single"/>
              </w:rPr>
              <w:t>with the exception of</w:t>
            </w:r>
            <w:proofErr w:type="gramEnd"/>
            <w:r>
              <w:rPr>
                <w:u w:val="single"/>
              </w:rPr>
              <w:t xml:space="preserve"> completion of the Pregnancy Outcome CRF. Do not update any AE CRFs after participant termination. </w:t>
            </w:r>
          </w:p>
          <w:p w14:paraId="164FAEB8" w14:textId="77777777" w:rsidR="001559D5" w:rsidRPr="00C95E4E" w:rsidRDefault="001559D5" w:rsidP="001559D5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  <w:rPr>
                <w:u w:val="single"/>
              </w:rPr>
            </w:pPr>
          </w:p>
          <w:p w14:paraId="51EE05E7" w14:textId="3E0C675D" w:rsidR="001559D5" w:rsidRDefault="001559D5" w:rsidP="001559D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Confirm intent to enroll/or keep infant in study follow-up and provide contact information and instructions for further contact.</w:t>
            </w:r>
          </w:p>
          <w:p w14:paraId="7CE61EE4" w14:textId="1133C560" w:rsidR="001559D5" w:rsidRPr="005A1B9A" w:rsidRDefault="001559D5" w:rsidP="001559D5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</w:rPr>
              <w:t>Infa</w:t>
            </w:r>
            <w:r w:rsidRPr="005A1B9A">
              <w:rPr>
                <w:bCs/>
              </w:rPr>
              <w:t>nt</w:t>
            </w:r>
            <w:r w:rsidRPr="003879CE">
              <w:rPr>
                <w:bCs/>
                <w:u w:val="single"/>
              </w:rPr>
              <w:t xml:space="preserve"> to </w:t>
            </w:r>
            <w:r>
              <w:rPr>
                <w:bCs/>
                <w:u w:val="single"/>
              </w:rPr>
              <w:t xml:space="preserve">enter study </w:t>
            </w:r>
            <w:r w:rsidRPr="003879CE">
              <w:rPr>
                <w:bCs/>
                <w:u w:val="single"/>
              </w:rPr>
              <w:t>upon birth</w:t>
            </w:r>
            <w:r w:rsidRPr="005A1B9A">
              <w:rPr>
                <w:bCs/>
              </w:rPr>
              <w:t xml:space="preserve">, or if already enrolled, to </w:t>
            </w:r>
            <w:r w:rsidRPr="005A1B9A">
              <w:rPr>
                <w:bCs/>
                <w:u w:val="single"/>
              </w:rPr>
              <w:t>remain in follow-up</w:t>
            </w:r>
          </w:p>
          <w:p w14:paraId="3C326627" w14:textId="0A27BDC2" w:rsidR="001559D5" w:rsidRPr="005A1B9A" w:rsidRDefault="001559D5" w:rsidP="001559D5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rPr>
                <w:bCs/>
                <w:u w:val="single"/>
              </w:rPr>
            </w:pPr>
            <w:r w:rsidRPr="005A1B9A">
              <w:rPr>
                <w:bCs/>
              </w:rPr>
              <w:t>Infant</w:t>
            </w:r>
            <w:r>
              <w:rPr>
                <w:bCs/>
              </w:rPr>
              <w:t xml:space="preserve"> will</w:t>
            </w:r>
            <w:r w:rsidRPr="005A1B9A">
              <w:rPr>
                <w:bCs/>
              </w:rPr>
              <w:t xml:space="preserve"> </w:t>
            </w:r>
            <w:r w:rsidRPr="003879CE">
              <w:rPr>
                <w:bCs/>
                <w:u w:val="single"/>
              </w:rPr>
              <w:t xml:space="preserve">not </w:t>
            </w:r>
            <w:r>
              <w:rPr>
                <w:bCs/>
                <w:u w:val="single"/>
              </w:rPr>
              <w:t xml:space="preserve">enter study </w:t>
            </w:r>
            <w:r w:rsidRPr="003879CE">
              <w:rPr>
                <w:bCs/>
                <w:u w:val="single"/>
              </w:rPr>
              <w:t>upon birth</w:t>
            </w:r>
            <w:r>
              <w:rPr>
                <w:bCs/>
              </w:rPr>
              <w:t xml:space="preserve"> or, if already enrolled, also </w:t>
            </w:r>
            <w:r w:rsidRPr="005A1B9A">
              <w:rPr>
                <w:bCs/>
                <w:u w:val="single"/>
              </w:rPr>
              <w:t>terminating early</w:t>
            </w:r>
          </w:p>
          <w:p w14:paraId="25CEE05C" w14:textId="4226DB53" w:rsidR="001559D5" w:rsidRPr="00872B75" w:rsidRDefault="001559D5" w:rsidP="001559D5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</w:tc>
        <w:tc>
          <w:tcPr>
            <w:tcW w:w="901" w:type="dxa"/>
          </w:tcPr>
          <w:p w14:paraId="0C81E298" w14:textId="6F8E3902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6E332218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753ADCB2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E31A12E" w14:textId="13DDC648" w:rsidR="001559D5" w:rsidRPr="00D412FC" w:rsidRDefault="001559D5" w:rsidP="001559D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Document reason for early termination in chart notes. </w:t>
            </w:r>
          </w:p>
        </w:tc>
        <w:tc>
          <w:tcPr>
            <w:tcW w:w="901" w:type="dxa"/>
          </w:tcPr>
          <w:p w14:paraId="0101601E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D122DC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02C6B" w14:textId="35493C7D" w:rsidR="001559D5" w:rsidRPr="00484791" w:rsidRDefault="001559D5" w:rsidP="001559D5">
            <w:pPr>
              <w:keepLines/>
              <w:spacing w:after="0" w:line="240" w:lineRule="auto"/>
            </w:pPr>
            <w:r>
              <w:t xml:space="preserve">Complete the </w:t>
            </w:r>
            <w:r w:rsidRPr="00484791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or Interim Visit Summary CRF, </w:t>
            </w:r>
            <w:r w:rsidRPr="00EB4189">
              <w:rPr>
                <w:bCs/>
              </w:rPr>
              <w:t>as applicable.</w:t>
            </w:r>
          </w:p>
        </w:tc>
        <w:tc>
          <w:tcPr>
            <w:tcW w:w="901" w:type="dxa"/>
          </w:tcPr>
          <w:p w14:paraId="79C4D3D8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50CCB02" w14:textId="77777777" w:rsidTr="00051AE4">
        <w:trPr>
          <w:cantSplit/>
          <w:trHeight w:val="2735"/>
        </w:trPr>
        <w:tc>
          <w:tcPr>
            <w:tcW w:w="540" w:type="dxa"/>
            <w:noWrap/>
          </w:tcPr>
          <w:p w14:paraId="0A27D8AF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1559D5" w:rsidRPr="00050C91" w:rsidRDefault="001559D5" w:rsidP="001559D5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1559D5" w:rsidRPr="00050C91" w:rsidRDefault="001559D5" w:rsidP="001559D5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1559D5" w:rsidRPr="00872B75" w:rsidRDefault="001559D5" w:rsidP="001559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3987D46" w:rsidR="001559D5" w:rsidRPr="00304413" w:rsidRDefault="001559D5" w:rsidP="001559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D70D988" w14:textId="09787DA8" w:rsidR="001559D5" w:rsidRDefault="001559D5" w:rsidP="001559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4F0F893A" w14:textId="154B70B9" w:rsidR="001559D5" w:rsidRPr="00D726AD" w:rsidRDefault="001559D5" w:rsidP="001559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HIV results, Urine </w:t>
            </w:r>
            <w:r w:rsidRPr="00EC0CEB">
              <w:rPr>
                <w:rFonts w:cs="Calibri"/>
                <w:b/>
                <w:bCs/>
                <w:color w:val="000000"/>
              </w:rPr>
              <w:t>Test Results</w:t>
            </w:r>
            <w:r>
              <w:rPr>
                <w:rFonts w:cs="Calibri"/>
                <w:b/>
                <w:bCs/>
                <w:color w:val="000000"/>
              </w:rPr>
              <w:t xml:space="preserve"> CRFs</w:t>
            </w:r>
          </w:p>
          <w:p w14:paraId="2B9DEC28" w14:textId="632E8480" w:rsidR="001559D5" w:rsidRDefault="001559D5" w:rsidP="001559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Social Impact </w:t>
            </w:r>
            <w:r w:rsidRPr="00D726AD">
              <w:rPr>
                <w:rFonts w:cs="Calibri"/>
                <w:b/>
                <w:color w:val="000000"/>
              </w:rPr>
              <w:t>Log CRF</w:t>
            </w:r>
          </w:p>
          <w:p w14:paraId="35B05E75" w14:textId="13B1E68F" w:rsidR="001559D5" w:rsidRPr="002962CA" w:rsidRDefault="001559D5" w:rsidP="001559D5">
            <w:pPr>
              <w:spacing w:after="0" w:line="240" w:lineRule="auto"/>
              <w:ind w:left="360"/>
              <w:rPr>
                <w:rFonts w:cs="Calibri"/>
                <w:b/>
                <w:color w:val="000000"/>
              </w:rPr>
            </w:pPr>
          </w:p>
        </w:tc>
        <w:tc>
          <w:tcPr>
            <w:tcW w:w="901" w:type="dxa"/>
          </w:tcPr>
          <w:p w14:paraId="4A2480C6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1559D5" w:rsidRPr="00436EEF" w:rsidRDefault="001559D5" w:rsidP="001559D5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43CEBF11" w14:textId="77777777" w:rsidTr="00E06EAA">
        <w:trPr>
          <w:cantSplit/>
          <w:trHeight w:val="8640"/>
        </w:trPr>
        <w:tc>
          <w:tcPr>
            <w:tcW w:w="540" w:type="dxa"/>
            <w:noWrap/>
          </w:tcPr>
          <w:p w14:paraId="7C977C56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4F91F305" w:rsidR="001559D5" w:rsidRDefault="001559D5" w:rsidP="001559D5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1559D5" w:rsidRPr="004613B4" w:rsidRDefault="001559D5" w:rsidP="001559D5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1559D5" w:rsidRPr="00E06EAA" w:rsidRDefault="001559D5" w:rsidP="001559D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1559D5" w:rsidRPr="004613B4" w:rsidRDefault="001559D5" w:rsidP="001559D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5015153A" w14:textId="77777777" w:rsidR="001559D5" w:rsidRPr="004613B4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401E205D" w14:textId="1D2BCA94" w:rsidR="001559D5" w:rsidRPr="004613B4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5ECC740A" w14:textId="3E23FBE6" w:rsidR="001559D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>
              <w:t>*</w:t>
            </w:r>
          </w:p>
          <w:p w14:paraId="648C7ED2" w14:textId="704B38A8" w:rsidR="001559D5" w:rsidRPr="0049588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Chemistry Panel</w:t>
            </w:r>
            <w:r>
              <w:t>*</w:t>
            </w:r>
          </w:p>
          <w:p w14:paraId="615BE8CE" w14:textId="53DC25C4" w:rsidR="001559D5" w:rsidRPr="0049588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Specimen Storage </w:t>
            </w:r>
          </w:p>
          <w:p w14:paraId="3FA1A5EC" w14:textId="5EF10351" w:rsidR="001559D5" w:rsidRPr="0049588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Urine Test Results</w:t>
            </w:r>
          </w:p>
          <w:p w14:paraId="5F192D70" w14:textId="5BCF28D8" w:rsidR="001559D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Study Termination</w:t>
            </w:r>
          </w:p>
          <w:p w14:paraId="355ECFAB" w14:textId="75E6753A" w:rsidR="001559D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Social Impacts </w:t>
            </w:r>
          </w:p>
          <w:p w14:paraId="7CB754BC" w14:textId="27BC3134" w:rsidR="001559D5" w:rsidRPr="0049588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Social Benefits</w:t>
            </w:r>
          </w:p>
          <w:p w14:paraId="0632CEEE" w14:textId="72F6763D" w:rsidR="001559D5" w:rsidRPr="00495885" w:rsidRDefault="001559D5" w:rsidP="001559D5">
            <w:pPr>
              <w:keepLines/>
              <w:spacing w:after="0" w:line="240" w:lineRule="auto"/>
              <w:rPr>
                <w:i/>
                <w:iCs/>
              </w:rPr>
            </w:pPr>
            <w:r w:rsidRPr="00495885">
              <w:rPr>
                <w:i/>
                <w:iCs/>
              </w:rPr>
              <w:t xml:space="preserve">As needed </w:t>
            </w:r>
          </w:p>
          <w:p w14:paraId="03F21F8B" w14:textId="77777777" w:rsidR="001559D5" w:rsidRPr="00BD3919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7AB0B996" w14:textId="0D74C8E6" w:rsidR="001559D5" w:rsidRPr="006C25B0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544BCB29" w14:textId="047330E9" w:rsidR="001559D5" w:rsidRPr="004613B4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Interim Visit Summary</w:t>
            </w:r>
          </w:p>
          <w:p w14:paraId="28294511" w14:textId="4F46BCD8" w:rsidR="001559D5" w:rsidRPr="0049588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HIV Confirmatory Results  </w:t>
            </w:r>
          </w:p>
          <w:p w14:paraId="61C7DDDD" w14:textId="3A237D5D" w:rsidR="001559D5" w:rsidRPr="00B5081E" w:rsidRDefault="001559D5" w:rsidP="00F30B2A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85">
              <w:rPr>
                <w:rFonts w:eastAsia="Times New Roman"/>
              </w:rPr>
              <w:t>Adverse Events</w:t>
            </w:r>
            <w:r w:rsidRPr="004613B4">
              <w:rPr>
                <w:rFonts w:eastAsia="Times New Roman"/>
              </w:rPr>
              <w:t xml:space="preserve"> </w:t>
            </w:r>
            <w:r w:rsidRPr="004613B4">
              <w:t>Log</w:t>
            </w:r>
            <w:r>
              <w:t xml:space="preserve"> or Non-Enrolled Infant Adverse Events Log</w:t>
            </w:r>
          </w:p>
          <w:p w14:paraId="2977B861" w14:textId="447A9ABD" w:rsidR="001559D5" w:rsidRPr="008979CF" w:rsidRDefault="001559D5" w:rsidP="00F30B2A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2E8F173C" w14:textId="31BD22F8" w:rsidR="001559D5" w:rsidRPr="00B5081E" w:rsidRDefault="001559D5" w:rsidP="00F30B2A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t>Social Impact Log</w:t>
            </w:r>
          </w:p>
          <w:p w14:paraId="545BCABD" w14:textId="77777777" w:rsidR="001559D5" w:rsidRPr="004613B4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607D9E3C" w14:textId="50F94B10" w:rsidR="001559D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06C1865F" w14:textId="0F3D4683" w:rsidR="001559D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Pelvic Exam</w:t>
            </w:r>
          </w:p>
          <w:p w14:paraId="328C19F3" w14:textId="77777777" w:rsidR="001559D5" w:rsidRPr="00B42889" w:rsidRDefault="001559D5" w:rsidP="00F30B2A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3CC6D2A7" w14:textId="54EA4823" w:rsidR="001559D5" w:rsidRDefault="001559D5" w:rsidP="00F30B2A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Discontinuation of Study Product </w:t>
            </w:r>
          </w:p>
          <w:p w14:paraId="7C08F1A0" w14:textId="61E06E6C" w:rsidR="005E3BE9" w:rsidRPr="00937FAA" w:rsidRDefault="005E3BE9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COVID Behavioral Assessment CRF</w:t>
            </w:r>
          </w:p>
          <w:p w14:paraId="7E2A79E9" w14:textId="77777777" w:rsidR="005E3BE9" w:rsidRPr="00937FAA" w:rsidRDefault="005E3BE9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Post-PO Behavioral Assessment CRF</w:t>
            </w:r>
          </w:p>
          <w:p w14:paraId="305C97F3" w14:textId="3D9AEB13" w:rsidR="00F30B2A" w:rsidRPr="00B73E23" w:rsidRDefault="00F30B2A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ins w:id="1" w:author="Ashley Mayo" w:date="2022-02-15T15:56:00Z"/>
              </w:rPr>
            </w:pPr>
            <w:r>
              <w:rPr>
                <w:b/>
                <w:bCs/>
              </w:rPr>
              <w:t xml:space="preserve">Ring Adherence Y/N and Ring Adherence OR Tablet Adherence Y/N and Tablet Adherence </w:t>
            </w:r>
            <w:r w:rsidRPr="00EC0CEB">
              <w:rPr>
                <w:i/>
                <w:iCs/>
              </w:rPr>
              <w:t>(per participant’s study arm)</w:t>
            </w:r>
          </w:p>
          <w:p w14:paraId="7B390334" w14:textId="78EB2BA1" w:rsidR="009C23A6" w:rsidRPr="009C23A6" w:rsidRDefault="009C23A6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commentRangeStart w:id="2"/>
            <w:ins w:id="3" w:author="Ashley Mayo" w:date="2022-02-15T15:56:00Z">
              <w:r w:rsidRPr="00B73E23">
                <w:t>Vaginal Practices</w:t>
              </w:r>
            </w:ins>
            <w:commentRangeEnd w:id="2"/>
            <w:ins w:id="4" w:author="Ashley Mayo" w:date="2022-03-15T13:19:00Z">
              <w:r w:rsidR="00B73E23">
                <w:rPr>
                  <w:rStyle w:val="CommentReference"/>
                </w:rPr>
                <w:commentReference w:id="2"/>
              </w:r>
            </w:ins>
          </w:p>
          <w:p w14:paraId="3ADE44FA" w14:textId="77777777" w:rsidR="005E3BE9" w:rsidRPr="004F098B" w:rsidRDefault="005E3BE9" w:rsidP="00F30B2A">
            <w:pPr>
              <w:keepLines/>
              <w:spacing w:after="0" w:line="240" w:lineRule="auto"/>
              <w:ind w:left="720"/>
              <w:rPr>
                <w:rFonts w:eastAsia="Times New Roman"/>
              </w:rPr>
            </w:pPr>
          </w:p>
          <w:p w14:paraId="3E5C26D9" w14:textId="77777777" w:rsidR="001559D5" w:rsidRDefault="001559D5" w:rsidP="001559D5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2285217C" w14:textId="2E1C1FD5" w:rsidR="001559D5" w:rsidRDefault="001559D5" w:rsidP="001559D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 to be completed when lab results are available</w:t>
            </w:r>
          </w:p>
          <w:p w14:paraId="1AC01374" w14:textId="77777777" w:rsidR="001559D5" w:rsidRDefault="001559D5" w:rsidP="001559D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1559D5" w:rsidRPr="004613B4" w:rsidRDefault="001559D5" w:rsidP="001559D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C8BC3AB" w14:textId="77777777" w:rsidR="001559D5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LDMS Specimen Tracking Sheet </w:t>
            </w:r>
          </w:p>
          <w:p w14:paraId="3C0E7108" w14:textId="66538114" w:rsidR="001559D5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44CCCF72" w14:textId="77777777" w:rsidR="001559D5" w:rsidRPr="004613B4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6D039C13" w14:textId="7AB0945A" w:rsidR="001559D5" w:rsidRPr="00872B75" w:rsidRDefault="001559D5" w:rsidP="001559D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359ED167" w14:textId="77777777" w:rsidR="001559D5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Pelvic Exam Diagram</w:t>
            </w:r>
          </w:p>
          <w:p w14:paraId="28D42D91" w14:textId="77777777" w:rsidR="001559D5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5A89EE18" w14:textId="350AC0CB" w:rsidR="001559D5" w:rsidRPr="00BD3919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</w:tc>
        <w:tc>
          <w:tcPr>
            <w:tcW w:w="901" w:type="dxa"/>
          </w:tcPr>
          <w:p w14:paraId="787FFC7C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5"/>
      <w:footerReference w:type="default" r:id="rId16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Mayo" w:date="2022-03-02T14:36:00Z" w:initials="AM">
    <w:p w14:paraId="2A349F43" w14:textId="06583E7C" w:rsidR="00C34659" w:rsidRDefault="00C3465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Note to sites: The only change to this checklist was to update the header and footer to reference cohort 3 and one addition to the list of forms in item 34.</w:t>
      </w:r>
    </w:p>
  </w:comment>
  <w:comment w:id="2" w:author="Ashley Mayo" w:date="2022-03-15T13:19:00Z" w:initials="AM">
    <w:p w14:paraId="3FFA63E8" w14:textId="25CDBB5B" w:rsidR="00B73E23" w:rsidRDefault="00B73E23">
      <w:pPr>
        <w:pStyle w:val="CommentText"/>
      </w:pPr>
      <w:r>
        <w:rPr>
          <w:rStyle w:val="CommentReference"/>
        </w:rPr>
        <w:annotationRef/>
      </w:r>
      <w:r>
        <w:t>This is the only update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349F43" w15:done="0"/>
  <w15:commentEx w15:paraId="3FFA63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F5A" w16cex:dateUtc="2022-03-02T20:36:00Z"/>
  <w16cex:commentExtensible w16cex:durableId="25DB10EC" w16cex:dateUtc="2022-03-15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349F43" w16cid:durableId="25C9FF5A"/>
  <w16cid:commentId w16cid:paraId="3FFA63E8" w16cid:durableId="25DB10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5B3A" w14:textId="77777777" w:rsidR="00AD02BF" w:rsidRDefault="00AD02BF" w:rsidP="009F793F">
      <w:pPr>
        <w:spacing w:after="0" w:line="240" w:lineRule="auto"/>
      </w:pPr>
      <w:r>
        <w:separator/>
      </w:r>
    </w:p>
  </w:endnote>
  <w:endnote w:type="continuationSeparator" w:id="0">
    <w:p w14:paraId="6A91873A" w14:textId="77777777" w:rsidR="00AD02BF" w:rsidRDefault="00AD02BF" w:rsidP="009F793F">
      <w:pPr>
        <w:spacing w:after="0" w:line="240" w:lineRule="auto"/>
      </w:pPr>
      <w:r>
        <w:continuationSeparator/>
      </w:r>
    </w:p>
  </w:endnote>
  <w:endnote w:type="continuationNotice" w:id="1">
    <w:p w14:paraId="7DEDB4F7" w14:textId="77777777" w:rsidR="00AD02BF" w:rsidRDefault="00AD0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7B29D41E" w:rsidR="005C7F1D" w:rsidRDefault="005C7F1D">
    <w:pPr>
      <w:pStyle w:val="Footer"/>
      <w:tabs>
        <w:tab w:val="clear" w:pos="9360"/>
        <w:tab w:val="right" w:pos="10080"/>
      </w:tabs>
      <w:ind w:left="-630"/>
    </w:pPr>
    <w:r>
      <w:t xml:space="preserve">MTN-042 Early Termination MOTHER Checklist Cohort </w:t>
    </w:r>
    <w:ins w:id="7" w:author="Ashley Mayo" w:date="2022-02-15T15:56:00Z">
      <w:r w:rsidR="006E2083">
        <w:t>3</w:t>
      </w:r>
    </w:ins>
    <w:del w:id="8" w:author="Ashley Mayo" w:date="2022-02-15T15:56:00Z">
      <w:r w:rsidR="003C7EF2" w:rsidDel="006E2083">
        <w:delText>2</w:delText>
      </w:r>
    </w:del>
    <w:r>
      <w:t xml:space="preserve"> – v1.</w:t>
    </w:r>
    <w:r w:rsidR="003C7EF2">
      <w:t xml:space="preserve">0 </w:t>
    </w:r>
    <w:del w:id="9" w:author="Ashley Mayo" w:date="2022-02-15T15:57:00Z">
      <w:r w:rsidR="003C7EF2" w:rsidDel="006E2083">
        <w:delText>05MAY2020</w:delText>
      </w:r>
    </w:del>
    <w:ins w:id="10" w:author="Ashley Mayo" w:date="2022-03-15T13:20:00Z">
      <w:r w:rsidR="009B4E47">
        <w:t>15</w:t>
      </w:r>
    </w:ins>
    <w:ins w:id="11" w:author="Ashley Mayo" w:date="2022-02-15T15:57:00Z">
      <w:r w:rsidR="006E2083">
        <w:t>MAR2022</w:t>
      </w:r>
    </w:ins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D754" w14:textId="77777777" w:rsidR="00AD02BF" w:rsidRDefault="00AD02BF" w:rsidP="009F793F">
      <w:pPr>
        <w:spacing w:after="0" w:line="240" w:lineRule="auto"/>
      </w:pPr>
      <w:r>
        <w:separator/>
      </w:r>
    </w:p>
  </w:footnote>
  <w:footnote w:type="continuationSeparator" w:id="0">
    <w:p w14:paraId="1DD43620" w14:textId="77777777" w:rsidR="00AD02BF" w:rsidRDefault="00AD02BF" w:rsidP="009F793F">
      <w:pPr>
        <w:spacing w:after="0" w:line="240" w:lineRule="auto"/>
      </w:pPr>
      <w:r>
        <w:continuationSeparator/>
      </w:r>
    </w:p>
  </w:footnote>
  <w:footnote w:type="continuationNotice" w:id="1">
    <w:p w14:paraId="6AAB4126" w14:textId="77777777" w:rsidR="00AD02BF" w:rsidRDefault="00AD0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5C7F1D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5E90C227" w:rsidR="005C7F1D" w:rsidRPr="00221928" w:rsidRDefault="005C7F1D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 Early Termination MOTHER</w:t>
          </w:r>
          <w:r w:rsidRPr="00EC0CEB">
            <w:rPr>
              <w:b/>
              <w:bCs/>
              <w:sz w:val="24"/>
              <w:szCs w:val="24"/>
            </w:rPr>
            <w:t xml:space="preserve"> Checklist</w:t>
          </w:r>
          <w:r>
            <w:rPr>
              <w:b/>
              <w:bCs/>
              <w:sz w:val="24"/>
              <w:szCs w:val="24"/>
            </w:rPr>
            <w:t xml:space="preserve"> – COHORT </w:t>
          </w:r>
          <w:ins w:id="5" w:author="Ashley Mayo" w:date="2022-02-15T15:55:00Z">
            <w:r w:rsidR="00FB13C9">
              <w:rPr>
                <w:b/>
                <w:bCs/>
                <w:sz w:val="24"/>
                <w:szCs w:val="24"/>
              </w:rPr>
              <w:t>3</w:t>
            </w:r>
          </w:ins>
          <w:del w:id="6" w:author="Ashley Mayo" w:date="2022-02-15T15:55:00Z">
            <w:r w:rsidR="004F4D96" w:rsidDel="00FB13C9">
              <w:rPr>
                <w:b/>
                <w:bCs/>
                <w:sz w:val="24"/>
                <w:szCs w:val="24"/>
              </w:rPr>
              <w:delText>2</w:delText>
            </w:r>
          </w:del>
          <w:r>
            <w:rPr>
              <w:b/>
              <w:bCs/>
              <w:sz w:val="24"/>
              <w:szCs w:val="24"/>
            </w:rPr>
            <w:t xml:space="preserve"> 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5C7F1D" w14:paraId="6BB54A69" w14:textId="77777777" w:rsidTr="0056384C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5C7F1D" w:rsidRDefault="005C7F1D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5C7F1D" w:rsidRDefault="005C7F1D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5C7F1D" w:rsidRDefault="005C7F1D" w:rsidP="00252357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725207A" w:rsidR="005C7F1D" w:rsidRDefault="005C7F1D" w:rsidP="00252357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5C7F1D" w:rsidRDefault="005C7F1D" w:rsidP="00252357">
          <w:pPr>
            <w:pStyle w:val="Header"/>
          </w:pPr>
        </w:p>
        <w:p w14:paraId="5F07CF87" w14:textId="77777777" w:rsidR="005C7F1D" w:rsidRDefault="005C7F1D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5C7F1D" w:rsidRDefault="005C7F1D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5C7F1D" w:rsidRDefault="005C7F1D" w:rsidP="00252357">
          <w:pPr>
            <w:pStyle w:val="Header"/>
          </w:pPr>
        </w:p>
      </w:tc>
    </w:tr>
  </w:tbl>
  <w:p w14:paraId="4EB417FF" w14:textId="6E0A1CF3" w:rsidR="005C7F1D" w:rsidRDefault="005C7F1D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4DCE"/>
    <w:multiLevelType w:val="hybridMultilevel"/>
    <w:tmpl w:val="4098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77000"/>
    <w:multiLevelType w:val="hybridMultilevel"/>
    <w:tmpl w:val="0F4E76C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B0DD2"/>
    <w:multiLevelType w:val="hybridMultilevel"/>
    <w:tmpl w:val="B06CBCAE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28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22"/>
  </w:num>
  <w:num w:numId="10">
    <w:abstractNumId w:val="1"/>
  </w:num>
  <w:num w:numId="11">
    <w:abstractNumId w:val="8"/>
  </w:num>
  <w:num w:numId="12">
    <w:abstractNumId w:val="34"/>
  </w:num>
  <w:num w:numId="13">
    <w:abstractNumId w:val="26"/>
  </w:num>
  <w:num w:numId="14">
    <w:abstractNumId w:val="23"/>
  </w:num>
  <w:num w:numId="15">
    <w:abstractNumId w:val="8"/>
  </w:num>
  <w:num w:numId="16">
    <w:abstractNumId w:val="6"/>
  </w:num>
  <w:num w:numId="17">
    <w:abstractNumId w:val="29"/>
  </w:num>
  <w:num w:numId="18">
    <w:abstractNumId w:val="7"/>
  </w:num>
  <w:num w:numId="19">
    <w:abstractNumId w:val="9"/>
  </w:num>
  <w:num w:numId="20">
    <w:abstractNumId w:val="30"/>
  </w:num>
  <w:num w:numId="21">
    <w:abstractNumId w:val="11"/>
  </w:num>
  <w:num w:numId="22">
    <w:abstractNumId w:val="18"/>
  </w:num>
  <w:num w:numId="23">
    <w:abstractNumId w:val="25"/>
  </w:num>
  <w:num w:numId="24">
    <w:abstractNumId w:val="35"/>
  </w:num>
  <w:num w:numId="25">
    <w:abstractNumId w:val="20"/>
  </w:num>
  <w:num w:numId="26">
    <w:abstractNumId w:val="31"/>
  </w:num>
  <w:num w:numId="27">
    <w:abstractNumId w:val="19"/>
  </w:num>
  <w:num w:numId="28">
    <w:abstractNumId w:val="12"/>
  </w:num>
  <w:num w:numId="29">
    <w:abstractNumId w:val="33"/>
  </w:num>
  <w:num w:numId="30">
    <w:abstractNumId w:val="32"/>
  </w:num>
  <w:num w:numId="31">
    <w:abstractNumId w:val="4"/>
  </w:num>
  <w:num w:numId="32">
    <w:abstractNumId w:val="3"/>
  </w:num>
  <w:num w:numId="33">
    <w:abstractNumId w:val="21"/>
  </w:num>
  <w:num w:numId="34">
    <w:abstractNumId w:val="27"/>
  </w:num>
  <w:num w:numId="35">
    <w:abstractNumId w:val="16"/>
  </w:num>
  <w:num w:numId="36">
    <w:abstractNumId w:val="13"/>
  </w:num>
  <w:num w:numId="37">
    <w:abstractNumId w:val="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2FB0"/>
    <w:rsid w:val="000044B4"/>
    <w:rsid w:val="00004BA3"/>
    <w:rsid w:val="00006514"/>
    <w:rsid w:val="00010715"/>
    <w:rsid w:val="0001270B"/>
    <w:rsid w:val="00021D24"/>
    <w:rsid w:val="000224DB"/>
    <w:rsid w:val="00026698"/>
    <w:rsid w:val="0002719E"/>
    <w:rsid w:val="000319ED"/>
    <w:rsid w:val="00036634"/>
    <w:rsid w:val="00037700"/>
    <w:rsid w:val="00043532"/>
    <w:rsid w:val="0004366C"/>
    <w:rsid w:val="00050C91"/>
    <w:rsid w:val="00051AE4"/>
    <w:rsid w:val="00054731"/>
    <w:rsid w:val="0005484F"/>
    <w:rsid w:val="00055511"/>
    <w:rsid w:val="00057453"/>
    <w:rsid w:val="00060349"/>
    <w:rsid w:val="00062B74"/>
    <w:rsid w:val="0006350B"/>
    <w:rsid w:val="000652FC"/>
    <w:rsid w:val="000669CD"/>
    <w:rsid w:val="00070480"/>
    <w:rsid w:val="00071572"/>
    <w:rsid w:val="00071D18"/>
    <w:rsid w:val="000732D0"/>
    <w:rsid w:val="00080EC4"/>
    <w:rsid w:val="00081182"/>
    <w:rsid w:val="00082DD3"/>
    <w:rsid w:val="0008423A"/>
    <w:rsid w:val="00084921"/>
    <w:rsid w:val="00084C76"/>
    <w:rsid w:val="00085404"/>
    <w:rsid w:val="00086205"/>
    <w:rsid w:val="00086B59"/>
    <w:rsid w:val="00090373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45AD"/>
    <w:rsid w:val="000C613B"/>
    <w:rsid w:val="000D0A65"/>
    <w:rsid w:val="000E6774"/>
    <w:rsid w:val="000F09C3"/>
    <w:rsid w:val="000F3E56"/>
    <w:rsid w:val="000F4BB1"/>
    <w:rsid w:val="000F6D1C"/>
    <w:rsid w:val="00102E13"/>
    <w:rsid w:val="00104207"/>
    <w:rsid w:val="00105C6E"/>
    <w:rsid w:val="00111898"/>
    <w:rsid w:val="00120971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1F7C"/>
    <w:rsid w:val="001453F1"/>
    <w:rsid w:val="00145DDF"/>
    <w:rsid w:val="0014683E"/>
    <w:rsid w:val="00146BA7"/>
    <w:rsid w:val="001476E4"/>
    <w:rsid w:val="00151FB5"/>
    <w:rsid w:val="001523DF"/>
    <w:rsid w:val="00153073"/>
    <w:rsid w:val="00154338"/>
    <w:rsid w:val="001559D5"/>
    <w:rsid w:val="0016207D"/>
    <w:rsid w:val="00163A38"/>
    <w:rsid w:val="00165E8D"/>
    <w:rsid w:val="00170D06"/>
    <w:rsid w:val="001724CE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65DB"/>
    <w:rsid w:val="001975E2"/>
    <w:rsid w:val="001A468D"/>
    <w:rsid w:val="001A4E18"/>
    <w:rsid w:val="001A60AF"/>
    <w:rsid w:val="001A78C9"/>
    <w:rsid w:val="001C134C"/>
    <w:rsid w:val="001C5CA8"/>
    <w:rsid w:val="001D1D47"/>
    <w:rsid w:val="001D2191"/>
    <w:rsid w:val="001D397D"/>
    <w:rsid w:val="001E165C"/>
    <w:rsid w:val="001E1D15"/>
    <w:rsid w:val="001E29D0"/>
    <w:rsid w:val="001E596C"/>
    <w:rsid w:val="001E7668"/>
    <w:rsid w:val="001F04CE"/>
    <w:rsid w:val="001F08C0"/>
    <w:rsid w:val="001F23C0"/>
    <w:rsid w:val="001F3568"/>
    <w:rsid w:val="001F379D"/>
    <w:rsid w:val="001F735B"/>
    <w:rsid w:val="001F7A89"/>
    <w:rsid w:val="001F7CD9"/>
    <w:rsid w:val="0020035E"/>
    <w:rsid w:val="00201460"/>
    <w:rsid w:val="00204621"/>
    <w:rsid w:val="00204B80"/>
    <w:rsid w:val="00205E9D"/>
    <w:rsid w:val="00206529"/>
    <w:rsid w:val="002103FC"/>
    <w:rsid w:val="00216FD7"/>
    <w:rsid w:val="0021722F"/>
    <w:rsid w:val="00217A11"/>
    <w:rsid w:val="00221928"/>
    <w:rsid w:val="002270D5"/>
    <w:rsid w:val="00227633"/>
    <w:rsid w:val="00231061"/>
    <w:rsid w:val="00235569"/>
    <w:rsid w:val="00236D67"/>
    <w:rsid w:val="00241835"/>
    <w:rsid w:val="00242AB9"/>
    <w:rsid w:val="00247113"/>
    <w:rsid w:val="002513ED"/>
    <w:rsid w:val="00251F84"/>
    <w:rsid w:val="00252357"/>
    <w:rsid w:val="0025385F"/>
    <w:rsid w:val="00254F86"/>
    <w:rsid w:val="00255658"/>
    <w:rsid w:val="002577E7"/>
    <w:rsid w:val="00260187"/>
    <w:rsid w:val="002609A4"/>
    <w:rsid w:val="00260BBE"/>
    <w:rsid w:val="00263867"/>
    <w:rsid w:val="002649A8"/>
    <w:rsid w:val="002673D9"/>
    <w:rsid w:val="0027039A"/>
    <w:rsid w:val="00275DBF"/>
    <w:rsid w:val="00276238"/>
    <w:rsid w:val="0027782A"/>
    <w:rsid w:val="00280121"/>
    <w:rsid w:val="002809C5"/>
    <w:rsid w:val="002813A0"/>
    <w:rsid w:val="00282D57"/>
    <w:rsid w:val="0028484D"/>
    <w:rsid w:val="00284FB3"/>
    <w:rsid w:val="00286D70"/>
    <w:rsid w:val="002912A6"/>
    <w:rsid w:val="00291B91"/>
    <w:rsid w:val="00293E06"/>
    <w:rsid w:val="00294FC9"/>
    <w:rsid w:val="002962CA"/>
    <w:rsid w:val="00296ECA"/>
    <w:rsid w:val="002B4E4A"/>
    <w:rsid w:val="002B56E0"/>
    <w:rsid w:val="002B6F9C"/>
    <w:rsid w:val="002C1518"/>
    <w:rsid w:val="002C2897"/>
    <w:rsid w:val="002C5E2B"/>
    <w:rsid w:val="002D2989"/>
    <w:rsid w:val="002D5DDE"/>
    <w:rsid w:val="002D6822"/>
    <w:rsid w:val="002D6CCD"/>
    <w:rsid w:val="002E5058"/>
    <w:rsid w:val="002E6919"/>
    <w:rsid w:val="002F3381"/>
    <w:rsid w:val="002F7BC4"/>
    <w:rsid w:val="00300ED8"/>
    <w:rsid w:val="003012D2"/>
    <w:rsid w:val="00301EC2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272"/>
    <w:rsid w:val="00336A7B"/>
    <w:rsid w:val="00345BE1"/>
    <w:rsid w:val="00347502"/>
    <w:rsid w:val="0035719B"/>
    <w:rsid w:val="00360412"/>
    <w:rsid w:val="00364A62"/>
    <w:rsid w:val="0036561F"/>
    <w:rsid w:val="003702B0"/>
    <w:rsid w:val="00373392"/>
    <w:rsid w:val="003737ED"/>
    <w:rsid w:val="003752A7"/>
    <w:rsid w:val="00377158"/>
    <w:rsid w:val="00377E66"/>
    <w:rsid w:val="00383EE4"/>
    <w:rsid w:val="0038704A"/>
    <w:rsid w:val="003879CE"/>
    <w:rsid w:val="00391D31"/>
    <w:rsid w:val="00391E05"/>
    <w:rsid w:val="00392716"/>
    <w:rsid w:val="00392FF8"/>
    <w:rsid w:val="003937AD"/>
    <w:rsid w:val="003959A3"/>
    <w:rsid w:val="00396443"/>
    <w:rsid w:val="00396F16"/>
    <w:rsid w:val="0039710F"/>
    <w:rsid w:val="003A543F"/>
    <w:rsid w:val="003A5A6F"/>
    <w:rsid w:val="003A717E"/>
    <w:rsid w:val="003A7EB4"/>
    <w:rsid w:val="003B08FF"/>
    <w:rsid w:val="003B26C9"/>
    <w:rsid w:val="003B4731"/>
    <w:rsid w:val="003C0A62"/>
    <w:rsid w:val="003C213A"/>
    <w:rsid w:val="003C27BA"/>
    <w:rsid w:val="003C2E56"/>
    <w:rsid w:val="003C67BD"/>
    <w:rsid w:val="003C7EF2"/>
    <w:rsid w:val="003D16E4"/>
    <w:rsid w:val="003D32FA"/>
    <w:rsid w:val="003D5709"/>
    <w:rsid w:val="003D6745"/>
    <w:rsid w:val="003E091F"/>
    <w:rsid w:val="003E3E7F"/>
    <w:rsid w:val="003E429A"/>
    <w:rsid w:val="003E5BAF"/>
    <w:rsid w:val="003E755F"/>
    <w:rsid w:val="003F080A"/>
    <w:rsid w:val="003F4E19"/>
    <w:rsid w:val="0040225D"/>
    <w:rsid w:val="00403BD7"/>
    <w:rsid w:val="004041AA"/>
    <w:rsid w:val="0040432F"/>
    <w:rsid w:val="00411F65"/>
    <w:rsid w:val="00413213"/>
    <w:rsid w:val="004159A5"/>
    <w:rsid w:val="0042031C"/>
    <w:rsid w:val="00422B86"/>
    <w:rsid w:val="004257D7"/>
    <w:rsid w:val="00425F28"/>
    <w:rsid w:val="00430731"/>
    <w:rsid w:val="00431AC8"/>
    <w:rsid w:val="00433726"/>
    <w:rsid w:val="00435983"/>
    <w:rsid w:val="0043702E"/>
    <w:rsid w:val="00440F2A"/>
    <w:rsid w:val="00441F14"/>
    <w:rsid w:val="004427AD"/>
    <w:rsid w:val="0044330B"/>
    <w:rsid w:val="00444231"/>
    <w:rsid w:val="004446F5"/>
    <w:rsid w:val="0044691D"/>
    <w:rsid w:val="0045246B"/>
    <w:rsid w:val="004541D5"/>
    <w:rsid w:val="00454EFB"/>
    <w:rsid w:val="00456BCC"/>
    <w:rsid w:val="00457992"/>
    <w:rsid w:val="00460723"/>
    <w:rsid w:val="00460D15"/>
    <w:rsid w:val="004613B4"/>
    <w:rsid w:val="00461CF8"/>
    <w:rsid w:val="0046543A"/>
    <w:rsid w:val="00467FF7"/>
    <w:rsid w:val="004729EF"/>
    <w:rsid w:val="0047325C"/>
    <w:rsid w:val="004754A2"/>
    <w:rsid w:val="00475D3D"/>
    <w:rsid w:val="004835DE"/>
    <w:rsid w:val="00484791"/>
    <w:rsid w:val="00485310"/>
    <w:rsid w:val="004874F2"/>
    <w:rsid w:val="00487FB5"/>
    <w:rsid w:val="00492596"/>
    <w:rsid w:val="0049266F"/>
    <w:rsid w:val="00493839"/>
    <w:rsid w:val="00495885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C4D1F"/>
    <w:rsid w:val="004C5F90"/>
    <w:rsid w:val="004D1417"/>
    <w:rsid w:val="004D4E90"/>
    <w:rsid w:val="004D7B3C"/>
    <w:rsid w:val="004E13E5"/>
    <w:rsid w:val="004E141D"/>
    <w:rsid w:val="004E599E"/>
    <w:rsid w:val="004E7E99"/>
    <w:rsid w:val="004F041B"/>
    <w:rsid w:val="004F098B"/>
    <w:rsid w:val="004F138C"/>
    <w:rsid w:val="004F4D96"/>
    <w:rsid w:val="004F5350"/>
    <w:rsid w:val="004F5AF5"/>
    <w:rsid w:val="004F7889"/>
    <w:rsid w:val="005009A7"/>
    <w:rsid w:val="00502025"/>
    <w:rsid w:val="0050486C"/>
    <w:rsid w:val="00505147"/>
    <w:rsid w:val="005058FC"/>
    <w:rsid w:val="00506FAC"/>
    <w:rsid w:val="005153F8"/>
    <w:rsid w:val="0051790B"/>
    <w:rsid w:val="005211F3"/>
    <w:rsid w:val="00521FDE"/>
    <w:rsid w:val="0052478A"/>
    <w:rsid w:val="00530D5D"/>
    <w:rsid w:val="00531A5C"/>
    <w:rsid w:val="0053633C"/>
    <w:rsid w:val="00540E23"/>
    <w:rsid w:val="00540E71"/>
    <w:rsid w:val="00541E48"/>
    <w:rsid w:val="00541FC2"/>
    <w:rsid w:val="00543428"/>
    <w:rsid w:val="00545581"/>
    <w:rsid w:val="0054658B"/>
    <w:rsid w:val="00546BDE"/>
    <w:rsid w:val="005541C2"/>
    <w:rsid w:val="0055642D"/>
    <w:rsid w:val="0056384C"/>
    <w:rsid w:val="00570328"/>
    <w:rsid w:val="005721C2"/>
    <w:rsid w:val="00574744"/>
    <w:rsid w:val="00574FBF"/>
    <w:rsid w:val="0057531D"/>
    <w:rsid w:val="0057642C"/>
    <w:rsid w:val="00577892"/>
    <w:rsid w:val="005838E1"/>
    <w:rsid w:val="00587345"/>
    <w:rsid w:val="005A1B9A"/>
    <w:rsid w:val="005A1F0A"/>
    <w:rsid w:val="005A40ED"/>
    <w:rsid w:val="005A47BD"/>
    <w:rsid w:val="005A65C4"/>
    <w:rsid w:val="005A6C15"/>
    <w:rsid w:val="005A773E"/>
    <w:rsid w:val="005B0697"/>
    <w:rsid w:val="005B17D6"/>
    <w:rsid w:val="005B2711"/>
    <w:rsid w:val="005B2EE2"/>
    <w:rsid w:val="005B4B7A"/>
    <w:rsid w:val="005B6626"/>
    <w:rsid w:val="005B718A"/>
    <w:rsid w:val="005B7437"/>
    <w:rsid w:val="005C04D2"/>
    <w:rsid w:val="005C4816"/>
    <w:rsid w:val="005C60BB"/>
    <w:rsid w:val="005C7F1D"/>
    <w:rsid w:val="005D071F"/>
    <w:rsid w:val="005D0A07"/>
    <w:rsid w:val="005D1F33"/>
    <w:rsid w:val="005D2C99"/>
    <w:rsid w:val="005D3F7C"/>
    <w:rsid w:val="005D5B07"/>
    <w:rsid w:val="005D5C98"/>
    <w:rsid w:val="005D7A26"/>
    <w:rsid w:val="005E09FA"/>
    <w:rsid w:val="005E2C7F"/>
    <w:rsid w:val="005E31BF"/>
    <w:rsid w:val="005E3BE9"/>
    <w:rsid w:val="005E41B1"/>
    <w:rsid w:val="005E47BC"/>
    <w:rsid w:val="005E4903"/>
    <w:rsid w:val="005E7F91"/>
    <w:rsid w:val="005F0704"/>
    <w:rsid w:val="005F0F92"/>
    <w:rsid w:val="005F1078"/>
    <w:rsid w:val="005F3122"/>
    <w:rsid w:val="005F5B9A"/>
    <w:rsid w:val="005F659A"/>
    <w:rsid w:val="005F794B"/>
    <w:rsid w:val="006031F9"/>
    <w:rsid w:val="00603B31"/>
    <w:rsid w:val="00604BD8"/>
    <w:rsid w:val="00605500"/>
    <w:rsid w:val="006055D4"/>
    <w:rsid w:val="00607D19"/>
    <w:rsid w:val="006112B1"/>
    <w:rsid w:val="00611F7F"/>
    <w:rsid w:val="00616CD9"/>
    <w:rsid w:val="0061701D"/>
    <w:rsid w:val="006170C1"/>
    <w:rsid w:val="00621207"/>
    <w:rsid w:val="006218CD"/>
    <w:rsid w:val="00622E99"/>
    <w:rsid w:val="00625937"/>
    <w:rsid w:val="00625CC6"/>
    <w:rsid w:val="00627374"/>
    <w:rsid w:val="006324C3"/>
    <w:rsid w:val="00636BBB"/>
    <w:rsid w:val="006406AC"/>
    <w:rsid w:val="0064109C"/>
    <w:rsid w:val="006443E0"/>
    <w:rsid w:val="006447A5"/>
    <w:rsid w:val="00644E7C"/>
    <w:rsid w:val="00646227"/>
    <w:rsid w:val="00647810"/>
    <w:rsid w:val="0065027C"/>
    <w:rsid w:val="00651390"/>
    <w:rsid w:val="00651D82"/>
    <w:rsid w:val="00655959"/>
    <w:rsid w:val="00655F24"/>
    <w:rsid w:val="006617F4"/>
    <w:rsid w:val="00662F4B"/>
    <w:rsid w:val="00664284"/>
    <w:rsid w:val="006645B4"/>
    <w:rsid w:val="006655FB"/>
    <w:rsid w:val="0066639E"/>
    <w:rsid w:val="0066644A"/>
    <w:rsid w:val="00667548"/>
    <w:rsid w:val="00667B9C"/>
    <w:rsid w:val="00670BCF"/>
    <w:rsid w:val="00674FD8"/>
    <w:rsid w:val="00676884"/>
    <w:rsid w:val="00677761"/>
    <w:rsid w:val="00677CA8"/>
    <w:rsid w:val="00680E85"/>
    <w:rsid w:val="00680FCC"/>
    <w:rsid w:val="0068232D"/>
    <w:rsid w:val="00685AF3"/>
    <w:rsid w:val="006865BB"/>
    <w:rsid w:val="006922AB"/>
    <w:rsid w:val="00693B1D"/>
    <w:rsid w:val="00694D32"/>
    <w:rsid w:val="006A1536"/>
    <w:rsid w:val="006A2DCF"/>
    <w:rsid w:val="006A4E94"/>
    <w:rsid w:val="006A5B0F"/>
    <w:rsid w:val="006B1AE4"/>
    <w:rsid w:val="006B2E65"/>
    <w:rsid w:val="006B3FBE"/>
    <w:rsid w:val="006B4158"/>
    <w:rsid w:val="006B6504"/>
    <w:rsid w:val="006C0210"/>
    <w:rsid w:val="006C0C75"/>
    <w:rsid w:val="006C25B0"/>
    <w:rsid w:val="006C350B"/>
    <w:rsid w:val="006C6B7B"/>
    <w:rsid w:val="006C6D9F"/>
    <w:rsid w:val="006C77BE"/>
    <w:rsid w:val="006D17AA"/>
    <w:rsid w:val="006D21F0"/>
    <w:rsid w:val="006D476B"/>
    <w:rsid w:val="006D5616"/>
    <w:rsid w:val="006D6F46"/>
    <w:rsid w:val="006E2083"/>
    <w:rsid w:val="006E6A31"/>
    <w:rsid w:val="006F2372"/>
    <w:rsid w:val="006F4561"/>
    <w:rsid w:val="006F62B8"/>
    <w:rsid w:val="00700929"/>
    <w:rsid w:val="007017BC"/>
    <w:rsid w:val="00704521"/>
    <w:rsid w:val="0070645E"/>
    <w:rsid w:val="00706EDE"/>
    <w:rsid w:val="007102B4"/>
    <w:rsid w:val="00717C5F"/>
    <w:rsid w:val="00721C4F"/>
    <w:rsid w:val="00731168"/>
    <w:rsid w:val="007347B7"/>
    <w:rsid w:val="00734B75"/>
    <w:rsid w:val="00741788"/>
    <w:rsid w:val="007473A5"/>
    <w:rsid w:val="00752330"/>
    <w:rsid w:val="00753DF3"/>
    <w:rsid w:val="00755392"/>
    <w:rsid w:val="0075694F"/>
    <w:rsid w:val="00756D65"/>
    <w:rsid w:val="00761048"/>
    <w:rsid w:val="00766ECB"/>
    <w:rsid w:val="007674E8"/>
    <w:rsid w:val="00767623"/>
    <w:rsid w:val="0076779A"/>
    <w:rsid w:val="007701D7"/>
    <w:rsid w:val="00772472"/>
    <w:rsid w:val="007765BF"/>
    <w:rsid w:val="00776A92"/>
    <w:rsid w:val="00781D6C"/>
    <w:rsid w:val="00781E44"/>
    <w:rsid w:val="00782E31"/>
    <w:rsid w:val="0079280C"/>
    <w:rsid w:val="00792D77"/>
    <w:rsid w:val="00794993"/>
    <w:rsid w:val="00794C4B"/>
    <w:rsid w:val="00796B50"/>
    <w:rsid w:val="007A2201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C7606"/>
    <w:rsid w:val="007D0705"/>
    <w:rsid w:val="007D1F1D"/>
    <w:rsid w:val="007D368F"/>
    <w:rsid w:val="007D4180"/>
    <w:rsid w:val="007E0EAE"/>
    <w:rsid w:val="007E14F8"/>
    <w:rsid w:val="007E17C3"/>
    <w:rsid w:val="007E3C88"/>
    <w:rsid w:val="007E46F6"/>
    <w:rsid w:val="007E638F"/>
    <w:rsid w:val="007F63BC"/>
    <w:rsid w:val="007F7E7C"/>
    <w:rsid w:val="00800B5F"/>
    <w:rsid w:val="00802CD9"/>
    <w:rsid w:val="00803F59"/>
    <w:rsid w:val="008044EE"/>
    <w:rsid w:val="00806017"/>
    <w:rsid w:val="00810F9F"/>
    <w:rsid w:val="00812A37"/>
    <w:rsid w:val="008149C6"/>
    <w:rsid w:val="00814FB8"/>
    <w:rsid w:val="008168DD"/>
    <w:rsid w:val="0082089B"/>
    <w:rsid w:val="00820D64"/>
    <w:rsid w:val="00823622"/>
    <w:rsid w:val="00824109"/>
    <w:rsid w:val="00824B21"/>
    <w:rsid w:val="00826CD1"/>
    <w:rsid w:val="00830F0A"/>
    <w:rsid w:val="008319CC"/>
    <w:rsid w:val="00831C60"/>
    <w:rsid w:val="00831E2C"/>
    <w:rsid w:val="00835D87"/>
    <w:rsid w:val="00836D6A"/>
    <w:rsid w:val="00837A07"/>
    <w:rsid w:val="0084496E"/>
    <w:rsid w:val="00846DD3"/>
    <w:rsid w:val="00847F9F"/>
    <w:rsid w:val="00850C10"/>
    <w:rsid w:val="008514E8"/>
    <w:rsid w:val="008574E1"/>
    <w:rsid w:val="00860A1F"/>
    <w:rsid w:val="00872B75"/>
    <w:rsid w:val="00875F4A"/>
    <w:rsid w:val="00876EBA"/>
    <w:rsid w:val="00877997"/>
    <w:rsid w:val="00884DB9"/>
    <w:rsid w:val="008851AB"/>
    <w:rsid w:val="00886D5A"/>
    <w:rsid w:val="00887A0A"/>
    <w:rsid w:val="00891B50"/>
    <w:rsid w:val="00891E7B"/>
    <w:rsid w:val="00892B6B"/>
    <w:rsid w:val="00892C74"/>
    <w:rsid w:val="0089603B"/>
    <w:rsid w:val="00896D3D"/>
    <w:rsid w:val="008979CF"/>
    <w:rsid w:val="00897F87"/>
    <w:rsid w:val="008A191F"/>
    <w:rsid w:val="008A38D4"/>
    <w:rsid w:val="008B02AB"/>
    <w:rsid w:val="008B2FDD"/>
    <w:rsid w:val="008B56F8"/>
    <w:rsid w:val="008C7C5A"/>
    <w:rsid w:val="008D40D0"/>
    <w:rsid w:val="008D42DE"/>
    <w:rsid w:val="008D49F5"/>
    <w:rsid w:val="008D7044"/>
    <w:rsid w:val="008E1A84"/>
    <w:rsid w:val="008E1B7F"/>
    <w:rsid w:val="008E1B9F"/>
    <w:rsid w:val="008E1DBB"/>
    <w:rsid w:val="008E7940"/>
    <w:rsid w:val="008F3083"/>
    <w:rsid w:val="008F3470"/>
    <w:rsid w:val="0090192A"/>
    <w:rsid w:val="00903059"/>
    <w:rsid w:val="00904026"/>
    <w:rsid w:val="00910AD5"/>
    <w:rsid w:val="009121D2"/>
    <w:rsid w:val="00915543"/>
    <w:rsid w:val="00915766"/>
    <w:rsid w:val="00921B7D"/>
    <w:rsid w:val="0092604C"/>
    <w:rsid w:val="009300F1"/>
    <w:rsid w:val="009319FF"/>
    <w:rsid w:val="00932BE9"/>
    <w:rsid w:val="00933715"/>
    <w:rsid w:val="009338C1"/>
    <w:rsid w:val="00934150"/>
    <w:rsid w:val="0093495F"/>
    <w:rsid w:val="00934CCE"/>
    <w:rsid w:val="00940382"/>
    <w:rsid w:val="0094308A"/>
    <w:rsid w:val="00946105"/>
    <w:rsid w:val="009461C6"/>
    <w:rsid w:val="00952B28"/>
    <w:rsid w:val="00952B55"/>
    <w:rsid w:val="0095575B"/>
    <w:rsid w:val="009557BB"/>
    <w:rsid w:val="009577F8"/>
    <w:rsid w:val="00957AB7"/>
    <w:rsid w:val="00957BA1"/>
    <w:rsid w:val="00964A11"/>
    <w:rsid w:val="00971135"/>
    <w:rsid w:val="00973E55"/>
    <w:rsid w:val="00974932"/>
    <w:rsid w:val="00975851"/>
    <w:rsid w:val="00984783"/>
    <w:rsid w:val="00985B34"/>
    <w:rsid w:val="00990BBE"/>
    <w:rsid w:val="00990CA9"/>
    <w:rsid w:val="009918A3"/>
    <w:rsid w:val="0099281B"/>
    <w:rsid w:val="009A1159"/>
    <w:rsid w:val="009A153F"/>
    <w:rsid w:val="009A3D16"/>
    <w:rsid w:val="009B1C37"/>
    <w:rsid w:val="009B4E47"/>
    <w:rsid w:val="009B560A"/>
    <w:rsid w:val="009B5FCD"/>
    <w:rsid w:val="009B6BB7"/>
    <w:rsid w:val="009B6F96"/>
    <w:rsid w:val="009C0D3D"/>
    <w:rsid w:val="009C23A6"/>
    <w:rsid w:val="009C7322"/>
    <w:rsid w:val="009C756F"/>
    <w:rsid w:val="009C76EE"/>
    <w:rsid w:val="009D05A3"/>
    <w:rsid w:val="009D2A4C"/>
    <w:rsid w:val="009D4CA3"/>
    <w:rsid w:val="009E1422"/>
    <w:rsid w:val="009E22AA"/>
    <w:rsid w:val="009E2705"/>
    <w:rsid w:val="009E51C9"/>
    <w:rsid w:val="009E543D"/>
    <w:rsid w:val="009E55EE"/>
    <w:rsid w:val="009F0AAB"/>
    <w:rsid w:val="009F1021"/>
    <w:rsid w:val="009F35E1"/>
    <w:rsid w:val="009F3B09"/>
    <w:rsid w:val="009F54A8"/>
    <w:rsid w:val="009F58F4"/>
    <w:rsid w:val="009F5D8E"/>
    <w:rsid w:val="009F793F"/>
    <w:rsid w:val="00A01703"/>
    <w:rsid w:val="00A04E3B"/>
    <w:rsid w:val="00A05795"/>
    <w:rsid w:val="00A067E4"/>
    <w:rsid w:val="00A07E8B"/>
    <w:rsid w:val="00A1013F"/>
    <w:rsid w:val="00A10AAC"/>
    <w:rsid w:val="00A15B95"/>
    <w:rsid w:val="00A168B8"/>
    <w:rsid w:val="00A17349"/>
    <w:rsid w:val="00A17AB5"/>
    <w:rsid w:val="00A24D74"/>
    <w:rsid w:val="00A25B87"/>
    <w:rsid w:val="00A27153"/>
    <w:rsid w:val="00A33F24"/>
    <w:rsid w:val="00A37107"/>
    <w:rsid w:val="00A43F61"/>
    <w:rsid w:val="00A44223"/>
    <w:rsid w:val="00A44FB7"/>
    <w:rsid w:val="00A468C4"/>
    <w:rsid w:val="00A5017B"/>
    <w:rsid w:val="00A518D7"/>
    <w:rsid w:val="00A54008"/>
    <w:rsid w:val="00A547AC"/>
    <w:rsid w:val="00A57DC0"/>
    <w:rsid w:val="00A60B79"/>
    <w:rsid w:val="00A61F48"/>
    <w:rsid w:val="00A636A5"/>
    <w:rsid w:val="00A637D4"/>
    <w:rsid w:val="00A66BF6"/>
    <w:rsid w:val="00A7020B"/>
    <w:rsid w:val="00A70654"/>
    <w:rsid w:val="00A80C47"/>
    <w:rsid w:val="00A8102D"/>
    <w:rsid w:val="00A82473"/>
    <w:rsid w:val="00A841C6"/>
    <w:rsid w:val="00A901B7"/>
    <w:rsid w:val="00A91792"/>
    <w:rsid w:val="00A96DD7"/>
    <w:rsid w:val="00A97296"/>
    <w:rsid w:val="00AA22EF"/>
    <w:rsid w:val="00AA310D"/>
    <w:rsid w:val="00AB125A"/>
    <w:rsid w:val="00AB184A"/>
    <w:rsid w:val="00AC21F4"/>
    <w:rsid w:val="00AC3973"/>
    <w:rsid w:val="00AC3E06"/>
    <w:rsid w:val="00AC423E"/>
    <w:rsid w:val="00AC447C"/>
    <w:rsid w:val="00AC510A"/>
    <w:rsid w:val="00AD02BF"/>
    <w:rsid w:val="00AD3C9A"/>
    <w:rsid w:val="00AD40A2"/>
    <w:rsid w:val="00AD50CA"/>
    <w:rsid w:val="00AD67B6"/>
    <w:rsid w:val="00AD6AC9"/>
    <w:rsid w:val="00AE0C68"/>
    <w:rsid w:val="00AE171C"/>
    <w:rsid w:val="00AE3A01"/>
    <w:rsid w:val="00AE6634"/>
    <w:rsid w:val="00AF22AA"/>
    <w:rsid w:val="00AF2518"/>
    <w:rsid w:val="00AF53D6"/>
    <w:rsid w:val="00B01C78"/>
    <w:rsid w:val="00B05A63"/>
    <w:rsid w:val="00B05CE6"/>
    <w:rsid w:val="00B069EF"/>
    <w:rsid w:val="00B12234"/>
    <w:rsid w:val="00B13A5A"/>
    <w:rsid w:val="00B149E4"/>
    <w:rsid w:val="00B20DDD"/>
    <w:rsid w:val="00B21A75"/>
    <w:rsid w:val="00B2423C"/>
    <w:rsid w:val="00B250D2"/>
    <w:rsid w:val="00B26B1F"/>
    <w:rsid w:val="00B3032B"/>
    <w:rsid w:val="00B31E73"/>
    <w:rsid w:val="00B34A56"/>
    <w:rsid w:val="00B34AE7"/>
    <w:rsid w:val="00B35F9A"/>
    <w:rsid w:val="00B3730B"/>
    <w:rsid w:val="00B43548"/>
    <w:rsid w:val="00B45C2A"/>
    <w:rsid w:val="00B45FB6"/>
    <w:rsid w:val="00B5081E"/>
    <w:rsid w:val="00B51C39"/>
    <w:rsid w:val="00B52C27"/>
    <w:rsid w:val="00B52C64"/>
    <w:rsid w:val="00B64BC0"/>
    <w:rsid w:val="00B70E98"/>
    <w:rsid w:val="00B72DD1"/>
    <w:rsid w:val="00B73E23"/>
    <w:rsid w:val="00B77DAD"/>
    <w:rsid w:val="00B80183"/>
    <w:rsid w:val="00B8759A"/>
    <w:rsid w:val="00B94B59"/>
    <w:rsid w:val="00B95FEC"/>
    <w:rsid w:val="00B96A3F"/>
    <w:rsid w:val="00B96C20"/>
    <w:rsid w:val="00BA1E87"/>
    <w:rsid w:val="00BA21A4"/>
    <w:rsid w:val="00BA22BD"/>
    <w:rsid w:val="00BA52B1"/>
    <w:rsid w:val="00BA629D"/>
    <w:rsid w:val="00BA6633"/>
    <w:rsid w:val="00BA6D00"/>
    <w:rsid w:val="00BA7C27"/>
    <w:rsid w:val="00BB1A10"/>
    <w:rsid w:val="00BB1C80"/>
    <w:rsid w:val="00BB452B"/>
    <w:rsid w:val="00BB79FC"/>
    <w:rsid w:val="00BB7A80"/>
    <w:rsid w:val="00BC06F4"/>
    <w:rsid w:val="00BC12FE"/>
    <w:rsid w:val="00BC227D"/>
    <w:rsid w:val="00BC7292"/>
    <w:rsid w:val="00BD0CEF"/>
    <w:rsid w:val="00BD1498"/>
    <w:rsid w:val="00BD2157"/>
    <w:rsid w:val="00BD345E"/>
    <w:rsid w:val="00BD3919"/>
    <w:rsid w:val="00BD5A6B"/>
    <w:rsid w:val="00BD6379"/>
    <w:rsid w:val="00BD7B0A"/>
    <w:rsid w:val="00BE014F"/>
    <w:rsid w:val="00BE061F"/>
    <w:rsid w:val="00BE3253"/>
    <w:rsid w:val="00BE51E1"/>
    <w:rsid w:val="00BF352E"/>
    <w:rsid w:val="00BF3611"/>
    <w:rsid w:val="00BF40DF"/>
    <w:rsid w:val="00BF7007"/>
    <w:rsid w:val="00C02763"/>
    <w:rsid w:val="00C04580"/>
    <w:rsid w:val="00C04ECC"/>
    <w:rsid w:val="00C052E0"/>
    <w:rsid w:val="00C112FA"/>
    <w:rsid w:val="00C1152C"/>
    <w:rsid w:val="00C1214C"/>
    <w:rsid w:val="00C12BB0"/>
    <w:rsid w:val="00C23737"/>
    <w:rsid w:val="00C26E22"/>
    <w:rsid w:val="00C33616"/>
    <w:rsid w:val="00C34659"/>
    <w:rsid w:val="00C3530B"/>
    <w:rsid w:val="00C36DB4"/>
    <w:rsid w:val="00C372F1"/>
    <w:rsid w:val="00C423EB"/>
    <w:rsid w:val="00C42B27"/>
    <w:rsid w:val="00C50B1B"/>
    <w:rsid w:val="00C5133C"/>
    <w:rsid w:val="00C55A1A"/>
    <w:rsid w:val="00C55C36"/>
    <w:rsid w:val="00C5644A"/>
    <w:rsid w:val="00C56DB8"/>
    <w:rsid w:val="00C60981"/>
    <w:rsid w:val="00C67094"/>
    <w:rsid w:val="00C743C9"/>
    <w:rsid w:val="00C768F5"/>
    <w:rsid w:val="00C76C41"/>
    <w:rsid w:val="00C77B3B"/>
    <w:rsid w:val="00C83737"/>
    <w:rsid w:val="00C84FC3"/>
    <w:rsid w:val="00C85E4C"/>
    <w:rsid w:val="00C872F1"/>
    <w:rsid w:val="00C90389"/>
    <w:rsid w:val="00C935E9"/>
    <w:rsid w:val="00C94751"/>
    <w:rsid w:val="00C9589B"/>
    <w:rsid w:val="00C95E4E"/>
    <w:rsid w:val="00C95F70"/>
    <w:rsid w:val="00C963CF"/>
    <w:rsid w:val="00CA110D"/>
    <w:rsid w:val="00CA71DE"/>
    <w:rsid w:val="00CB00B7"/>
    <w:rsid w:val="00CB1618"/>
    <w:rsid w:val="00CB1CE8"/>
    <w:rsid w:val="00CB1D0A"/>
    <w:rsid w:val="00CB3B55"/>
    <w:rsid w:val="00CB6123"/>
    <w:rsid w:val="00CB6BBC"/>
    <w:rsid w:val="00CC406C"/>
    <w:rsid w:val="00CC49B6"/>
    <w:rsid w:val="00CD21D1"/>
    <w:rsid w:val="00CD3698"/>
    <w:rsid w:val="00CD3CA4"/>
    <w:rsid w:val="00CD4ABE"/>
    <w:rsid w:val="00CD5217"/>
    <w:rsid w:val="00CD5DF4"/>
    <w:rsid w:val="00CD7867"/>
    <w:rsid w:val="00CE001C"/>
    <w:rsid w:val="00CE424E"/>
    <w:rsid w:val="00CE6C63"/>
    <w:rsid w:val="00CE7878"/>
    <w:rsid w:val="00CF59C8"/>
    <w:rsid w:val="00CF7AA7"/>
    <w:rsid w:val="00D018B9"/>
    <w:rsid w:val="00D04D80"/>
    <w:rsid w:val="00D124DE"/>
    <w:rsid w:val="00D132AF"/>
    <w:rsid w:val="00D274EB"/>
    <w:rsid w:val="00D315E8"/>
    <w:rsid w:val="00D33A04"/>
    <w:rsid w:val="00D3402A"/>
    <w:rsid w:val="00D342C2"/>
    <w:rsid w:val="00D34F43"/>
    <w:rsid w:val="00D37002"/>
    <w:rsid w:val="00D3774B"/>
    <w:rsid w:val="00D378DB"/>
    <w:rsid w:val="00D40BDE"/>
    <w:rsid w:val="00D412EF"/>
    <w:rsid w:val="00D42F1A"/>
    <w:rsid w:val="00D43279"/>
    <w:rsid w:val="00D4338B"/>
    <w:rsid w:val="00D43920"/>
    <w:rsid w:val="00D45129"/>
    <w:rsid w:val="00D46866"/>
    <w:rsid w:val="00D50380"/>
    <w:rsid w:val="00D51609"/>
    <w:rsid w:val="00D56939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0E0C"/>
    <w:rsid w:val="00D859E6"/>
    <w:rsid w:val="00D907ED"/>
    <w:rsid w:val="00D91D4E"/>
    <w:rsid w:val="00D9674D"/>
    <w:rsid w:val="00D97CF3"/>
    <w:rsid w:val="00DA11CF"/>
    <w:rsid w:val="00DA2492"/>
    <w:rsid w:val="00DC2F56"/>
    <w:rsid w:val="00DC41A4"/>
    <w:rsid w:val="00DC574F"/>
    <w:rsid w:val="00DC582E"/>
    <w:rsid w:val="00DC6E7A"/>
    <w:rsid w:val="00DD0E95"/>
    <w:rsid w:val="00DD0F04"/>
    <w:rsid w:val="00DD21E1"/>
    <w:rsid w:val="00DD3866"/>
    <w:rsid w:val="00DD581E"/>
    <w:rsid w:val="00DD7648"/>
    <w:rsid w:val="00DE043D"/>
    <w:rsid w:val="00DE5F39"/>
    <w:rsid w:val="00DE60B4"/>
    <w:rsid w:val="00DE729D"/>
    <w:rsid w:val="00DF697A"/>
    <w:rsid w:val="00E04AA2"/>
    <w:rsid w:val="00E06EAA"/>
    <w:rsid w:val="00E0717D"/>
    <w:rsid w:val="00E0799F"/>
    <w:rsid w:val="00E10809"/>
    <w:rsid w:val="00E11218"/>
    <w:rsid w:val="00E1121A"/>
    <w:rsid w:val="00E11F77"/>
    <w:rsid w:val="00E1281D"/>
    <w:rsid w:val="00E135CC"/>
    <w:rsid w:val="00E15CCD"/>
    <w:rsid w:val="00E17868"/>
    <w:rsid w:val="00E22D26"/>
    <w:rsid w:val="00E240A1"/>
    <w:rsid w:val="00E27022"/>
    <w:rsid w:val="00E353AB"/>
    <w:rsid w:val="00E379FB"/>
    <w:rsid w:val="00E434FC"/>
    <w:rsid w:val="00E43772"/>
    <w:rsid w:val="00E440AB"/>
    <w:rsid w:val="00E45183"/>
    <w:rsid w:val="00E456E2"/>
    <w:rsid w:val="00E5003B"/>
    <w:rsid w:val="00E503D0"/>
    <w:rsid w:val="00E51020"/>
    <w:rsid w:val="00E55A71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77622"/>
    <w:rsid w:val="00E80D77"/>
    <w:rsid w:val="00E84770"/>
    <w:rsid w:val="00E8708F"/>
    <w:rsid w:val="00E91264"/>
    <w:rsid w:val="00E91EBA"/>
    <w:rsid w:val="00E92303"/>
    <w:rsid w:val="00E92A8B"/>
    <w:rsid w:val="00EA0889"/>
    <w:rsid w:val="00EA6245"/>
    <w:rsid w:val="00EA6E82"/>
    <w:rsid w:val="00EB18B4"/>
    <w:rsid w:val="00EB1EF6"/>
    <w:rsid w:val="00EB40B9"/>
    <w:rsid w:val="00EB4189"/>
    <w:rsid w:val="00EB41E2"/>
    <w:rsid w:val="00EB6186"/>
    <w:rsid w:val="00EC0CEB"/>
    <w:rsid w:val="00EC1345"/>
    <w:rsid w:val="00EC48DA"/>
    <w:rsid w:val="00EC57D2"/>
    <w:rsid w:val="00EC5B14"/>
    <w:rsid w:val="00EC74C6"/>
    <w:rsid w:val="00ED1DF8"/>
    <w:rsid w:val="00ED29D8"/>
    <w:rsid w:val="00ED6371"/>
    <w:rsid w:val="00ED6946"/>
    <w:rsid w:val="00EE0910"/>
    <w:rsid w:val="00EE4E5A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4BF4"/>
    <w:rsid w:val="00F06A82"/>
    <w:rsid w:val="00F10589"/>
    <w:rsid w:val="00F10856"/>
    <w:rsid w:val="00F15246"/>
    <w:rsid w:val="00F16D2D"/>
    <w:rsid w:val="00F2068A"/>
    <w:rsid w:val="00F20EFF"/>
    <w:rsid w:val="00F21AE9"/>
    <w:rsid w:val="00F22799"/>
    <w:rsid w:val="00F22CD3"/>
    <w:rsid w:val="00F253C6"/>
    <w:rsid w:val="00F254D6"/>
    <w:rsid w:val="00F25868"/>
    <w:rsid w:val="00F2636A"/>
    <w:rsid w:val="00F309CE"/>
    <w:rsid w:val="00F30B2A"/>
    <w:rsid w:val="00F30D89"/>
    <w:rsid w:val="00F33B80"/>
    <w:rsid w:val="00F364F1"/>
    <w:rsid w:val="00F4072F"/>
    <w:rsid w:val="00F42283"/>
    <w:rsid w:val="00F42458"/>
    <w:rsid w:val="00F44B63"/>
    <w:rsid w:val="00F45C4B"/>
    <w:rsid w:val="00F47F16"/>
    <w:rsid w:val="00F50728"/>
    <w:rsid w:val="00F5090E"/>
    <w:rsid w:val="00F5141D"/>
    <w:rsid w:val="00F53886"/>
    <w:rsid w:val="00F60824"/>
    <w:rsid w:val="00F60FAC"/>
    <w:rsid w:val="00F61B78"/>
    <w:rsid w:val="00F631E3"/>
    <w:rsid w:val="00F65A42"/>
    <w:rsid w:val="00F66883"/>
    <w:rsid w:val="00F66CDB"/>
    <w:rsid w:val="00F67290"/>
    <w:rsid w:val="00F6744D"/>
    <w:rsid w:val="00F7212D"/>
    <w:rsid w:val="00F7240A"/>
    <w:rsid w:val="00F72765"/>
    <w:rsid w:val="00F7414E"/>
    <w:rsid w:val="00F74B78"/>
    <w:rsid w:val="00F74DDE"/>
    <w:rsid w:val="00F7561F"/>
    <w:rsid w:val="00F760CD"/>
    <w:rsid w:val="00F76143"/>
    <w:rsid w:val="00F80377"/>
    <w:rsid w:val="00F85039"/>
    <w:rsid w:val="00F855BF"/>
    <w:rsid w:val="00F86170"/>
    <w:rsid w:val="00F864BF"/>
    <w:rsid w:val="00F90751"/>
    <w:rsid w:val="00F91BFE"/>
    <w:rsid w:val="00F92FE6"/>
    <w:rsid w:val="00FA0B99"/>
    <w:rsid w:val="00FA1707"/>
    <w:rsid w:val="00FA2EE4"/>
    <w:rsid w:val="00FA3135"/>
    <w:rsid w:val="00FA3A38"/>
    <w:rsid w:val="00FA3ADB"/>
    <w:rsid w:val="00FA3DF2"/>
    <w:rsid w:val="00FA4AF3"/>
    <w:rsid w:val="00FA5614"/>
    <w:rsid w:val="00FA5CED"/>
    <w:rsid w:val="00FA616C"/>
    <w:rsid w:val="00FB0890"/>
    <w:rsid w:val="00FB104B"/>
    <w:rsid w:val="00FB13C9"/>
    <w:rsid w:val="00FC387F"/>
    <w:rsid w:val="00FC6E9F"/>
    <w:rsid w:val="00FD05E5"/>
    <w:rsid w:val="00FD0AD1"/>
    <w:rsid w:val="00FD37A5"/>
    <w:rsid w:val="00FD3C45"/>
    <w:rsid w:val="00FD57AF"/>
    <w:rsid w:val="00FE0604"/>
    <w:rsid w:val="00FE1E72"/>
    <w:rsid w:val="00FE5084"/>
    <w:rsid w:val="00FE5787"/>
    <w:rsid w:val="00FE7500"/>
    <w:rsid w:val="00FF05F3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E954"/>
  <w15:docId w15:val="{D281D338-D96B-4BCC-B52D-D5DA8D9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33D6B-953F-4541-95FD-86BF9BFF6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7B940-D1DB-41F7-9F88-C555E2EAC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35</cp:revision>
  <dcterms:created xsi:type="dcterms:W3CDTF">2020-09-17T14:33:00Z</dcterms:created>
  <dcterms:modified xsi:type="dcterms:W3CDTF">2022-03-15T18:20:00Z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