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49FF" w14:textId="77777777" w:rsidR="000D76C3" w:rsidRPr="00444E99" w:rsidRDefault="000D76C3" w:rsidP="00616940">
      <w:pPr>
        <w:pStyle w:val="SOPHeading"/>
        <w:keepLines/>
        <w:rPr>
          <w:rFonts w:ascii="Calibri" w:hAnsi="Calibri" w:cs="Arial"/>
          <w:szCs w:val="24"/>
        </w:rPr>
      </w:pPr>
      <w:r w:rsidRPr="00444E99">
        <w:rPr>
          <w:rFonts w:ascii="Calibri" w:hAnsi="Calibri" w:cs="Arial"/>
          <w:szCs w:val="24"/>
        </w:rPr>
        <w:t>Purpose</w:t>
      </w:r>
    </w:p>
    <w:p w14:paraId="5E7FA5BC" w14:textId="4E9C18AA" w:rsidR="000D76C3" w:rsidRPr="00444E99" w:rsidRDefault="000D76C3" w:rsidP="00616940">
      <w:pPr>
        <w:pStyle w:val="SOPHeading"/>
        <w:keepLines/>
        <w:spacing w:before="120"/>
        <w:rPr>
          <w:rFonts w:ascii="Calibri" w:hAnsi="Calibri" w:cs="Arial"/>
          <w:b w:val="0"/>
          <w:szCs w:val="24"/>
        </w:rPr>
      </w:pPr>
      <w:r w:rsidRPr="00444E99">
        <w:rPr>
          <w:rFonts w:ascii="Calibri" w:hAnsi="Calibri" w:cs="Arial"/>
          <w:b w:val="0"/>
          <w:szCs w:val="24"/>
        </w:rPr>
        <w:t xml:space="preserve">To define </w:t>
      </w:r>
      <w:r w:rsidR="00D82ADE">
        <w:rPr>
          <w:rFonts w:ascii="Calibri" w:hAnsi="Calibri" w:cs="Arial"/>
          <w:b w:val="0"/>
          <w:szCs w:val="24"/>
        </w:rPr>
        <w:t xml:space="preserve">study implementation procedures, including </w:t>
      </w:r>
      <w:r w:rsidRPr="00444E99">
        <w:rPr>
          <w:rFonts w:ascii="Calibri" w:hAnsi="Calibri" w:cs="Arial"/>
          <w:b w:val="0"/>
          <w:szCs w:val="24"/>
        </w:rPr>
        <w:t>data management</w:t>
      </w:r>
      <w:r w:rsidR="00D82ADE">
        <w:rPr>
          <w:rFonts w:ascii="Calibri" w:hAnsi="Calibri" w:cs="Arial"/>
          <w:b w:val="0"/>
          <w:szCs w:val="24"/>
        </w:rPr>
        <w:t>,</w:t>
      </w:r>
      <w:r w:rsidRPr="00444E99">
        <w:rPr>
          <w:rFonts w:ascii="Calibri" w:hAnsi="Calibri" w:cs="Arial"/>
          <w:b w:val="0"/>
          <w:szCs w:val="24"/>
        </w:rPr>
        <w:t xml:space="preserve"> for </w:t>
      </w:r>
      <w:r w:rsidR="00CF280B" w:rsidRPr="00444E99">
        <w:rPr>
          <w:rFonts w:ascii="Calibri" w:hAnsi="Calibri" w:cs="Arial"/>
          <w:b w:val="0"/>
          <w:szCs w:val="24"/>
        </w:rPr>
        <w:t>MTN-0</w:t>
      </w:r>
      <w:r w:rsidR="00444E99" w:rsidRPr="00444E99">
        <w:rPr>
          <w:rFonts w:ascii="Calibri" w:hAnsi="Calibri" w:cs="Arial"/>
          <w:b w:val="0"/>
          <w:szCs w:val="24"/>
        </w:rPr>
        <w:t>42B</w:t>
      </w:r>
      <w:r w:rsidR="00045007" w:rsidRPr="00444E99">
        <w:rPr>
          <w:rFonts w:ascii="Calibri" w:hAnsi="Calibri" w:cs="Arial"/>
          <w:b w:val="0"/>
          <w:szCs w:val="24"/>
        </w:rPr>
        <w:t>.</w:t>
      </w:r>
      <w:r w:rsidR="00573CE3" w:rsidRPr="00444E99">
        <w:rPr>
          <w:rFonts w:ascii="Calibri" w:hAnsi="Calibri" w:cs="Arial"/>
          <w:b w:val="0"/>
          <w:szCs w:val="24"/>
        </w:rPr>
        <w:t xml:space="preserve"> </w:t>
      </w:r>
      <w:r w:rsidR="000F6928" w:rsidRPr="00444E99">
        <w:rPr>
          <w:rFonts w:ascii="Calibri" w:hAnsi="Calibri" w:cs="Arial"/>
          <w:b w:val="0"/>
          <w:szCs w:val="24"/>
        </w:rPr>
        <w:t xml:space="preserve"> </w:t>
      </w:r>
    </w:p>
    <w:p w14:paraId="6205FEED" w14:textId="77777777" w:rsidR="000D76C3" w:rsidRPr="00444E99" w:rsidRDefault="000D76C3" w:rsidP="00616940">
      <w:pPr>
        <w:pStyle w:val="SOPHeading"/>
        <w:keepLines/>
        <w:rPr>
          <w:rFonts w:ascii="Calibri" w:hAnsi="Calibri" w:cs="Arial"/>
          <w:szCs w:val="24"/>
        </w:rPr>
      </w:pPr>
      <w:r w:rsidRPr="00444E99">
        <w:rPr>
          <w:rFonts w:ascii="Calibri" w:hAnsi="Calibri" w:cs="Arial"/>
          <w:szCs w:val="24"/>
        </w:rPr>
        <w:t>Scope</w:t>
      </w:r>
    </w:p>
    <w:p w14:paraId="1B11BDF0" w14:textId="71B8301B" w:rsidR="000D76C3" w:rsidRPr="00444E99" w:rsidRDefault="000D76C3" w:rsidP="00616940">
      <w:pPr>
        <w:pStyle w:val="SOPText"/>
        <w:keepLines/>
        <w:rPr>
          <w:rFonts w:ascii="Calibri" w:hAnsi="Calibri" w:cs="Arial"/>
          <w:szCs w:val="24"/>
          <w:shd w:val="clear" w:color="auto" w:fill="FFFFFF"/>
        </w:rPr>
      </w:pPr>
      <w:r w:rsidRPr="00444E99">
        <w:rPr>
          <w:rFonts w:ascii="Calibri" w:hAnsi="Calibri" w:cs="Arial"/>
          <w:szCs w:val="24"/>
          <w:shd w:val="clear" w:color="auto" w:fill="FFFFFF"/>
        </w:rPr>
        <w:t xml:space="preserve">This procedure applies to all </w:t>
      </w:r>
      <w:r w:rsidR="005240E5">
        <w:rPr>
          <w:rFonts w:ascii="Calibri" w:hAnsi="Calibri" w:cs="Arial"/>
          <w:szCs w:val="24"/>
          <w:shd w:val="clear" w:color="auto" w:fill="FFFFFF"/>
        </w:rPr>
        <w:t xml:space="preserve">site </w:t>
      </w:r>
      <w:r w:rsidRPr="00444E99">
        <w:rPr>
          <w:rFonts w:ascii="Calibri" w:hAnsi="Calibri" w:cs="Arial"/>
          <w:szCs w:val="24"/>
          <w:shd w:val="clear" w:color="auto" w:fill="FFFFFF"/>
        </w:rPr>
        <w:t xml:space="preserve">staff involved in </w:t>
      </w:r>
      <w:r w:rsidR="003510DB">
        <w:rPr>
          <w:rFonts w:ascii="Calibri" w:hAnsi="Calibri" w:cs="Arial"/>
          <w:szCs w:val="24"/>
          <w:shd w:val="clear" w:color="auto" w:fill="FFFFFF"/>
        </w:rPr>
        <w:t>study implementation procedures, including</w:t>
      </w:r>
      <w:r w:rsidR="00F5132A">
        <w:rPr>
          <w:rFonts w:ascii="Calibri" w:hAnsi="Calibri" w:cs="Arial"/>
          <w:szCs w:val="24"/>
          <w:shd w:val="clear" w:color="auto" w:fill="FFFFFF"/>
        </w:rPr>
        <w:t xml:space="preserve"> protocol deviation reporting, </w:t>
      </w:r>
      <w:r w:rsidR="0095215F">
        <w:rPr>
          <w:rFonts w:ascii="Calibri" w:hAnsi="Calibri" w:cs="Arial"/>
          <w:szCs w:val="24"/>
          <w:shd w:val="clear" w:color="auto" w:fill="FFFFFF"/>
        </w:rPr>
        <w:t xml:space="preserve">assigning PTIDs, </w:t>
      </w:r>
      <w:r w:rsidR="00F5132A">
        <w:rPr>
          <w:rFonts w:ascii="Calibri" w:hAnsi="Calibri" w:cs="Arial"/>
          <w:szCs w:val="24"/>
          <w:shd w:val="clear" w:color="auto" w:fill="FFFFFF"/>
        </w:rPr>
        <w:t>and</w:t>
      </w:r>
      <w:r w:rsidR="003510DB">
        <w:rPr>
          <w:rFonts w:ascii="Calibri" w:hAnsi="Calibri" w:cs="Arial"/>
          <w:szCs w:val="24"/>
          <w:shd w:val="clear" w:color="auto" w:fill="FFFFFF"/>
        </w:rPr>
        <w:t xml:space="preserve"> </w:t>
      </w:r>
      <w:r w:rsidRPr="00444E99">
        <w:rPr>
          <w:rFonts w:ascii="Calibri" w:hAnsi="Calibri" w:cs="Arial"/>
          <w:szCs w:val="24"/>
          <w:shd w:val="clear" w:color="auto" w:fill="FFFFFF"/>
        </w:rPr>
        <w:t>data collection and</w:t>
      </w:r>
      <w:r w:rsidR="008E0A3F" w:rsidRPr="00444E99">
        <w:rPr>
          <w:rFonts w:ascii="Calibri" w:hAnsi="Calibri" w:cs="Arial"/>
          <w:szCs w:val="24"/>
          <w:shd w:val="clear" w:color="auto" w:fill="FFFFFF"/>
        </w:rPr>
        <w:t>/or data</w:t>
      </w:r>
      <w:r w:rsidRPr="00444E99">
        <w:rPr>
          <w:rFonts w:ascii="Calibri" w:hAnsi="Calibri" w:cs="Arial"/>
          <w:szCs w:val="24"/>
          <w:shd w:val="clear" w:color="auto" w:fill="FFFFFF"/>
        </w:rPr>
        <w:t xml:space="preserve"> management for </w:t>
      </w:r>
      <w:r w:rsidR="00BC4481" w:rsidRPr="00444E99">
        <w:rPr>
          <w:rFonts w:ascii="Calibri" w:hAnsi="Calibri" w:cs="Arial"/>
          <w:szCs w:val="24"/>
          <w:shd w:val="clear" w:color="auto" w:fill="FFFFFF"/>
        </w:rPr>
        <w:t>MTN-0</w:t>
      </w:r>
      <w:r w:rsidR="00444E99" w:rsidRPr="00444E99">
        <w:rPr>
          <w:rFonts w:ascii="Calibri" w:hAnsi="Calibri" w:cs="Arial"/>
          <w:szCs w:val="24"/>
          <w:shd w:val="clear" w:color="auto" w:fill="FFFFFF"/>
        </w:rPr>
        <w:t>42B</w:t>
      </w:r>
      <w:r w:rsidR="00573CE3" w:rsidRPr="00444E99">
        <w:rPr>
          <w:rFonts w:ascii="Calibri" w:hAnsi="Calibri" w:cs="Arial"/>
          <w:szCs w:val="24"/>
          <w:shd w:val="clear" w:color="auto" w:fill="FFFFFF"/>
        </w:rPr>
        <w:t>.</w:t>
      </w:r>
    </w:p>
    <w:p w14:paraId="12B072FD" w14:textId="77777777" w:rsidR="000D76C3" w:rsidRPr="00444E99" w:rsidRDefault="000D76C3" w:rsidP="00616940">
      <w:pPr>
        <w:pStyle w:val="SOPHeading"/>
        <w:keepLines/>
        <w:rPr>
          <w:rFonts w:ascii="Calibri" w:hAnsi="Calibri" w:cs="Arial"/>
          <w:szCs w:val="24"/>
        </w:rPr>
      </w:pPr>
      <w:r w:rsidRPr="00444E99">
        <w:rPr>
          <w:rFonts w:ascii="Calibri" w:hAnsi="Calibri" w:cs="Arial"/>
          <w:szCs w:val="24"/>
        </w:rPr>
        <w:t>Responsibilities</w:t>
      </w:r>
    </w:p>
    <w:p w14:paraId="1637FC60" w14:textId="7CA2C6CC" w:rsidR="000D76C3" w:rsidRPr="00444E99" w:rsidRDefault="008E0A3F" w:rsidP="00616940">
      <w:pPr>
        <w:pStyle w:val="SOPHeading"/>
        <w:keepLines/>
        <w:shd w:val="clear" w:color="auto" w:fill="FFFFFF"/>
        <w:spacing w:before="120"/>
        <w:rPr>
          <w:rFonts w:ascii="Calibri" w:hAnsi="Calibri" w:cs="Arial"/>
          <w:b w:val="0"/>
          <w:szCs w:val="24"/>
        </w:rPr>
      </w:pPr>
      <w:r w:rsidRPr="00444E99">
        <w:rPr>
          <w:rFonts w:ascii="Calibri" w:hAnsi="Calibri" w:cs="Arial"/>
          <w:b w:val="0"/>
          <w:szCs w:val="24"/>
        </w:rPr>
        <w:t xml:space="preserve">All site staff </w:t>
      </w:r>
      <w:r w:rsidR="000D76C3" w:rsidRPr="00444E99">
        <w:rPr>
          <w:rFonts w:ascii="Calibri" w:hAnsi="Calibri" w:cs="Arial"/>
          <w:b w:val="0"/>
          <w:szCs w:val="24"/>
        </w:rPr>
        <w:t>members delegated by the In</w:t>
      </w:r>
      <w:r w:rsidRPr="00444E99">
        <w:rPr>
          <w:rFonts w:ascii="Calibri" w:hAnsi="Calibri" w:cs="Arial"/>
          <w:b w:val="0"/>
          <w:szCs w:val="24"/>
        </w:rPr>
        <w:t xml:space="preserve">vestigator of Record </w:t>
      </w:r>
      <w:r w:rsidR="00BA6216" w:rsidRPr="00444E99">
        <w:rPr>
          <w:rFonts w:ascii="Calibri" w:hAnsi="Calibri" w:cs="Arial"/>
          <w:b w:val="0"/>
          <w:szCs w:val="24"/>
        </w:rPr>
        <w:t>(</w:t>
      </w:r>
      <w:proofErr w:type="spellStart"/>
      <w:r w:rsidR="00BA6216" w:rsidRPr="00444E99">
        <w:rPr>
          <w:rFonts w:ascii="Calibri" w:hAnsi="Calibri" w:cs="Arial"/>
          <w:b w:val="0"/>
          <w:szCs w:val="24"/>
        </w:rPr>
        <w:t>IoR</w:t>
      </w:r>
      <w:proofErr w:type="spellEnd"/>
      <w:r w:rsidR="00BA6216" w:rsidRPr="00444E99">
        <w:rPr>
          <w:rFonts w:ascii="Calibri" w:hAnsi="Calibri" w:cs="Arial"/>
          <w:b w:val="0"/>
          <w:szCs w:val="24"/>
        </w:rPr>
        <w:t xml:space="preserve">) </w:t>
      </w:r>
      <w:r w:rsidRPr="00444E99">
        <w:rPr>
          <w:rFonts w:ascii="Calibri" w:hAnsi="Calibri" w:cs="Arial"/>
          <w:b w:val="0"/>
          <w:szCs w:val="24"/>
        </w:rPr>
        <w:t xml:space="preserve">to </w:t>
      </w:r>
      <w:r w:rsidR="00F5132A">
        <w:rPr>
          <w:rFonts w:ascii="Calibri" w:hAnsi="Calibri" w:cs="Arial"/>
          <w:b w:val="0"/>
          <w:szCs w:val="24"/>
        </w:rPr>
        <w:t>report protocol deviations,</w:t>
      </w:r>
      <w:r w:rsidR="0095215F">
        <w:rPr>
          <w:rFonts w:ascii="Calibri" w:hAnsi="Calibri" w:cs="Arial"/>
          <w:b w:val="0"/>
          <w:szCs w:val="24"/>
        </w:rPr>
        <w:t xml:space="preserve"> assign PTIDs,</w:t>
      </w:r>
      <w:r w:rsidR="00F5132A">
        <w:rPr>
          <w:rFonts w:ascii="Calibri" w:hAnsi="Calibri" w:cs="Arial"/>
          <w:b w:val="0"/>
          <w:szCs w:val="24"/>
        </w:rPr>
        <w:t xml:space="preserve"> or </w:t>
      </w:r>
      <w:r w:rsidRPr="00444E99">
        <w:rPr>
          <w:rFonts w:ascii="Calibri" w:hAnsi="Calibri" w:cs="Arial"/>
          <w:b w:val="0"/>
          <w:szCs w:val="24"/>
        </w:rPr>
        <w:t>collect, record,</w:t>
      </w:r>
      <w:r w:rsidR="000A6A14" w:rsidRPr="00444E99">
        <w:rPr>
          <w:rFonts w:ascii="Calibri" w:hAnsi="Calibri" w:cs="Arial"/>
          <w:b w:val="0"/>
          <w:szCs w:val="24"/>
        </w:rPr>
        <w:t xml:space="preserve"> enter, </w:t>
      </w:r>
      <w:r w:rsidRPr="00444E99">
        <w:rPr>
          <w:rFonts w:ascii="Calibri" w:hAnsi="Calibri" w:cs="Arial"/>
          <w:b w:val="0"/>
          <w:szCs w:val="24"/>
        </w:rPr>
        <w:t xml:space="preserve">and/or </w:t>
      </w:r>
      <w:r w:rsidR="000A6A14" w:rsidRPr="00444E99">
        <w:rPr>
          <w:rFonts w:ascii="Calibri" w:hAnsi="Calibri" w:cs="Arial"/>
          <w:b w:val="0"/>
          <w:szCs w:val="24"/>
        </w:rPr>
        <w:t>review</w:t>
      </w:r>
      <w:r w:rsidRPr="00444E99">
        <w:rPr>
          <w:rFonts w:ascii="Calibri" w:hAnsi="Calibri" w:cs="Arial"/>
          <w:b w:val="0"/>
          <w:szCs w:val="24"/>
        </w:rPr>
        <w:t xml:space="preserve"> </w:t>
      </w:r>
      <w:r w:rsidR="00BC4481" w:rsidRPr="00444E99">
        <w:rPr>
          <w:rFonts w:ascii="Calibri" w:hAnsi="Calibri" w:cs="Arial"/>
          <w:b w:val="0"/>
          <w:szCs w:val="24"/>
        </w:rPr>
        <w:t>MTN-0</w:t>
      </w:r>
      <w:r w:rsidR="00444E99" w:rsidRPr="00444E99">
        <w:rPr>
          <w:rFonts w:ascii="Calibri" w:hAnsi="Calibri" w:cs="Arial"/>
          <w:b w:val="0"/>
          <w:szCs w:val="24"/>
        </w:rPr>
        <w:t>42B</w:t>
      </w:r>
      <w:r w:rsidR="000D76C3" w:rsidRPr="00444E99">
        <w:rPr>
          <w:rFonts w:ascii="Calibri" w:hAnsi="Calibri" w:cs="Arial"/>
          <w:b w:val="0"/>
          <w:szCs w:val="24"/>
        </w:rPr>
        <w:t xml:space="preserve"> </w:t>
      </w:r>
      <w:r w:rsidR="00CD1A96" w:rsidRPr="00444E99">
        <w:rPr>
          <w:rFonts w:ascii="Calibri" w:hAnsi="Calibri" w:cs="Arial"/>
          <w:b w:val="0"/>
          <w:szCs w:val="24"/>
        </w:rPr>
        <w:t xml:space="preserve">study </w:t>
      </w:r>
      <w:r w:rsidR="000D76C3" w:rsidRPr="00444E99">
        <w:rPr>
          <w:rFonts w:ascii="Calibri" w:hAnsi="Calibri" w:cs="Arial"/>
          <w:b w:val="0"/>
          <w:szCs w:val="24"/>
        </w:rPr>
        <w:t>data</w:t>
      </w:r>
      <w:r w:rsidRPr="00444E99">
        <w:rPr>
          <w:rFonts w:ascii="Calibri" w:hAnsi="Calibri" w:cs="Arial"/>
          <w:b w:val="0"/>
          <w:szCs w:val="24"/>
        </w:rPr>
        <w:t xml:space="preserve"> </w:t>
      </w:r>
      <w:r w:rsidR="000D76C3" w:rsidRPr="00444E99">
        <w:rPr>
          <w:rFonts w:ascii="Calibri" w:hAnsi="Calibri" w:cs="Arial"/>
          <w:b w:val="0"/>
          <w:szCs w:val="24"/>
        </w:rPr>
        <w:t xml:space="preserve">are responsible for understanding and following this SOP.  </w:t>
      </w:r>
    </w:p>
    <w:p w14:paraId="7CD9A5A5" w14:textId="77777777" w:rsidR="00F7240A" w:rsidRPr="00444E99" w:rsidRDefault="00F7240A" w:rsidP="00616940">
      <w:pPr>
        <w:pStyle w:val="SOPHeading"/>
        <w:keepLines/>
        <w:shd w:val="clear" w:color="auto" w:fill="FFFFFF"/>
        <w:spacing w:before="0"/>
        <w:rPr>
          <w:rFonts w:ascii="Calibri" w:hAnsi="Calibri" w:cs="Arial"/>
          <w:b w:val="0"/>
          <w:szCs w:val="24"/>
        </w:rPr>
      </w:pPr>
    </w:p>
    <w:p w14:paraId="44B4A2AD" w14:textId="77777777" w:rsidR="00F7240A" w:rsidRPr="00444E99" w:rsidRDefault="008E0A3F" w:rsidP="00616940">
      <w:pPr>
        <w:pStyle w:val="SOPHeading"/>
        <w:keepLines/>
        <w:shd w:val="clear" w:color="auto" w:fill="FFFFFF"/>
        <w:spacing w:before="0"/>
        <w:rPr>
          <w:rFonts w:ascii="Calibri" w:hAnsi="Calibri" w:cs="Arial"/>
          <w:b w:val="0"/>
          <w:szCs w:val="24"/>
        </w:rPr>
      </w:pPr>
      <w:r w:rsidRPr="00444E99">
        <w:rPr>
          <w:rFonts w:ascii="Calibri" w:hAnsi="Calibri" w:cs="Arial"/>
          <w:b w:val="0"/>
          <w:szCs w:val="24"/>
        </w:rPr>
        <w:t>The [</w:t>
      </w:r>
      <w:r w:rsidRPr="00444E99">
        <w:rPr>
          <w:rFonts w:ascii="Calibri" w:hAnsi="Calibri" w:cs="Arial"/>
          <w:b w:val="0"/>
          <w:i/>
          <w:szCs w:val="24"/>
          <w:highlight w:val="cyan"/>
          <w:shd w:val="clear" w:color="auto" w:fill="FFC000"/>
        </w:rPr>
        <w:t>site to insert appropriate staff</w:t>
      </w:r>
      <w:r w:rsidR="004B7164" w:rsidRPr="00444E99">
        <w:rPr>
          <w:rFonts w:ascii="Calibri" w:hAnsi="Calibri" w:cs="Arial"/>
          <w:b w:val="0"/>
          <w:i/>
          <w:szCs w:val="24"/>
          <w:highlight w:val="cyan"/>
          <w:shd w:val="clear" w:color="auto" w:fill="FFC000"/>
        </w:rPr>
        <w:t xml:space="preserve"> job</w:t>
      </w:r>
      <w:r w:rsidRPr="00444E99">
        <w:rPr>
          <w:rFonts w:ascii="Calibri" w:hAnsi="Calibri" w:cs="Arial"/>
          <w:b w:val="0"/>
          <w:i/>
          <w:szCs w:val="24"/>
          <w:highlight w:val="cyan"/>
          <w:shd w:val="clear" w:color="auto" w:fill="FFC000"/>
        </w:rPr>
        <w:t xml:space="preserve"> title</w:t>
      </w:r>
      <w:r w:rsidR="000D76C3" w:rsidRPr="00444E99">
        <w:rPr>
          <w:rFonts w:ascii="Calibri" w:hAnsi="Calibri" w:cs="Arial"/>
          <w:b w:val="0"/>
          <w:szCs w:val="24"/>
          <w:u w:val="single"/>
        </w:rPr>
        <w:t>]</w:t>
      </w:r>
      <w:r w:rsidR="000D76C3" w:rsidRPr="00444E99">
        <w:rPr>
          <w:rFonts w:ascii="Calibri" w:hAnsi="Calibri" w:cs="Arial"/>
          <w:b w:val="0"/>
          <w:szCs w:val="24"/>
        </w:rPr>
        <w:t xml:space="preserve"> is responsible for training study staff to collect and manage study da</w:t>
      </w:r>
      <w:r w:rsidR="00635E85" w:rsidRPr="00444E99">
        <w:rPr>
          <w:rFonts w:ascii="Calibri" w:hAnsi="Calibri" w:cs="Arial"/>
          <w:b w:val="0"/>
          <w:szCs w:val="24"/>
        </w:rPr>
        <w:t xml:space="preserve">ta in accordance with this SOP </w:t>
      </w:r>
      <w:r w:rsidR="000D76C3" w:rsidRPr="00444E99">
        <w:rPr>
          <w:rFonts w:ascii="Calibri" w:hAnsi="Calibri" w:cs="Arial"/>
          <w:b w:val="0"/>
          <w:szCs w:val="24"/>
        </w:rPr>
        <w:t>and for day-to-day oversight of staff involved in data collection</w:t>
      </w:r>
      <w:r w:rsidR="001B140F" w:rsidRPr="00444E99">
        <w:rPr>
          <w:rFonts w:ascii="Calibri" w:hAnsi="Calibri" w:cs="Arial"/>
          <w:b w:val="0"/>
          <w:szCs w:val="24"/>
        </w:rPr>
        <w:t xml:space="preserve">, </w:t>
      </w:r>
      <w:r w:rsidR="000A6A14" w:rsidRPr="00444E99">
        <w:rPr>
          <w:rFonts w:ascii="Calibri" w:hAnsi="Calibri" w:cs="Arial"/>
          <w:b w:val="0"/>
          <w:szCs w:val="24"/>
        </w:rPr>
        <w:t xml:space="preserve">data entry, </w:t>
      </w:r>
      <w:r w:rsidR="001B140F" w:rsidRPr="00444E99">
        <w:rPr>
          <w:rFonts w:ascii="Calibri" w:hAnsi="Calibri" w:cs="Arial"/>
          <w:b w:val="0"/>
          <w:szCs w:val="24"/>
        </w:rPr>
        <w:t>quality control activities</w:t>
      </w:r>
      <w:r w:rsidR="00D84F08" w:rsidRPr="00444E99">
        <w:rPr>
          <w:rFonts w:ascii="Calibri" w:hAnsi="Calibri" w:cs="Arial"/>
          <w:b w:val="0"/>
          <w:szCs w:val="24"/>
        </w:rPr>
        <w:t xml:space="preserve">, </w:t>
      </w:r>
      <w:r w:rsidR="000D76C3" w:rsidRPr="00444E99">
        <w:rPr>
          <w:rFonts w:ascii="Calibri" w:hAnsi="Calibri" w:cs="Arial"/>
          <w:b w:val="0"/>
          <w:szCs w:val="24"/>
        </w:rPr>
        <w:t xml:space="preserve">and </w:t>
      </w:r>
      <w:r w:rsidR="001B140F" w:rsidRPr="00444E99">
        <w:rPr>
          <w:rFonts w:ascii="Calibri" w:hAnsi="Calibri" w:cs="Arial"/>
          <w:b w:val="0"/>
          <w:szCs w:val="24"/>
        </w:rPr>
        <w:t xml:space="preserve">data </w:t>
      </w:r>
      <w:r w:rsidR="000D76C3" w:rsidRPr="00444E99">
        <w:rPr>
          <w:rFonts w:ascii="Calibri" w:hAnsi="Calibri" w:cs="Arial"/>
          <w:b w:val="0"/>
          <w:szCs w:val="24"/>
        </w:rPr>
        <w:t>management.</w:t>
      </w:r>
    </w:p>
    <w:p w14:paraId="60D1AAE0" w14:textId="77777777" w:rsidR="001B140F" w:rsidRPr="00444E99" w:rsidRDefault="001B140F" w:rsidP="00616940">
      <w:pPr>
        <w:pStyle w:val="SOPHeading"/>
        <w:keepLines/>
        <w:shd w:val="clear" w:color="auto" w:fill="FFFFFF"/>
        <w:spacing w:before="0"/>
        <w:rPr>
          <w:rFonts w:ascii="Calibri" w:hAnsi="Calibri" w:cs="Arial"/>
          <w:b w:val="0"/>
          <w:szCs w:val="24"/>
        </w:rPr>
      </w:pPr>
    </w:p>
    <w:p w14:paraId="66954005" w14:textId="4D81C48D" w:rsidR="000D76C3" w:rsidRPr="00444E99" w:rsidRDefault="008E0A3F" w:rsidP="00616940">
      <w:pPr>
        <w:pStyle w:val="SOPHeading"/>
        <w:widowControl w:val="0"/>
        <w:shd w:val="clear" w:color="auto" w:fill="FFFFFF"/>
        <w:spacing w:before="0"/>
        <w:rPr>
          <w:rFonts w:ascii="Calibri" w:hAnsi="Calibri" w:cs="Arial"/>
          <w:b w:val="0"/>
          <w:szCs w:val="24"/>
        </w:rPr>
      </w:pPr>
      <w:r w:rsidRPr="00444E99">
        <w:rPr>
          <w:rFonts w:ascii="Calibri" w:hAnsi="Calibri" w:cs="Arial"/>
          <w:b w:val="0"/>
          <w:szCs w:val="24"/>
        </w:rPr>
        <w:t>The MTN</w:t>
      </w:r>
      <w:r w:rsidR="000733C6">
        <w:rPr>
          <w:rFonts w:ascii="Calibri" w:hAnsi="Calibri" w:cs="Arial"/>
          <w:b w:val="0"/>
          <w:szCs w:val="24"/>
        </w:rPr>
        <w:t>-042B</w:t>
      </w:r>
      <w:r w:rsidRPr="00444E99">
        <w:rPr>
          <w:rFonts w:ascii="Calibri" w:hAnsi="Calibri" w:cs="Arial"/>
          <w:b w:val="0"/>
          <w:szCs w:val="24"/>
        </w:rPr>
        <w:t xml:space="preserve"> study </w:t>
      </w:r>
      <w:proofErr w:type="spellStart"/>
      <w:r w:rsidR="00BA6216" w:rsidRPr="00444E99">
        <w:rPr>
          <w:rFonts w:ascii="Calibri" w:hAnsi="Calibri" w:cs="Arial"/>
          <w:b w:val="0"/>
          <w:szCs w:val="24"/>
        </w:rPr>
        <w:t>IoR</w:t>
      </w:r>
      <w:proofErr w:type="spellEnd"/>
      <w:r w:rsidR="000D76C3" w:rsidRPr="00444E99">
        <w:rPr>
          <w:rFonts w:ascii="Calibri" w:hAnsi="Calibri" w:cs="Arial"/>
          <w:b w:val="0"/>
          <w:i/>
          <w:szCs w:val="24"/>
        </w:rPr>
        <w:t xml:space="preserve"> </w:t>
      </w:r>
      <w:r w:rsidR="000D76C3" w:rsidRPr="00444E99">
        <w:rPr>
          <w:rFonts w:ascii="Calibri" w:hAnsi="Calibri" w:cs="Arial"/>
          <w:b w:val="0"/>
          <w:szCs w:val="24"/>
        </w:rPr>
        <w:t xml:space="preserve">has ultimate responsibility for the quality of </w:t>
      </w:r>
      <w:r w:rsidR="00BC4481" w:rsidRPr="00444E99">
        <w:rPr>
          <w:rFonts w:ascii="Calibri" w:hAnsi="Calibri" w:cs="Arial"/>
          <w:b w:val="0"/>
          <w:szCs w:val="24"/>
        </w:rPr>
        <w:t>MTN-0</w:t>
      </w:r>
      <w:r w:rsidR="00444E99" w:rsidRPr="00444E99">
        <w:rPr>
          <w:rFonts w:ascii="Calibri" w:hAnsi="Calibri" w:cs="Arial"/>
          <w:b w:val="0"/>
          <w:szCs w:val="24"/>
        </w:rPr>
        <w:t>42B</w:t>
      </w:r>
      <w:r w:rsidR="000D76C3" w:rsidRPr="00444E99">
        <w:rPr>
          <w:rFonts w:ascii="Calibri" w:hAnsi="Calibri" w:cs="Arial"/>
          <w:b w:val="0"/>
          <w:szCs w:val="24"/>
        </w:rPr>
        <w:t xml:space="preserve"> study data and for ensuring that all applicable staff members follow this SOP. </w:t>
      </w:r>
    </w:p>
    <w:p w14:paraId="71697A9C" w14:textId="253FB8B8" w:rsidR="00E92CA5" w:rsidRDefault="000D76C3" w:rsidP="00616B01">
      <w:pPr>
        <w:pStyle w:val="SOPHeading"/>
        <w:widowControl w:val="0"/>
        <w:rPr>
          <w:rFonts w:ascii="Calibri" w:hAnsi="Calibri" w:cs="Arial"/>
          <w:szCs w:val="24"/>
        </w:rPr>
      </w:pPr>
      <w:r w:rsidRPr="00444E99">
        <w:rPr>
          <w:rFonts w:ascii="Calibri" w:hAnsi="Calibri" w:cs="Arial"/>
          <w:szCs w:val="24"/>
        </w:rPr>
        <w:t>Procedures</w:t>
      </w:r>
    </w:p>
    <w:p w14:paraId="7691B891" w14:textId="77777777" w:rsidR="00E92CA5" w:rsidRPr="008F25C8" w:rsidRDefault="00D82ADE" w:rsidP="00D82ADE">
      <w:pPr>
        <w:pStyle w:val="SOPProcedures"/>
        <w:keepNext w:val="0"/>
        <w:keepLines w:val="0"/>
        <w:widowControl w:val="0"/>
        <w:numPr>
          <w:ilvl w:val="0"/>
          <w:numId w:val="25"/>
        </w:numPr>
        <w:rPr>
          <w:rFonts w:ascii="Calibri" w:hAnsi="Calibri" w:cs="Arial"/>
          <w:b/>
          <w:sz w:val="24"/>
          <w:szCs w:val="24"/>
        </w:rPr>
      </w:pPr>
      <w:r w:rsidRPr="008F25C8">
        <w:rPr>
          <w:rFonts w:ascii="Calibri" w:hAnsi="Calibri" w:cs="Arial"/>
          <w:b/>
          <w:sz w:val="24"/>
          <w:szCs w:val="24"/>
        </w:rPr>
        <w:t>Healthcare Facilities Identified for MTN-042B</w:t>
      </w:r>
    </w:p>
    <w:p w14:paraId="4F62834B" w14:textId="77777777" w:rsidR="00D82ADE" w:rsidRDefault="00D82ADE" w:rsidP="00D82ADE">
      <w:pPr>
        <w:pStyle w:val="SOPProcedures"/>
        <w:keepNext w:val="0"/>
        <w:keepLines w:val="0"/>
        <w:widowControl w:val="0"/>
        <w:numPr>
          <w:ilvl w:val="1"/>
          <w:numId w:val="25"/>
        </w:numPr>
        <w:rPr>
          <w:rFonts w:ascii="Calibri" w:hAnsi="Calibri" w:cs="Arial"/>
          <w:sz w:val="24"/>
          <w:szCs w:val="24"/>
        </w:rPr>
      </w:pPr>
      <w:r>
        <w:rPr>
          <w:rFonts w:ascii="Calibri" w:hAnsi="Calibri" w:cs="Arial"/>
          <w:sz w:val="24"/>
          <w:szCs w:val="24"/>
        </w:rPr>
        <w:t>The following healthcare facilities have been identified for data abstraction activities for MTN-042B:</w:t>
      </w:r>
    </w:p>
    <w:p w14:paraId="1153AE63" w14:textId="77777777" w:rsidR="00D82ADE" w:rsidRPr="00B253B3" w:rsidRDefault="00D82ADE" w:rsidP="00D82ADE">
      <w:pPr>
        <w:pStyle w:val="SOPProcedures"/>
        <w:keepNext w:val="0"/>
        <w:keepLines w:val="0"/>
        <w:widowControl w:val="0"/>
        <w:numPr>
          <w:ilvl w:val="2"/>
          <w:numId w:val="25"/>
        </w:numPr>
        <w:rPr>
          <w:rFonts w:ascii="Calibri" w:hAnsi="Calibri" w:cs="Arial"/>
          <w:i/>
          <w:sz w:val="24"/>
          <w:szCs w:val="24"/>
        </w:rPr>
      </w:pPr>
      <w:r w:rsidRPr="00B253B3">
        <w:rPr>
          <w:rFonts w:ascii="Calibri" w:hAnsi="Calibri" w:cs="Arial"/>
          <w:i/>
          <w:sz w:val="24"/>
          <w:szCs w:val="24"/>
        </w:rPr>
        <w:t>[</w:t>
      </w:r>
      <w:r w:rsidRPr="00616B01">
        <w:rPr>
          <w:rFonts w:ascii="Calibri" w:hAnsi="Calibri" w:cs="Arial"/>
          <w:i/>
          <w:sz w:val="24"/>
          <w:szCs w:val="24"/>
          <w:highlight w:val="cyan"/>
        </w:rPr>
        <w:t>Sites to Insert Facility</w:t>
      </w:r>
      <w:r w:rsidR="00B253B3" w:rsidRPr="00616B01">
        <w:rPr>
          <w:rFonts w:ascii="Calibri" w:hAnsi="Calibri" w:cs="Arial"/>
          <w:i/>
          <w:sz w:val="24"/>
          <w:szCs w:val="24"/>
          <w:highlight w:val="cyan"/>
        </w:rPr>
        <w:t xml:space="preserve"> Name #1 and Contact Information</w:t>
      </w:r>
      <w:r w:rsidR="00B253B3" w:rsidRPr="00B253B3">
        <w:rPr>
          <w:rFonts w:ascii="Calibri" w:hAnsi="Calibri" w:cs="Arial"/>
          <w:i/>
          <w:sz w:val="24"/>
          <w:szCs w:val="24"/>
        </w:rPr>
        <w:t>]</w:t>
      </w:r>
    </w:p>
    <w:p w14:paraId="5255D325" w14:textId="77777777" w:rsidR="00B253B3" w:rsidRPr="00B253B3" w:rsidRDefault="00B253B3" w:rsidP="00D82ADE">
      <w:pPr>
        <w:pStyle w:val="SOPProcedures"/>
        <w:keepNext w:val="0"/>
        <w:keepLines w:val="0"/>
        <w:widowControl w:val="0"/>
        <w:numPr>
          <w:ilvl w:val="2"/>
          <w:numId w:val="25"/>
        </w:numPr>
        <w:rPr>
          <w:rFonts w:ascii="Calibri" w:hAnsi="Calibri" w:cs="Arial"/>
          <w:i/>
          <w:sz w:val="24"/>
          <w:szCs w:val="24"/>
        </w:rPr>
      </w:pPr>
      <w:r w:rsidRPr="00B253B3">
        <w:rPr>
          <w:rFonts w:ascii="Calibri" w:hAnsi="Calibri" w:cs="Arial"/>
          <w:i/>
          <w:sz w:val="24"/>
          <w:szCs w:val="24"/>
        </w:rPr>
        <w:t>[</w:t>
      </w:r>
      <w:r w:rsidRPr="00616B01">
        <w:rPr>
          <w:rFonts w:ascii="Calibri" w:hAnsi="Calibri" w:cs="Arial"/>
          <w:i/>
          <w:sz w:val="24"/>
          <w:szCs w:val="24"/>
          <w:highlight w:val="cyan"/>
        </w:rPr>
        <w:t>Sites to Insert Facility Name #2 and Contact Information</w:t>
      </w:r>
      <w:r w:rsidRPr="00B253B3">
        <w:rPr>
          <w:rFonts w:ascii="Calibri" w:hAnsi="Calibri" w:cs="Arial"/>
          <w:i/>
          <w:sz w:val="24"/>
          <w:szCs w:val="24"/>
        </w:rPr>
        <w:t>]</w:t>
      </w:r>
    </w:p>
    <w:p w14:paraId="419221B6" w14:textId="77777777" w:rsidR="00B253B3" w:rsidRDefault="00B253B3" w:rsidP="00B253B3">
      <w:pPr>
        <w:pStyle w:val="SOPProcedures"/>
        <w:keepNext w:val="0"/>
        <w:keepLines w:val="0"/>
        <w:widowControl w:val="0"/>
        <w:numPr>
          <w:ilvl w:val="1"/>
          <w:numId w:val="25"/>
        </w:numPr>
        <w:rPr>
          <w:rFonts w:ascii="Calibri" w:hAnsi="Calibri" w:cs="Arial"/>
          <w:sz w:val="24"/>
          <w:szCs w:val="24"/>
        </w:rPr>
      </w:pPr>
      <w:r>
        <w:rPr>
          <w:rFonts w:ascii="Calibri" w:hAnsi="Calibri" w:cs="Arial"/>
          <w:sz w:val="24"/>
          <w:szCs w:val="24"/>
        </w:rPr>
        <w:t xml:space="preserve">Communication with Healthcare </w:t>
      </w:r>
      <w:r w:rsidR="00732DFD">
        <w:rPr>
          <w:rFonts w:ascii="Calibri" w:hAnsi="Calibri" w:cs="Arial"/>
          <w:sz w:val="24"/>
          <w:szCs w:val="24"/>
        </w:rPr>
        <w:t>F</w:t>
      </w:r>
      <w:r>
        <w:rPr>
          <w:rFonts w:ascii="Calibri" w:hAnsi="Calibri" w:cs="Arial"/>
          <w:sz w:val="24"/>
          <w:szCs w:val="24"/>
        </w:rPr>
        <w:t>acilities</w:t>
      </w:r>
    </w:p>
    <w:p w14:paraId="1E2412D8" w14:textId="77777777" w:rsidR="00B253B3" w:rsidRDefault="00B253B3" w:rsidP="00B253B3">
      <w:pPr>
        <w:pStyle w:val="SOPProcedures"/>
        <w:keepNext w:val="0"/>
        <w:keepLines w:val="0"/>
        <w:widowControl w:val="0"/>
        <w:numPr>
          <w:ilvl w:val="2"/>
          <w:numId w:val="25"/>
        </w:numPr>
        <w:rPr>
          <w:rFonts w:ascii="Calibri" w:hAnsi="Calibri" w:cs="Arial"/>
          <w:i/>
          <w:sz w:val="24"/>
          <w:szCs w:val="24"/>
        </w:rPr>
      </w:pPr>
      <w:r w:rsidRPr="00B253B3">
        <w:rPr>
          <w:rFonts w:ascii="Calibri" w:hAnsi="Calibri" w:cs="Arial"/>
          <w:i/>
          <w:sz w:val="24"/>
          <w:szCs w:val="24"/>
        </w:rPr>
        <w:t>[</w:t>
      </w:r>
      <w:r w:rsidRPr="00616B01">
        <w:rPr>
          <w:rFonts w:ascii="Calibri" w:hAnsi="Calibri" w:cs="Arial"/>
          <w:i/>
          <w:sz w:val="24"/>
          <w:szCs w:val="24"/>
          <w:highlight w:val="cyan"/>
        </w:rPr>
        <w:t>Sites to describe any established agreements for partnership with identified facilities for MTN-042B data abstraction activities, e.g. memorandum of understanding (MoU).</w:t>
      </w:r>
      <w:r w:rsidR="00732DFD" w:rsidRPr="00616B01">
        <w:rPr>
          <w:rFonts w:ascii="Calibri" w:hAnsi="Calibri" w:cs="Arial"/>
          <w:i/>
          <w:sz w:val="24"/>
          <w:szCs w:val="24"/>
          <w:highlight w:val="cyan"/>
        </w:rPr>
        <w:t xml:space="preserve"> Documentation can be referenced or attached to this SOP, as needed</w:t>
      </w:r>
      <w:r w:rsidR="00732DFD">
        <w:rPr>
          <w:rFonts w:ascii="Calibri" w:hAnsi="Calibri" w:cs="Arial"/>
          <w:i/>
          <w:sz w:val="24"/>
          <w:szCs w:val="24"/>
        </w:rPr>
        <w:t>.</w:t>
      </w:r>
      <w:r w:rsidRPr="00B253B3">
        <w:rPr>
          <w:rFonts w:ascii="Calibri" w:hAnsi="Calibri" w:cs="Arial"/>
          <w:i/>
          <w:sz w:val="24"/>
          <w:szCs w:val="24"/>
        </w:rPr>
        <w:t>]</w:t>
      </w:r>
    </w:p>
    <w:p w14:paraId="68F3A622" w14:textId="77777777" w:rsidR="00B253B3" w:rsidRDefault="00B253B3" w:rsidP="00B253B3">
      <w:pPr>
        <w:pStyle w:val="SOPProcedures"/>
        <w:keepNext w:val="0"/>
        <w:keepLines w:val="0"/>
        <w:widowControl w:val="0"/>
        <w:numPr>
          <w:ilvl w:val="2"/>
          <w:numId w:val="25"/>
        </w:numPr>
        <w:rPr>
          <w:rFonts w:ascii="Calibri" w:hAnsi="Calibri" w:cs="Arial"/>
          <w:i/>
          <w:sz w:val="24"/>
          <w:szCs w:val="24"/>
        </w:rPr>
      </w:pPr>
      <w:r>
        <w:rPr>
          <w:rFonts w:ascii="Calibri" w:hAnsi="Calibri" w:cs="Arial"/>
          <w:i/>
          <w:sz w:val="24"/>
          <w:szCs w:val="24"/>
        </w:rPr>
        <w:t>[</w:t>
      </w:r>
      <w:r w:rsidRPr="00616B01">
        <w:rPr>
          <w:rFonts w:ascii="Calibri" w:hAnsi="Calibri" w:cs="Arial"/>
          <w:i/>
          <w:sz w:val="24"/>
          <w:szCs w:val="24"/>
          <w:highlight w:val="cyan"/>
        </w:rPr>
        <w:t>Sites to outline procedures for ongoing communication with healthcare facilities for duration of data abstraction activities</w:t>
      </w:r>
      <w:r>
        <w:rPr>
          <w:rFonts w:ascii="Calibri" w:hAnsi="Calibri" w:cs="Arial"/>
          <w:i/>
          <w:sz w:val="24"/>
          <w:szCs w:val="24"/>
        </w:rPr>
        <w:t>.</w:t>
      </w:r>
      <w:r w:rsidR="00732DFD">
        <w:rPr>
          <w:rFonts w:ascii="Calibri" w:hAnsi="Calibri" w:cs="Arial"/>
          <w:i/>
          <w:sz w:val="24"/>
          <w:szCs w:val="24"/>
        </w:rPr>
        <w:t>]</w:t>
      </w:r>
    </w:p>
    <w:p w14:paraId="663952FF" w14:textId="77777777" w:rsidR="00B253B3" w:rsidRPr="00732DFD" w:rsidRDefault="00B253B3" w:rsidP="00B253B3">
      <w:pPr>
        <w:pStyle w:val="SOPProcedures"/>
        <w:keepNext w:val="0"/>
        <w:keepLines w:val="0"/>
        <w:widowControl w:val="0"/>
        <w:numPr>
          <w:ilvl w:val="1"/>
          <w:numId w:val="25"/>
        </w:numPr>
        <w:rPr>
          <w:rFonts w:ascii="Calibri" w:hAnsi="Calibri" w:cs="Arial"/>
          <w:i/>
          <w:sz w:val="24"/>
          <w:szCs w:val="24"/>
        </w:rPr>
      </w:pPr>
      <w:r>
        <w:rPr>
          <w:rFonts w:ascii="Calibri" w:hAnsi="Calibri" w:cs="Arial"/>
          <w:sz w:val="24"/>
          <w:szCs w:val="24"/>
        </w:rPr>
        <w:t>Access to Facility Space</w:t>
      </w:r>
      <w:r w:rsidR="005E4DE1">
        <w:rPr>
          <w:rFonts w:ascii="Calibri" w:hAnsi="Calibri" w:cs="Arial"/>
          <w:sz w:val="24"/>
          <w:szCs w:val="24"/>
        </w:rPr>
        <w:t xml:space="preserve">, </w:t>
      </w:r>
      <w:proofErr w:type="spellStart"/>
      <w:r w:rsidR="005E4DE1">
        <w:rPr>
          <w:rFonts w:ascii="Calibri" w:hAnsi="Calibri" w:cs="Arial"/>
          <w:sz w:val="24"/>
          <w:szCs w:val="24"/>
        </w:rPr>
        <w:t>WiFi</w:t>
      </w:r>
      <w:proofErr w:type="spellEnd"/>
      <w:r w:rsidR="005E4DE1">
        <w:rPr>
          <w:rFonts w:ascii="Calibri" w:hAnsi="Calibri" w:cs="Arial"/>
          <w:sz w:val="24"/>
          <w:szCs w:val="24"/>
        </w:rPr>
        <w:t>,</w:t>
      </w:r>
      <w:r>
        <w:rPr>
          <w:rFonts w:ascii="Calibri" w:hAnsi="Calibri" w:cs="Arial"/>
          <w:sz w:val="24"/>
          <w:szCs w:val="24"/>
        </w:rPr>
        <w:t xml:space="preserve"> and Patient Records</w:t>
      </w:r>
    </w:p>
    <w:p w14:paraId="4031E903" w14:textId="77777777" w:rsidR="00732DFD" w:rsidRDefault="00732DFD" w:rsidP="00B253B3">
      <w:pPr>
        <w:numPr>
          <w:ilvl w:val="2"/>
          <w:numId w:val="25"/>
        </w:numPr>
        <w:rPr>
          <w:rFonts w:ascii="Calibri" w:hAnsi="Calibri" w:cs="Arial"/>
          <w:i/>
          <w:szCs w:val="24"/>
        </w:rPr>
      </w:pPr>
      <w:r w:rsidRPr="00806728">
        <w:rPr>
          <w:rFonts w:ascii="Calibri" w:hAnsi="Calibri" w:cs="Arial"/>
          <w:szCs w:val="24"/>
        </w:rPr>
        <w:lastRenderedPageBreak/>
        <w:t>Facility #1</w:t>
      </w:r>
      <w:r>
        <w:rPr>
          <w:rFonts w:ascii="Calibri" w:hAnsi="Calibri" w:cs="Arial"/>
          <w:i/>
          <w:szCs w:val="24"/>
        </w:rPr>
        <w:t xml:space="preserve"> [</w:t>
      </w:r>
      <w:r w:rsidRPr="00DB2E36">
        <w:rPr>
          <w:rFonts w:ascii="Calibri" w:hAnsi="Calibri" w:cs="Arial"/>
          <w:i/>
          <w:szCs w:val="24"/>
          <w:highlight w:val="cyan"/>
        </w:rPr>
        <w:t>enter institution name</w:t>
      </w:r>
      <w:r>
        <w:rPr>
          <w:rFonts w:ascii="Calibri" w:hAnsi="Calibri" w:cs="Arial"/>
          <w:i/>
          <w:szCs w:val="24"/>
        </w:rPr>
        <w:t>]</w:t>
      </w:r>
    </w:p>
    <w:p w14:paraId="5A2EEC34" w14:textId="77777777" w:rsidR="000D5523" w:rsidRDefault="00B253B3" w:rsidP="003E5099">
      <w:pPr>
        <w:numPr>
          <w:ilvl w:val="4"/>
          <w:numId w:val="28"/>
        </w:numPr>
        <w:ind w:left="2160" w:hanging="342"/>
        <w:rPr>
          <w:rFonts w:ascii="Calibri" w:hAnsi="Calibri" w:cs="Arial"/>
          <w:i/>
          <w:szCs w:val="24"/>
        </w:rPr>
      </w:pPr>
      <w:r>
        <w:rPr>
          <w:rFonts w:ascii="Calibri" w:hAnsi="Calibri" w:cs="Arial"/>
          <w:i/>
          <w:szCs w:val="24"/>
        </w:rPr>
        <w:t>[</w:t>
      </w:r>
      <w:r w:rsidRPr="00616B01">
        <w:rPr>
          <w:rFonts w:ascii="Calibri" w:hAnsi="Calibri" w:cs="Arial"/>
          <w:i/>
          <w:szCs w:val="24"/>
          <w:highlight w:val="cyan"/>
        </w:rPr>
        <w:t xml:space="preserve">Sites to describe </w:t>
      </w:r>
      <w:r w:rsidR="00732DFD" w:rsidRPr="00616B01">
        <w:rPr>
          <w:rFonts w:ascii="Calibri" w:hAnsi="Calibri" w:cs="Arial"/>
          <w:i/>
          <w:szCs w:val="24"/>
          <w:highlight w:val="cyan"/>
        </w:rPr>
        <w:t>physical space where</w:t>
      </w:r>
      <w:r w:rsidRPr="00616B01">
        <w:rPr>
          <w:rFonts w:ascii="Calibri" w:hAnsi="Calibri" w:cs="Arial"/>
          <w:i/>
          <w:szCs w:val="24"/>
          <w:highlight w:val="cyan"/>
        </w:rPr>
        <w:t xml:space="preserve"> staff will conduct data abstraction activities</w:t>
      </w:r>
      <w:r w:rsidR="00A4098F" w:rsidRPr="00616B01">
        <w:rPr>
          <w:rFonts w:ascii="Calibri" w:hAnsi="Calibri" w:cs="Arial"/>
          <w:i/>
          <w:szCs w:val="24"/>
          <w:highlight w:val="cyan"/>
        </w:rPr>
        <w:t xml:space="preserve"> and</w:t>
      </w:r>
      <w:r w:rsidR="001F15EA" w:rsidRPr="00616B01">
        <w:rPr>
          <w:rFonts w:ascii="Calibri" w:hAnsi="Calibri" w:cs="Arial"/>
          <w:i/>
          <w:szCs w:val="24"/>
          <w:highlight w:val="cyan"/>
        </w:rPr>
        <w:t xml:space="preserve"> procedures for accessing patient records</w:t>
      </w:r>
      <w:r w:rsidR="000D5523">
        <w:rPr>
          <w:rFonts w:ascii="Calibri" w:hAnsi="Calibri" w:cs="Arial"/>
          <w:i/>
          <w:szCs w:val="24"/>
        </w:rPr>
        <w:t>]</w:t>
      </w:r>
    </w:p>
    <w:p w14:paraId="6786C494" w14:textId="186DA5AC" w:rsidR="009517EA" w:rsidRPr="009517EA" w:rsidRDefault="000D5523" w:rsidP="009517EA">
      <w:pPr>
        <w:numPr>
          <w:ilvl w:val="4"/>
          <w:numId w:val="28"/>
        </w:numPr>
        <w:ind w:left="2160" w:hanging="342"/>
        <w:rPr>
          <w:rFonts w:ascii="Calibri" w:hAnsi="Calibri" w:cs="Arial"/>
          <w:i/>
          <w:szCs w:val="24"/>
        </w:rPr>
      </w:pPr>
      <w:r>
        <w:rPr>
          <w:rFonts w:ascii="Calibri" w:hAnsi="Calibri" w:cs="Arial"/>
          <w:i/>
          <w:szCs w:val="24"/>
        </w:rPr>
        <w:t>[</w:t>
      </w:r>
      <w:r w:rsidRPr="00616B01">
        <w:rPr>
          <w:rFonts w:ascii="Calibri" w:hAnsi="Calibri" w:cs="Arial"/>
          <w:i/>
          <w:szCs w:val="24"/>
          <w:highlight w:val="cyan"/>
        </w:rPr>
        <w:t>Sites to describe</w:t>
      </w:r>
      <w:r w:rsidR="00732DFD" w:rsidRPr="00616B01">
        <w:rPr>
          <w:rFonts w:ascii="Calibri" w:hAnsi="Calibri" w:cs="Arial"/>
          <w:i/>
          <w:szCs w:val="24"/>
          <w:highlight w:val="cyan"/>
        </w:rPr>
        <w:t xml:space="preserve"> </w:t>
      </w:r>
      <w:r w:rsidR="005E4DE1" w:rsidRPr="00616B01">
        <w:rPr>
          <w:rFonts w:ascii="Calibri" w:hAnsi="Calibri" w:cs="Arial"/>
          <w:i/>
          <w:szCs w:val="24"/>
          <w:highlight w:val="cyan"/>
        </w:rPr>
        <w:t xml:space="preserve">if/how they will have access to facility-provided </w:t>
      </w:r>
      <w:proofErr w:type="spellStart"/>
      <w:r w:rsidR="005E4DE1" w:rsidRPr="00616B01">
        <w:rPr>
          <w:rFonts w:ascii="Calibri" w:hAnsi="Calibri" w:cs="Arial"/>
          <w:i/>
          <w:szCs w:val="24"/>
          <w:highlight w:val="cyan"/>
        </w:rPr>
        <w:t>WiFi</w:t>
      </w:r>
      <w:proofErr w:type="spellEnd"/>
      <w:r w:rsidRPr="00616B01">
        <w:rPr>
          <w:rFonts w:ascii="Calibri" w:hAnsi="Calibri" w:cs="Arial"/>
          <w:i/>
          <w:szCs w:val="24"/>
          <w:highlight w:val="cyan"/>
        </w:rPr>
        <w:t xml:space="preserve">, or if alternative internet access (e.g. through use of </w:t>
      </w:r>
      <w:proofErr w:type="spellStart"/>
      <w:r w:rsidR="003510DB">
        <w:rPr>
          <w:rFonts w:ascii="Calibri" w:hAnsi="Calibri" w:cs="Arial"/>
          <w:i/>
          <w:szCs w:val="24"/>
          <w:highlight w:val="cyan"/>
        </w:rPr>
        <w:t>W</w:t>
      </w:r>
      <w:r w:rsidR="003F0B8C" w:rsidRPr="00616B01">
        <w:rPr>
          <w:rFonts w:ascii="Calibri" w:hAnsi="Calibri" w:cs="Arial"/>
          <w:i/>
          <w:szCs w:val="24"/>
          <w:highlight w:val="cyan"/>
        </w:rPr>
        <w:t>i</w:t>
      </w:r>
      <w:r w:rsidR="003510DB">
        <w:rPr>
          <w:rFonts w:ascii="Calibri" w:hAnsi="Calibri" w:cs="Arial"/>
          <w:i/>
          <w:szCs w:val="24"/>
          <w:highlight w:val="cyan"/>
        </w:rPr>
        <w:t>F</w:t>
      </w:r>
      <w:r w:rsidR="003F0B8C" w:rsidRPr="00616B01">
        <w:rPr>
          <w:rFonts w:ascii="Calibri" w:hAnsi="Calibri" w:cs="Arial"/>
          <w:i/>
          <w:szCs w:val="24"/>
          <w:highlight w:val="cyan"/>
        </w:rPr>
        <w:t>i</w:t>
      </w:r>
      <w:proofErr w:type="spellEnd"/>
      <w:r w:rsidR="003F0B8C" w:rsidRPr="00616B01">
        <w:rPr>
          <w:rFonts w:ascii="Calibri" w:hAnsi="Calibri" w:cs="Arial"/>
          <w:i/>
          <w:szCs w:val="24"/>
          <w:highlight w:val="cyan"/>
        </w:rPr>
        <w:t xml:space="preserve"> </w:t>
      </w:r>
      <w:r w:rsidRPr="00616B01">
        <w:rPr>
          <w:rFonts w:ascii="Calibri" w:hAnsi="Calibri" w:cs="Arial"/>
          <w:i/>
          <w:szCs w:val="24"/>
          <w:highlight w:val="cyan"/>
        </w:rPr>
        <w:t>dongles</w:t>
      </w:r>
      <w:r w:rsidR="00D82F34" w:rsidRPr="00616B01">
        <w:rPr>
          <w:rFonts w:ascii="Calibri" w:hAnsi="Calibri" w:cs="Arial"/>
          <w:i/>
          <w:szCs w:val="24"/>
          <w:highlight w:val="cyan"/>
        </w:rPr>
        <w:t>)</w:t>
      </w:r>
      <w:r w:rsidR="006D32C5" w:rsidRPr="00616B01">
        <w:rPr>
          <w:rFonts w:ascii="Calibri" w:hAnsi="Calibri" w:cs="Arial"/>
          <w:i/>
          <w:szCs w:val="24"/>
          <w:highlight w:val="cyan"/>
        </w:rPr>
        <w:t xml:space="preserve"> will be used</w:t>
      </w:r>
      <w:r w:rsidR="00EC4189">
        <w:rPr>
          <w:rFonts w:ascii="Calibri" w:hAnsi="Calibri" w:cs="Arial"/>
          <w:i/>
          <w:szCs w:val="24"/>
        </w:rPr>
        <w:t>]</w:t>
      </w:r>
    </w:p>
    <w:p w14:paraId="7A0C3CAD" w14:textId="7B30F0BD" w:rsidR="006D32C5" w:rsidRPr="00CB0DBA" w:rsidRDefault="00EC4189" w:rsidP="003E5099">
      <w:pPr>
        <w:numPr>
          <w:ilvl w:val="4"/>
          <w:numId w:val="28"/>
        </w:numPr>
        <w:ind w:left="2160" w:hanging="342"/>
        <w:rPr>
          <w:rFonts w:ascii="Calibri" w:hAnsi="Calibri" w:cs="Arial"/>
          <w:i/>
          <w:szCs w:val="24"/>
        </w:rPr>
      </w:pPr>
      <w:r>
        <w:rPr>
          <w:rFonts w:ascii="Calibri" w:hAnsi="Calibri" w:cs="Arial"/>
          <w:i/>
          <w:szCs w:val="24"/>
        </w:rPr>
        <w:t>[</w:t>
      </w:r>
      <w:r w:rsidRPr="00616B01">
        <w:rPr>
          <w:rFonts w:ascii="Calibri" w:hAnsi="Calibri" w:cs="Arial"/>
          <w:i/>
          <w:szCs w:val="24"/>
          <w:highlight w:val="cyan"/>
        </w:rPr>
        <w:t>Sites to describe</w:t>
      </w:r>
      <w:r w:rsidR="005E4DE1" w:rsidRPr="00616B01">
        <w:rPr>
          <w:rFonts w:ascii="Calibri" w:hAnsi="Calibri" w:cs="Arial"/>
          <w:i/>
          <w:szCs w:val="24"/>
          <w:highlight w:val="cyan"/>
        </w:rPr>
        <w:t xml:space="preserve"> </w:t>
      </w:r>
      <w:r w:rsidR="00B253B3" w:rsidRPr="00616B01">
        <w:rPr>
          <w:rFonts w:ascii="Calibri" w:hAnsi="Calibri" w:cs="Arial"/>
          <w:i/>
          <w:szCs w:val="24"/>
          <w:highlight w:val="cyan"/>
        </w:rPr>
        <w:t>procedures</w:t>
      </w:r>
      <w:r w:rsidR="00F82EE6" w:rsidRPr="00616B01">
        <w:rPr>
          <w:rFonts w:ascii="Calibri" w:hAnsi="Calibri" w:cs="Arial"/>
          <w:i/>
          <w:szCs w:val="24"/>
          <w:highlight w:val="cyan"/>
        </w:rPr>
        <w:t xml:space="preserve"> </w:t>
      </w:r>
      <w:r w:rsidR="006D32C5" w:rsidRPr="00616B01">
        <w:rPr>
          <w:rFonts w:ascii="Calibri" w:hAnsi="Calibri" w:cs="Arial"/>
          <w:i/>
          <w:szCs w:val="24"/>
          <w:highlight w:val="cyan"/>
        </w:rPr>
        <w:t>for</w:t>
      </w:r>
      <w:r w:rsidR="00B253B3" w:rsidRPr="00616B01">
        <w:rPr>
          <w:rFonts w:ascii="Calibri" w:hAnsi="Calibri" w:cs="Arial"/>
          <w:i/>
          <w:szCs w:val="24"/>
          <w:highlight w:val="cyan"/>
        </w:rPr>
        <w:t xml:space="preserve"> </w:t>
      </w:r>
      <w:r w:rsidR="005E4DE1" w:rsidRPr="00616B01">
        <w:rPr>
          <w:rFonts w:ascii="Calibri" w:hAnsi="Calibri" w:cs="Arial"/>
          <w:i/>
          <w:szCs w:val="24"/>
          <w:highlight w:val="cyan"/>
        </w:rPr>
        <w:t xml:space="preserve">identifying and </w:t>
      </w:r>
      <w:r w:rsidR="00B253B3" w:rsidRPr="00616B01">
        <w:rPr>
          <w:rFonts w:ascii="Calibri" w:hAnsi="Calibri" w:cs="Arial"/>
          <w:i/>
          <w:szCs w:val="24"/>
          <w:highlight w:val="cyan"/>
        </w:rPr>
        <w:t>access</w:t>
      </w:r>
      <w:r w:rsidR="00732DFD" w:rsidRPr="00616B01">
        <w:rPr>
          <w:rFonts w:ascii="Calibri" w:hAnsi="Calibri" w:cs="Arial"/>
          <w:i/>
          <w:szCs w:val="24"/>
          <w:highlight w:val="cyan"/>
        </w:rPr>
        <w:t>ing</w:t>
      </w:r>
      <w:r w:rsidR="00B253B3" w:rsidRPr="00616B01">
        <w:rPr>
          <w:rFonts w:ascii="Calibri" w:hAnsi="Calibri" w:cs="Arial"/>
          <w:i/>
          <w:szCs w:val="24"/>
          <w:highlight w:val="cyan"/>
        </w:rPr>
        <w:t xml:space="preserve"> patient records</w:t>
      </w:r>
      <w:r w:rsidR="005E4DE1" w:rsidRPr="00616B01">
        <w:rPr>
          <w:rFonts w:ascii="Calibri" w:hAnsi="Calibri" w:cs="Arial"/>
          <w:i/>
          <w:szCs w:val="24"/>
          <w:highlight w:val="cyan"/>
        </w:rPr>
        <w:t xml:space="preserve"> to include in review</w:t>
      </w:r>
      <w:r w:rsidR="00F464F3" w:rsidRPr="00616B01">
        <w:rPr>
          <w:rFonts w:ascii="Calibri" w:hAnsi="Calibri" w:cs="Arial"/>
          <w:i/>
          <w:szCs w:val="24"/>
          <w:highlight w:val="cyan"/>
        </w:rPr>
        <w:t xml:space="preserve"> and</w:t>
      </w:r>
      <w:r w:rsidR="005E4DE1" w:rsidRPr="00616B01">
        <w:rPr>
          <w:rFonts w:ascii="Calibri" w:hAnsi="Calibri" w:cs="Arial"/>
          <w:i/>
          <w:szCs w:val="24"/>
          <w:highlight w:val="cyan"/>
        </w:rPr>
        <w:t xml:space="preserve"> procedures for chart review tracking (i.e. use of stickers or other system to determine records reviewed/requiring review—note: may reference PTID assignment section below)</w:t>
      </w:r>
      <w:r w:rsidR="00CB0DBA" w:rsidRPr="00616B01">
        <w:rPr>
          <w:rFonts w:ascii="Calibri" w:hAnsi="Calibri" w:cs="Arial"/>
          <w:i/>
          <w:szCs w:val="24"/>
          <w:highlight w:val="cyan"/>
        </w:rPr>
        <w:t xml:space="preserve">.  </w:t>
      </w:r>
      <w:r w:rsidR="00974036">
        <w:rPr>
          <w:rFonts w:ascii="Calibri" w:hAnsi="Calibri" w:cs="Arial"/>
          <w:i/>
          <w:szCs w:val="24"/>
          <w:highlight w:val="cyan"/>
        </w:rPr>
        <w:t>Ideally, chart abstraction should occur soon after delivery (</w:t>
      </w:r>
      <w:r w:rsidR="00FC5E69">
        <w:rPr>
          <w:rFonts w:ascii="Calibri" w:hAnsi="Calibri" w:cs="Arial"/>
          <w:i/>
          <w:szCs w:val="24"/>
          <w:highlight w:val="cyan"/>
        </w:rPr>
        <w:t>i.e</w:t>
      </w:r>
      <w:r w:rsidR="00974036">
        <w:rPr>
          <w:rFonts w:ascii="Calibri" w:hAnsi="Calibri" w:cs="Arial"/>
          <w:i/>
          <w:szCs w:val="24"/>
          <w:highlight w:val="cyan"/>
        </w:rPr>
        <w:t>. within one day) and before patient discharge</w:t>
      </w:r>
      <w:r w:rsidR="00CD6DD1">
        <w:rPr>
          <w:rFonts w:ascii="Calibri" w:hAnsi="Calibri" w:cs="Arial"/>
          <w:i/>
          <w:szCs w:val="24"/>
          <w:highlight w:val="cyan"/>
        </w:rPr>
        <w:t xml:space="preserve"> to minimize missing data and avoid sampling bias</w:t>
      </w:r>
      <w:r w:rsidR="00974036">
        <w:rPr>
          <w:rFonts w:ascii="Calibri" w:hAnsi="Calibri" w:cs="Arial"/>
          <w:i/>
          <w:szCs w:val="24"/>
          <w:highlight w:val="cyan"/>
        </w:rPr>
        <w:t>.</w:t>
      </w:r>
      <w:r w:rsidR="00FD286E">
        <w:rPr>
          <w:rFonts w:ascii="Calibri" w:hAnsi="Calibri" w:cs="Arial"/>
          <w:i/>
          <w:szCs w:val="24"/>
          <w:highlight w:val="cyan"/>
        </w:rPr>
        <w:t xml:space="preserve"> </w:t>
      </w:r>
      <w:r w:rsidR="00EA3504">
        <w:rPr>
          <w:rFonts w:ascii="Calibri" w:hAnsi="Calibri" w:cs="Arial"/>
          <w:i/>
          <w:szCs w:val="24"/>
          <w:highlight w:val="cyan"/>
        </w:rPr>
        <w:t>Acknowledging this may not always be possible, sites to outline</w:t>
      </w:r>
      <w:r w:rsidR="003C6A23">
        <w:rPr>
          <w:rFonts w:ascii="Calibri" w:hAnsi="Calibri" w:cs="Arial"/>
          <w:i/>
          <w:szCs w:val="24"/>
          <w:highlight w:val="cyan"/>
        </w:rPr>
        <w:t xml:space="preserve"> facility</w:t>
      </w:r>
      <w:r w:rsidR="00334C85">
        <w:rPr>
          <w:rFonts w:ascii="Calibri" w:hAnsi="Calibri" w:cs="Arial"/>
          <w:i/>
          <w:szCs w:val="24"/>
          <w:highlight w:val="cyan"/>
        </w:rPr>
        <w:t>-</w:t>
      </w:r>
      <w:r w:rsidR="003C6A23">
        <w:rPr>
          <w:rFonts w:ascii="Calibri" w:hAnsi="Calibri" w:cs="Arial"/>
          <w:i/>
          <w:szCs w:val="24"/>
          <w:highlight w:val="cyan"/>
        </w:rPr>
        <w:t xml:space="preserve">specific </w:t>
      </w:r>
      <w:r w:rsidR="00334C85">
        <w:rPr>
          <w:rFonts w:ascii="Calibri" w:hAnsi="Calibri" w:cs="Arial"/>
          <w:i/>
          <w:szCs w:val="24"/>
          <w:highlight w:val="cyan"/>
        </w:rPr>
        <w:t>approach</w:t>
      </w:r>
      <w:r w:rsidR="009517EA">
        <w:rPr>
          <w:rFonts w:ascii="Calibri" w:hAnsi="Calibri" w:cs="Arial"/>
          <w:i/>
          <w:szCs w:val="24"/>
          <w:highlight w:val="cyan"/>
        </w:rPr>
        <w:t>es</w:t>
      </w:r>
      <w:r w:rsidR="00334C85">
        <w:rPr>
          <w:rFonts w:ascii="Calibri" w:hAnsi="Calibri" w:cs="Arial"/>
          <w:i/>
          <w:szCs w:val="24"/>
          <w:highlight w:val="cyan"/>
        </w:rPr>
        <w:t xml:space="preserve"> and</w:t>
      </w:r>
      <w:r w:rsidR="00EA3504">
        <w:rPr>
          <w:rFonts w:ascii="Calibri" w:hAnsi="Calibri" w:cs="Arial"/>
          <w:i/>
          <w:szCs w:val="24"/>
          <w:highlight w:val="cyan"/>
        </w:rPr>
        <w:t xml:space="preserve"> back up plans</w:t>
      </w:r>
      <w:r w:rsidR="00334C85">
        <w:rPr>
          <w:rFonts w:ascii="Calibri" w:hAnsi="Calibri" w:cs="Arial"/>
          <w:i/>
          <w:szCs w:val="24"/>
          <w:highlight w:val="cyan"/>
        </w:rPr>
        <w:t xml:space="preserve"> for</w:t>
      </w:r>
      <w:r w:rsidR="00253C3E">
        <w:rPr>
          <w:rFonts w:ascii="Calibri" w:hAnsi="Calibri" w:cs="Arial"/>
          <w:i/>
          <w:szCs w:val="24"/>
          <w:highlight w:val="cyan"/>
        </w:rPr>
        <w:t xml:space="preserve"> abstraction of charts</w:t>
      </w:r>
      <w:r w:rsidR="00DF313E">
        <w:rPr>
          <w:rFonts w:ascii="Calibri" w:hAnsi="Calibri" w:cs="Arial"/>
          <w:i/>
          <w:szCs w:val="24"/>
          <w:highlight w:val="cyan"/>
        </w:rPr>
        <w:t>.</w:t>
      </w:r>
      <w:r w:rsidR="002D4F19">
        <w:rPr>
          <w:rFonts w:ascii="Calibri" w:hAnsi="Calibri" w:cs="Arial"/>
          <w:i/>
          <w:szCs w:val="24"/>
          <w:highlight w:val="cyan"/>
        </w:rPr>
        <w:t xml:space="preserve">  This section should also address plans for deliveries that occur over the weekend.</w:t>
      </w:r>
      <w:r w:rsidR="000668A9" w:rsidRPr="00616B01">
        <w:rPr>
          <w:rFonts w:ascii="Calibri" w:hAnsi="Calibri" w:cs="Arial"/>
          <w:i/>
          <w:szCs w:val="24"/>
          <w:highlight w:val="cyan"/>
        </w:rPr>
        <w:t>]</w:t>
      </w:r>
    </w:p>
    <w:p w14:paraId="7FA76773" w14:textId="77777777" w:rsidR="00732DFD" w:rsidRPr="00806728" w:rsidRDefault="00732DFD" w:rsidP="00806728">
      <w:pPr>
        <w:numPr>
          <w:ilvl w:val="2"/>
          <w:numId w:val="25"/>
        </w:numPr>
        <w:rPr>
          <w:rFonts w:ascii="Calibri" w:hAnsi="Calibri" w:cs="Arial"/>
          <w:i/>
          <w:szCs w:val="24"/>
        </w:rPr>
      </w:pPr>
      <w:r w:rsidRPr="00806728">
        <w:rPr>
          <w:rFonts w:ascii="Calibri" w:hAnsi="Calibri" w:cs="Arial"/>
          <w:szCs w:val="24"/>
        </w:rPr>
        <w:t>Facility #2</w:t>
      </w:r>
      <w:r w:rsidRPr="005E4DE1">
        <w:rPr>
          <w:rFonts w:ascii="Calibri" w:hAnsi="Calibri" w:cs="Arial"/>
          <w:i/>
          <w:szCs w:val="24"/>
        </w:rPr>
        <w:t xml:space="preserve"> [</w:t>
      </w:r>
      <w:r w:rsidRPr="00616B01">
        <w:rPr>
          <w:rFonts w:ascii="Calibri" w:hAnsi="Calibri" w:cs="Arial"/>
          <w:i/>
          <w:szCs w:val="24"/>
          <w:highlight w:val="cyan"/>
        </w:rPr>
        <w:t>enter institution name]</w:t>
      </w:r>
    </w:p>
    <w:p w14:paraId="1ED7DEFD" w14:textId="0A014B4E" w:rsidR="00DB2E36" w:rsidRPr="00DB2E36" w:rsidRDefault="005E4DE1" w:rsidP="00DB2E36">
      <w:pPr>
        <w:numPr>
          <w:ilvl w:val="4"/>
          <w:numId w:val="28"/>
        </w:numPr>
        <w:ind w:left="2160" w:hanging="342"/>
        <w:rPr>
          <w:rFonts w:ascii="Calibri" w:hAnsi="Calibri" w:cs="Arial"/>
          <w:i/>
          <w:szCs w:val="24"/>
        </w:rPr>
      </w:pPr>
      <w:r>
        <w:rPr>
          <w:rFonts w:ascii="Calibri" w:hAnsi="Calibri" w:cs="Arial"/>
          <w:i/>
          <w:szCs w:val="24"/>
        </w:rPr>
        <w:t>[</w:t>
      </w:r>
      <w:r w:rsidRPr="00616B01">
        <w:rPr>
          <w:rFonts w:ascii="Calibri" w:hAnsi="Calibri" w:cs="Arial"/>
          <w:i/>
          <w:szCs w:val="24"/>
          <w:highlight w:val="cyan"/>
        </w:rPr>
        <w:t>Elements as outlined above to be described for facility #2</w:t>
      </w:r>
      <w:r>
        <w:rPr>
          <w:rFonts w:ascii="Calibri" w:hAnsi="Calibri" w:cs="Arial"/>
          <w:i/>
          <w:szCs w:val="24"/>
        </w:rPr>
        <w:t>]</w:t>
      </w:r>
    </w:p>
    <w:p w14:paraId="1A11F809" w14:textId="77777777" w:rsidR="00E92CA5" w:rsidRDefault="00E92CA5" w:rsidP="005E4DE1">
      <w:pPr>
        <w:pStyle w:val="SOPProcedures"/>
        <w:keepNext w:val="0"/>
        <w:keepLines w:val="0"/>
        <w:widowControl w:val="0"/>
        <w:tabs>
          <w:tab w:val="num" w:pos="720"/>
        </w:tabs>
        <w:rPr>
          <w:rFonts w:ascii="Calibri" w:hAnsi="Calibri" w:cs="Arial"/>
          <w:sz w:val="24"/>
          <w:szCs w:val="24"/>
        </w:rPr>
      </w:pPr>
    </w:p>
    <w:p w14:paraId="4DDCEFE8" w14:textId="303A3DB8" w:rsidR="001B140F" w:rsidRPr="000A3500" w:rsidRDefault="00616B01" w:rsidP="000A3500">
      <w:pPr>
        <w:pStyle w:val="SOPProcedures"/>
        <w:keepNext w:val="0"/>
        <w:keepLines w:val="0"/>
        <w:widowControl w:val="0"/>
        <w:numPr>
          <w:ilvl w:val="0"/>
          <w:numId w:val="25"/>
        </w:numPr>
        <w:rPr>
          <w:rFonts w:ascii="Calibri" w:hAnsi="Calibri" w:cs="Arial"/>
          <w:b/>
          <w:sz w:val="24"/>
          <w:szCs w:val="24"/>
        </w:rPr>
      </w:pPr>
      <w:r w:rsidRPr="008F25C8">
        <w:rPr>
          <w:rFonts w:ascii="Calibri" w:hAnsi="Calibri" w:cs="Arial"/>
          <w:b/>
          <w:sz w:val="24"/>
          <w:szCs w:val="24"/>
        </w:rPr>
        <w:t>S</w:t>
      </w:r>
      <w:r w:rsidR="003F65DE" w:rsidRPr="008F25C8">
        <w:rPr>
          <w:rFonts w:ascii="Calibri" w:hAnsi="Calibri" w:cs="Arial"/>
          <w:b/>
          <w:sz w:val="24"/>
          <w:szCs w:val="24"/>
        </w:rPr>
        <w:t xml:space="preserve">tudy </w:t>
      </w:r>
      <w:r w:rsidR="00CE6F3D" w:rsidRPr="008F25C8">
        <w:rPr>
          <w:rFonts w:ascii="Calibri" w:hAnsi="Calibri" w:cs="Arial"/>
          <w:b/>
          <w:sz w:val="24"/>
          <w:szCs w:val="24"/>
        </w:rPr>
        <w:t>Patient</w:t>
      </w:r>
      <w:r w:rsidR="00A82A38" w:rsidRPr="008F25C8">
        <w:rPr>
          <w:rFonts w:ascii="Calibri" w:hAnsi="Calibri" w:cs="Arial"/>
          <w:b/>
          <w:sz w:val="24"/>
          <w:szCs w:val="24"/>
        </w:rPr>
        <w:t xml:space="preserve"> I</w:t>
      </w:r>
      <w:r w:rsidR="00CE6C7F" w:rsidRPr="008F25C8">
        <w:rPr>
          <w:rFonts w:ascii="Calibri" w:hAnsi="Calibri" w:cs="Arial"/>
          <w:b/>
          <w:sz w:val="24"/>
          <w:szCs w:val="24"/>
        </w:rPr>
        <w:t>dentification Number</w:t>
      </w:r>
      <w:r w:rsidR="00A82A38" w:rsidRPr="008F25C8">
        <w:rPr>
          <w:rFonts w:ascii="Calibri" w:hAnsi="Calibri" w:cs="Arial"/>
          <w:b/>
          <w:sz w:val="24"/>
          <w:szCs w:val="24"/>
        </w:rPr>
        <w:t xml:space="preserve"> (PTID) Assignment </w:t>
      </w:r>
    </w:p>
    <w:p w14:paraId="49E9B70D" w14:textId="36B2F971" w:rsidR="000A3500" w:rsidRPr="000A3500" w:rsidRDefault="00E03A5C" w:rsidP="000A3500">
      <w:pPr>
        <w:pStyle w:val="SOPProcedures"/>
        <w:keepNext w:val="0"/>
        <w:keepLines w:val="0"/>
        <w:widowControl w:val="0"/>
        <w:numPr>
          <w:ilvl w:val="1"/>
          <w:numId w:val="25"/>
        </w:numPr>
        <w:rPr>
          <w:rFonts w:ascii="Calibri" w:hAnsi="Calibri" w:cs="Arial"/>
          <w:szCs w:val="24"/>
        </w:rPr>
      </w:pPr>
      <w:r w:rsidRPr="00D4793E">
        <w:rPr>
          <w:rFonts w:ascii="Calibri" w:hAnsi="Calibri" w:cs="Arial"/>
          <w:szCs w:val="24"/>
        </w:rPr>
        <w:t xml:space="preserve">SCHARP will provide </w:t>
      </w:r>
      <w:r w:rsidR="008B7231">
        <w:rPr>
          <w:rFonts w:ascii="Calibri" w:hAnsi="Calibri" w:cs="Arial"/>
          <w:szCs w:val="24"/>
        </w:rPr>
        <w:t>facility-specific</w:t>
      </w:r>
      <w:r w:rsidR="00E37615">
        <w:rPr>
          <w:rFonts w:ascii="Calibri" w:hAnsi="Calibri" w:cs="Arial"/>
          <w:szCs w:val="24"/>
        </w:rPr>
        <w:t xml:space="preserve"> </w:t>
      </w:r>
      <w:r w:rsidR="00C3067C">
        <w:rPr>
          <w:rFonts w:ascii="Calibri" w:hAnsi="Calibri" w:cs="Arial"/>
          <w:szCs w:val="24"/>
        </w:rPr>
        <w:t>PTID link</w:t>
      </w:r>
      <w:r w:rsidR="00AF50FE">
        <w:rPr>
          <w:rFonts w:ascii="Calibri" w:hAnsi="Calibri" w:cs="Arial"/>
          <w:szCs w:val="24"/>
        </w:rPr>
        <w:t>age</w:t>
      </w:r>
      <w:r w:rsidR="00C3067C">
        <w:rPr>
          <w:rFonts w:ascii="Calibri" w:hAnsi="Calibri" w:cs="Arial"/>
          <w:szCs w:val="24"/>
        </w:rPr>
        <w:t xml:space="preserve"> logs pre-populated with </w:t>
      </w:r>
      <w:r w:rsidR="0063529B" w:rsidRPr="00D4793E">
        <w:rPr>
          <w:rFonts w:ascii="Calibri" w:hAnsi="Calibri" w:cs="Arial"/>
          <w:szCs w:val="24"/>
        </w:rPr>
        <w:t>list</w:t>
      </w:r>
      <w:r w:rsidR="00E37615">
        <w:rPr>
          <w:rFonts w:ascii="Calibri" w:hAnsi="Calibri" w:cs="Arial"/>
          <w:szCs w:val="24"/>
        </w:rPr>
        <w:t>s</w:t>
      </w:r>
      <w:r w:rsidR="0063529B" w:rsidRPr="00D4793E">
        <w:rPr>
          <w:rFonts w:ascii="Calibri" w:hAnsi="Calibri" w:cs="Arial"/>
          <w:szCs w:val="24"/>
        </w:rPr>
        <w:t xml:space="preserve"> of </w:t>
      </w:r>
      <w:r w:rsidR="003F65DE">
        <w:rPr>
          <w:rFonts w:ascii="Calibri" w:hAnsi="Calibri" w:cs="Arial"/>
          <w:szCs w:val="24"/>
        </w:rPr>
        <w:t xml:space="preserve">study-assigned </w:t>
      </w:r>
      <w:r w:rsidR="008868C4">
        <w:rPr>
          <w:rFonts w:ascii="Calibri" w:hAnsi="Calibri" w:cs="Arial"/>
          <w:szCs w:val="24"/>
        </w:rPr>
        <w:t>m</w:t>
      </w:r>
      <w:r w:rsidR="00D66DC6" w:rsidRPr="00D4793E">
        <w:rPr>
          <w:rFonts w:ascii="Calibri" w:hAnsi="Calibri" w:cs="Arial"/>
          <w:szCs w:val="24"/>
        </w:rPr>
        <w:t xml:space="preserve">aternal </w:t>
      </w:r>
      <w:r w:rsidR="00CE6F3D">
        <w:rPr>
          <w:rFonts w:ascii="Calibri" w:hAnsi="Calibri" w:cs="Arial"/>
          <w:szCs w:val="24"/>
        </w:rPr>
        <w:t>Patient</w:t>
      </w:r>
      <w:r w:rsidR="0063529B" w:rsidRPr="00D4793E">
        <w:rPr>
          <w:rFonts w:ascii="Calibri" w:hAnsi="Calibri" w:cs="Arial"/>
          <w:szCs w:val="24"/>
        </w:rPr>
        <w:t xml:space="preserve"> IDs</w:t>
      </w:r>
      <w:r w:rsidR="00D66DC6" w:rsidRPr="00D4793E">
        <w:rPr>
          <w:rFonts w:ascii="Calibri" w:hAnsi="Calibri" w:cs="Arial"/>
          <w:szCs w:val="24"/>
        </w:rPr>
        <w:t xml:space="preserve"> (PTIDs</w:t>
      </w:r>
      <w:r w:rsidR="00916FBD" w:rsidRPr="00D4793E">
        <w:rPr>
          <w:rFonts w:ascii="Calibri" w:hAnsi="Calibri" w:cs="Arial"/>
          <w:szCs w:val="24"/>
        </w:rPr>
        <w:t>)</w:t>
      </w:r>
      <w:r w:rsidR="00E37615">
        <w:rPr>
          <w:rFonts w:ascii="Calibri" w:hAnsi="Calibri" w:cs="Arial"/>
          <w:szCs w:val="24"/>
        </w:rPr>
        <w:t xml:space="preserve">. </w:t>
      </w:r>
      <w:r w:rsidR="008868C4" w:rsidRPr="008868C4">
        <w:rPr>
          <w:rFonts w:ascii="Calibri" w:hAnsi="Calibri" w:cs="Arial"/>
          <w:szCs w:val="24"/>
        </w:rPr>
        <w:t>Members of the research team will go to the participating facility and</w:t>
      </w:r>
      <w:r w:rsidR="008868C4">
        <w:rPr>
          <w:rFonts w:ascii="Calibri" w:hAnsi="Calibri" w:cs="Arial"/>
          <w:szCs w:val="24"/>
        </w:rPr>
        <w:t xml:space="preserve"> </w:t>
      </w:r>
      <w:r w:rsidR="008868C4" w:rsidRPr="008868C4">
        <w:rPr>
          <w:rFonts w:ascii="Calibri" w:hAnsi="Calibri" w:cs="Arial"/>
          <w:szCs w:val="24"/>
        </w:rPr>
        <w:t>review birth registries, delivery and/or postpartum admission log entries since the last data</w:t>
      </w:r>
      <w:r w:rsidR="008868C4">
        <w:rPr>
          <w:rFonts w:ascii="Calibri" w:hAnsi="Calibri" w:cs="Arial"/>
          <w:szCs w:val="24"/>
        </w:rPr>
        <w:t xml:space="preserve"> </w:t>
      </w:r>
      <w:r w:rsidR="008868C4" w:rsidRPr="008868C4">
        <w:rPr>
          <w:rFonts w:ascii="Calibri" w:hAnsi="Calibri" w:cs="Arial"/>
          <w:szCs w:val="24"/>
        </w:rPr>
        <w:t>abstraction. Each patient identified will be assigned a</w:t>
      </w:r>
      <w:r w:rsidR="003F65DE">
        <w:rPr>
          <w:rFonts w:ascii="Calibri" w:hAnsi="Calibri" w:cs="Arial"/>
          <w:szCs w:val="24"/>
        </w:rPr>
        <w:t xml:space="preserve"> study</w:t>
      </w:r>
      <w:r w:rsidR="008868C4" w:rsidRPr="008868C4">
        <w:rPr>
          <w:rFonts w:ascii="Calibri" w:hAnsi="Calibri" w:cs="Arial"/>
          <w:szCs w:val="24"/>
        </w:rPr>
        <w:t xml:space="preserve"> </w:t>
      </w:r>
      <w:r w:rsidR="008868C4">
        <w:rPr>
          <w:rFonts w:ascii="Calibri" w:hAnsi="Calibri" w:cs="Arial"/>
          <w:szCs w:val="24"/>
        </w:rPr>
        <w:t>PTID</w:t>
      </w:r>
      <w:r w:rsidR="008868C4" w:rsidRPr="008868C4">
        <w:rPr>
          <w:rFonts w:ascii="Calibri" w:hAnsi="Calibri" w:cs="Arial"/>
          <w:szCs w:val="24"/>
        </w:rPr>
        <w:t>.</w:t>
      </w:r>
      <w:r w:rsidR="003F65DE">
        <w:rPr>
          <w:rFonts w:ascii="Calibri" w:hAnsi="Calibri" w:cs="Arial"/>
          <w:szCs w:val="24"/>
        </w:rPr>
        <w:t xml:space="preserve">  The PTID linkage log instructions on the cover page of the log should be followed when completing the log.</w:t>
      </w:r>
    </w:p>
    <w:p w14:paraId="720DAD5A" w14:textId="68BCF868" w:rsidR="004D1531" w:rsidRPr="00EB3CFA" w:rsidRDefault="005A4DCD" w:rsidP="005F76B2">
      <w:pPr>
        <w:pStyle w:val="SOPProcedures"/>
        <w:keepNext w:val="0"/>
        <w:keepLines w:val="0"/>
        <w:widowControl w:val="0"/>
        <w:numPr>
          <w:ilvl w:val="1"/>
          <w:numId w:val="25"/>
        </w:numPr>
        <w:rPr>
          <w:rFonts w:ascii="Calibri" w:hAnsi="Calibri" w:cs="Arial"/>
          <w:szCs w:val="24"/>
        </w:rPr>
      </w:pPr>
      <w:r w:rsidRPr="005A4DCD">
        <w:rPr>
          <w:rFonts w:ascii="Calibri" w:hAnsi="Calibri" w:cs="Arial"/>
          <w:szCs w:val="24"/>
        </w:rPr>
        <w:t xml:space="preserve">Staff delegated to PTID Assignment per the MTN-042B DoD </w:t>
      </w:r>
      <w:ins w:id="0" w:author="Nicole Macagna" w:date="2019-05-13T13:09:00Z">
        <w:r w:rsidR="00343AC6">
          <w:rPr>
            <w:rFonts w:ascii="Calibri" w:hAnsi="Calibri" w:cs="Arial"/>
            <w:szCs w:val="24"/>
          </w:rPr>
          <w:t xml:space="preserve">Log </w:t>
        </w:r>
      </w:ins>
      <w:r w:rsidRPr="005A4DCD">
        <w:rPr>
          <w:rFonts w:ascii="Calibri" w:hAnsi="Calibri" w:cs="Arial"/>
          <w:szCs w:val="24"/>
        </w:rPr>
        <w:t>are responsible for following all outlined instructions for PTID assignment, maintenance, and proper storage of the log.</w:t>
      </w:r>
    </w:p>
    <w:p w14:paraId="2487B4C0" w14:textId="77777777" w:rsidR="003902CB" w:rsidRPr="00E0388E" w:rsidRDefault="003902CB" w:rsidP="003902CB">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i/>
          <w:sz w:val="24"/>
          <w:szCs w:val="24"/>
        </w:rPr>
        <w:t>[</w:t>
      </w:r>
      <w:r w:rsidRPr="00E0388E">
        <w:rPr>
          <w:rFonts w:asciiTheme="minorHAnsi" w:hAnsiTheme="minorHAnsi" w:cstheme="minorHAnsi"/>
          <w:i/>
          <w:sz w:val="24"/>
          <w:szCs w:val="24"/>
          <w:highlight w:val="cyan"/>
        </w:rPr>
        <w:t>Sites to modify as needed</w:t>
      </w:r>
      <w:r w:rsidRPr="00E0388E">
        <w:rPr>
          <w:rFonts w:asciiTheme="minorHAnsi" w:hAnsiTheme="minorHAnsi" w:cstheme="minorHAnsi"/>
          <w:i/>
          <w:sz w:val="24"/>
          <w:szCs w:val="24"/>
        </w:rPr>
        <w:t>:]</w:t>
      </w:r>
      <w:r w:rsidRPr="00E0388E">
        <w:rPr>
          <w:rFonts w:asciiTheme="minorHAnsi" w:hAnsiTheme="minorHAnsi" w:cstheme="minorHAnsi"/>
          <w:sz w:val="24"/>
          <w:szCs w:val="24"/>
        </w:rPr>
        <w:t xml:space="preserve"> The linkage log linking PTIDs to patient medical record numbers will be maintained in paper and stored securely during non-working hours in locking cabinets in areas with access limited to authorized study staff.  During working hours and transport to/from the health facilities, study staff should keep PTID logs securely in their possession such that unauthorized individuals do not have access to the logs, and to avoid loss.   </w:t>
      </w:r>
    </w:p>
    <w:p w14:paraId="2F416B5F" w14:textId="597A2D11" w:rsidR="002A74D8" w:rsidRDefault="002A74D8" w:rsidP="00616940">
      <w:pPr>
        <w:pStyle w:val="BodyTextIndent"/>
        <w:widowControl w:val="0"/>
        <w:ind w:left="0"/>
        <w:rPr>
          <w:rFonts w:ascii="Calibri" w:hAnsi="Calibri" w:cs="Arial"/>
          <w:color w:val="4472C4"/>
          <w:szCs w:val="24"/>
        </w:rPr>
      </w:pPr>
    </w:p>
    <w:p w14:paraId="641FC886" w14:textId="7825E748" w:rsidR="00AC69B7" w:rsidRPr="008F25C8" w:rsidRDefault="00AC69B7" w:rsidP="008F25C8">
      <w:pPr>
        <w:pStyle w:val="SOPProcedures"/>
        <w:keepNext w:val="0"/>
        <w:keepLines w:val="0"/>
        <w:widowControl w:val="0"/>
        <w:numPr>
          <w:ilvl w:val="0"/>
          <w:numId w:val="25"/>
        </w:numPr>
        <w:rPr>
          <w:rFonts w:ascii="Calibri" w:hAnsi="Calibri" w:cs="Arial"/>
          <w:b/>
          <w:szCs w:val="24"/>
        </w:rPr>
      </w:pPr>
      <w:r w:rsidRPr="008F25C8">
        <w:rPr>
          <w:rFonts w:ascii="Calibri" w:hAnsi="Calibri" w:cs="Arial"/>
          <w:b/>
          <w:sz w:val="24"/>
          <w:szCs w:val="24"/>
        </w:rPr>
        <w:t>Site</w:t>
      </w:r>
      <w:r w:rsidRPr="008F25C8">
        <w:rPr>
          <w:rFonts w:ascii="Calibri" w:hAnsi="Calibri" w:cs="Arial"/>
          <w:b/>
          <w:szCs w:val="24"/>
        </w:rPr>
        <w:t xml:space="preserve"> Data Entry – Research Electronic Data Capture (REDCap)</w:t>
      </w:r>
    </w:p>
    <w:p w14:paraId="4F01AF6D" w14:textId="77777777" w:rsidR="006919E3" w:rsidRDefault="00AC69B7" w:rsidP="008F25C8">
      <w:pPr>
        <w:pStyle w:val="SOPProcedures"/>
        <w:keepNext w:val="0"/>
        <w:keepLines w:val="0"/>
        <w:widowControl w:val="0"/>
        <w:numPr>
          <w:ilvl w:val="1"/>
          <w:numId w:val="25"/>
        </w:numPr>
        <w:rPr>
          <w:rFonts w:ascii="Calibri" w:hAnsi="Calibri" w:cs="Arial"/>
          <w:szCs w:val="24"/>
        </w:rPr>
      </w:pPr>
      <w:r w:rsidRPr="00046B4C">
        <w:rPr>
          <w:rFonts w:ascii="Calibri" w:hAnsi="Calibri" w:cs="Arial"/>
          <w:szCs w:val="24"/>
        </w:rPr>
        <w:t xml:space="preserve">Site staff will enter study data electronically into the REDCap study database as specified </w:t>
      </w:r>
      <w:r w:rsidRPr="00046B4C">
        <w:rPr>
          <w:rFonts w:ascii="Calibri" w:hAnsi="Calibri" w:cs="Arial"/>
          <w:szCs w:val="24"/>
        </w:rPr>
        <w:lastRenderedPageBreak/>
        <w:t xml:space="preserve">in the </w:t>
      </w:r>
      <w:r w:rsidRPr="001A6EE0">
        <w:rPr>
          <w:rFonts w:ascii="Calibri" w:hAnsi="Calibri" w:cs="Arial"/>
          <w:szCs w:val="24"/>
        </w:rPr>
        <w:t>Data Collection section of the</w:t>
      </w:r>
      <w:r>
        <w:rPr>
          <w:rFonts w:ascii="Calibri" w:hAnsi="Calibri" w:cs="Arial"/>
          <w:szCs w:val="24"/>
        </w:rPr>
        <w:t xml:space="preserve"> MTN-042B</w:t>
      </w:r>
      <w:r w:rsidRPr="001A6EE0">
        <w:rPr>
          <w:rFonts w:ascii="Calibri" w:hAnsi="Calibri" w:cs="Arial"/>
          <w:szCs w:val="24"/>
        </w:rPr>
        <w:t xml:space="preserve"> SSP</w:t>
      </w:r>
      <w:r>
        <w:rPr>
          <w:rFonts w:ascii="Calibri" w:hAnsi="Calibri" w:cs="Arial"/>
          <w:szCs w:val="24"/>
        </w:rPr>
        <w:t xml:space="preserve"> Manual</w:t>
      </w:r>
      <w:r w:rsidR="009F61F1">
        <w:rPr>
          <w:rFonts w:ascii="Calibri" w:hAnsi="Calibri" w:cs="Arial"/>
          <w:szCs w:val="24"/>
        </w:rPr>
        <w:t xml:space="preserve"> and CRF Completion Guidelines</w:t>
      </w:r>
      <w:r w:rsidRPr="0075518B">
        <w:rPr>
          <w:rFonts w:ascii="Calibri" w:hAnsi="Calibri" w:cs="Arial"/>
          <w:szCs w:val="24"/>
        </w:rPr>
        <w:t>. Designated site staff are granted access with specific user permissions to the study database.</w:t>
      </w:r>
      <w:r w:rsidR="008E2DA8">
        <w:rPr>
          <w:rFonts w:ascii="Calibri" w:hAnsi="Calibri" w:cs="Arial"/>
          <w:szCs w:val="24"/>
        </w:rPr>
        <w:t xml:space="preserve"> </w:t>
      </w:r>
    </w:p>
    <w:p w14:paraId="2250C7B0" w14:textId="77777777" w:rsidR="006919E3" w:rsidRDefault="008E2DA8" w:rsidP="006919E3">
      <w:pPr>
        <w:pStyle w:val="SOPProcedures"/>
        <w:keepNext w:val="0"/>
        <w:keepLines w:val="0"/>
        <w:widowControl w:val="0"/>
        <w:numPr>
          <w:ilvl w:val="2"/>
          <w:numId w:val="25"/>
        </w:numPr>
        <w:rPr>
          <w:rFonts w:ascii="Calibri" w:hAnsi="Calibri" w:cs="Arial"/>
          <w:szCs w:val="24"/>
        </w:rPr>
      </w:pPr>
      <w:r>
        <w:rPr>
          <w:rFonts w:ascii="Calibri" w:hAnsi="Calibri" w:cs="Arial"/>
          <w:szCs w:val="24"/>
        </w:rPr>
        <w:t xml:space="preserve">The </w:t>
      </w:r>
      <w:r w:rsidRPr="00983665">
        <w:rPr>
          <w:rFonts w:ascii="Calibri" w:hAnsi="Calibri" w:cs="Arial"/>
          <w:i/>
          <w:szCs w:val="24"/>
        </w:rPr>
        <w:t>[</w:t>
      </w:r>
      <w:r w:rsidRPr="00616B01">
        <w:rPr>
          <w:rFonts w:ascii="Calibri" w:hAnsi="Calibri" w:cs="Arial"/>
          <w:i/>
          <w:szCs w:val="24"/>
          <w:highlight w:val="cyan"/>
        </w:rPr>
        <w:t>sites to insert role, e.g. data manager or study coordinator</w:t>
      </w:r>
      <w:r w:rsidRPr="00983665">
        <w:rPr>
          <w:rFonts w:ascii="Calibri" w:hAnsi="Calibri" w:cs="Arial"/>
          <w:i/>
          <w:szCs w:val="24"/>
        </w:rPr>
        <w:t>]</w:t>
      </w:r>
      <w:r>
        <w:rPr>
          <w:rFonts w:ascii="Calibri" w:hAnsi="Calibri" w:cs="Arial"/>
          <w:szCs w:val="24"/>
        </w:rPr>
        <w:t xml:space="preserve"> is responsible for </w:t>
      </w:r>
      <w:proofErr w:type="spellStart"/>
      <w:r w:rsidR="00D54970">
        <w:rPr>
          <w:rFonts w:ascii="Calibri" w:hAnsi="Calibri" w:cs="Arial"/>
          <w:szCs w:val="24"/>
        </w:rPr>
        <w:t>REDCap</w:t>
      </w:r>
      <w:proofErr w:type="spellEnd"/>
      <w:r w:rsidR="00D54970">
        <w:rPr>
          <w:rFonts w:ascii="Calibri" w:hAnsi="Calibri" w:cs="Arial"/>
          <w:szCs w:val="24"/>
        </w:rPr>
        <w:t xml:space="preserve"> </w:t>
      </w:r>
      <w:r w:rsidR="00C72309" w:rsidRPr="008D4749">
        <w:rPr>
          <w:rFonts w:ascii="Calibri" w:hAnsi="Calibri" w:cs="Arial"/>
          <w:szCs w:val="24"/>
        </w:rPr>
        <w:t>database</w:t>
      </w:r>
      <w:r w:rsidR="00C72309">
        <w:rPr>
          <w:rFonts w:ascii="Calibri" w:hAnsi="Calibri" w:cs="Arial"/>
          <w:szCs w:val="24"/>
        </w:rPr>
        <w:t xml:space="preserve"> </w:t>
      </w:r>
      <w:r w:rsidR="00D54970">
        <w:rPr>
          <w:rFonts w:ascii="Calibri" w:hAnsi="Calibri" w:cs="Arial"/>
          <w:szCs w:val="24"/>
        </w:rPr>
        <w:t xml:space="preserve">account maintenance, </w:t>
      </w:r>
      <w:r w:rsidR="00C72309">
        <w:rPr>
          <w:rFonts w:ascii="Calibri" w:hAnsi="Calibri" w:cs="Arial"/>
          <w:szCs w:val="24"/>
        </w:rPr>
        <w:t xml:space="preserve">including </w:t>
      </w:r>
      <w:r w:rsidRPr="008D4749">
        <w:rPr>
          <w:rFonts w:ascii="Calibri" w:hAnsi="Calibri" w:cs="Arial"/>
          <w:szCs w:val="24"/>
        </w:rPr>
        <w:t xml:space="preserve">requesting </w:t>
      </w:r>
      <w:r w:rsidR="00C72309">
        <w:rPr>
          <w:rFonts w:ascii="Calibri" w:hAnsi="Calibri" w:cs="Arial"/>
          <w:szCs w:val="24"/>
        </w:rPr>
        <w:t xml:space="preserve">initial </w:t>
      </w:r>
      <w:r w:rsidR="005F5E72">
        <w:rPr>
          <w:rFonts w:ascii="Calibri" w:hAnsi="Calibri" w:cs="Arial"/>
          <w:szCs w:val="24"/>
        </w:rPr>
        <w:t>user accounts</w:t>
      </w:r>
      <w:r w:rsidR="00C72309">
        <w:rPr>
          <w:rFonts w:ascii="Calibri" w:hAnsi="Calibri" w:cs="Arial"/>
          <w:szCs w:val="24"/>
        </w:rPr>
        <w:t xml:space="preserve"> and </w:t>
      </w:r>
      <w:r w:rsidRPr="008D4749">
        <w:rPr>
          <w:rFonts w:ascii="Calibri" w:hAnsi="Calibri" w:cs="Arial"/>
          <w:szCs w:val="24"/>
        </w:rPr>
        <w:t>permissions</w:t>
      </w:r>
      <w:r w:rsidR="00192AB9">
        <w:rPr>
          <w:rFonts w:ascii="Calibri" w:hAnsi="Calibri" w:cs="Arial"/>
          <w:szCs w:val="24"/>
        </w:rPr>
        <w:t xml:space="preserve">, permission updates, and account deactivations. </w:t>
      </w:r>
    </w:p>
    <w:p w14:paraId="26B0AADA" w14:textId="105B72FF" w:rsidR="00AC69B7" w:rsidRPr="008F25C8" w:rsidRDefault="001D0910" w:rsidP="006919E3">
      <w:pPr>
        <w:pStyle w:val="SOPProcedures"/>
        <w:keepNext w:val="0"/>
        <w:keepLines w:val="0"/>
        <w:widowControl w:val="0"/>
        <w:numPr>
          <w:ilvl w:val="2"/>
          <w:numId w:val="25"/>
        </w:numPr>
        <w:rPr>
          <w:rFonts w:ascii="Calibri" w:hAnsi="Calibri" w:cs="Arial"/>
          <w:szCs w:val="24"/>
        </w:rPr>
      </w:pPr>
      <w:r w:rsidRPr="005A4DCD">
        <w:rPr>
          <w:rFonts w:ascii="Calibri" w:hAnsi="Calibri" w:cs="Arial"/>
          <w:szCs w:val="24"/>
        </w:rPr>
        <w:t xml:space="preserve">Staff delegated to </w:t>
      </w:r>
      <w:r>
        <w:rPr>
          <w:rFonts w:ascii="Calibri" w:hAnsi="Calibri" w:cs="Arial"/>
          <w:szCs w:val="24"/>
        </w:rPr>
        <w:t>data collection</w:t>
      </w:r>
      <w:r w:rsidR="0004742A">
        <w:rPr>
          <w:rFonts w:ascii="Calibri" w:hAnsi="Calibri" w:cs="Arial"/>
          <w:szCs w:val="24"/>
        </w:rPr>
        <w:t xml:space="preserve"> </w:t>
      </w:r>
      <w:r w:rsidRPr="005A4DCD">
        <w:rPr>
          <w:rFonts w:ascii="Calibri" w:hAnsi="Calibri" w:cs="Arial"/>
          <w:szCs w:val="24"/>
        </w:rPr>
        <w:t xml:space="preserve">per the MTN-042B DoD </w:t>
      </w:r>
      <w:ins w:id="1" w:author="Nicole Macagna" w:date="2019-05-13T13:10:00Z">
        <w:r w:rsidR="00D2255D">
          <w:rPr>
            <w:rFonts w:ascii="Calibri" w:hAnsi="Calibri" w:cs="Arial"/>
            <w:szCs w:val="24"/>
          </w:rPr>
          <w:t xml:space="preserve">Log </w:t>
        </w:r>
      </w:ins>
      <w:r w:rsidRPr="005A4DCD">
        <w:rPr>
          <w:rFonts w:ascii="Calibri" w:hAnsi="Calibri" w:cs="Arial"/>
          <w:szCs w:val="24"/>
        </w:rPr>
        <w:t xml:space="preserve">are responsible for following all </w:t>
      </w:r>
      <w:r w:rsidR="00A162A4">
        <w:rPr>
          <w:rFonts w:ascii="Calibri" w:hAnsi="Calibri" w:cs="Arial"/>
          <w:szCs w:val="24"/>
        </w:rPr>
        <w:t>study</w:t>
      </w:r>
      <w:r w:rsidRPr="005A4DCD">
        <w:rPr>
          <w:rFonts w:ascii="Calibri" w:hAnsi="Calibri" w:cs="Arial"/>
          <w:szCs w:val="24"/>
        </w:rPr>
        <w:t xml:space="preserve"> </w:t>
      </w:r>
      <w:r w:rsidR="00913531">
        <w:rPr>
          <w:rFonts w:ascii="Calibri" w:hAnsi="Calibri" w:cs="Arial"/>
          <w:szCs w:val="24"/>
        </w:rPr>
        <w:t>guidance</w:t>
      </w:r>
      <w:r w:rsidR="00A162A4">
        <w:rPr>
          <w:rFonts w:ascii="Calibri" w:hAnsi="Calibri" w:cs="Arial"/>
          <w:szCs w:val="24"/>
        </w:rPr>
        <w:t xml:space="preserve"> documents</w:t>
      </w:r>
      <w:r w:rsidR="00913531">
        <w:rPr>
          <w:rFonts w:ascii="Calibri" w:hAnsi="Calibri" w:cs="Arial"/>
          <w:szCs w:val="24"/>
        </w:rPr>
        <w:t xml:space="preserve"> </w:t>
      </w:r>
      <w:r w:rsidR="00A162A4">
        <w:rPr>
          <w:rFonts w:ascii="Calibri" w:hAnsi="Calibri" w:cs="Arial"/>
          <w:szCs w:val="24"/>
        </w:rPr>
        <w:t xml:space="preserve">related to data </w:t>
      </w:r>
      <w:r w:rsidR="00F933BC">
        <w:rPr>
          <w:rFonts w:ascii="Calibri" w:hAnsi="Calibri" w:cs="Arial"/>
          <w:szCs w:val="24"/>
        </w:rPr>
        <w:t>entry</w:t>
      </w:r>
      <w:r w:rsidR="00634BD6">
        <w:rPr>
          <w:rFonts w:ascii="Calibri" w:hAnsi="Calibri" w:cs="Arial"/>
          <w:szCs w:val="24"/>
        </w:rPr>
        <w:t xml:space="preserve"> (paper or electronic)</w:t>
      </w:r>
      <w:r w:rsidR="00F933BC">
        <w:rPr>
          <w:rFonts w:ascii="Calibri" w:hAnsi="Calibri" w:cs="Arial"/>
          <w:szCs w:val="24"/>
        </w:rPr>
        <w:t xml:space="preserve">, </w:t>
      </w:r>
      <w:r w:rsidR="00983665">
        <w:rPr>
          <w:rFonts w:ascii="Calibri" w:hAnsi="Calibri" w:cs="Arial"/>
          <w:szCs w:val="24"/>
        </w:rPr>
        <w:t xml:space="preserve">quality control, and </w:t>
      </w:r>
      <w:r w:rsidR="00F933BC">
        <w:rPr>
          <w:rFonts w:ascii="Calibri" w:hAnsi="Calibri" w:cs="Arial"/>
          <w:szCs w:val="24"/>
        </w:rPr>
        <w:t>freezing study records</w:t>
      </w:r>
      <w:r w:rsidR="00983665">
        <w:rPr>
          <w:rFonts w:ascii="Calibri" w:hAnsi="Calibri" w:cs="Arial"/>
          <w:szCs w:val="24"/>
        </w:rPr>
        <w:t>.</w:t>
      </w:r>
    </w:p>
    <w:p w14:paraId="6297241E" w14:textId="47283680" w:rsidR="00AC69B7" w:rsidRDefault="00AC69B7" w:rsidP="008F25C8">
      <w:pPr>
        <w:pStyle w:val="SOPProcedures"/>
        <w:keepNext w:val="0"/>
        <w:keepLines w:val="0"/>
        <w:widowControl w:val="0"/>
        <w:numPr>
          <w:ilvl w:val="1"/>
          <w:numId w:val="25"/>
        </w:numPr>
        <w:rPr>
          <w:rFonts w:ascii="Calibri" w:hAnsi="Calibri" w:cs="Arial"/>
          <w:szCs w:val="24"/>
        </w:rPr>
      </w:pPr>
      <w:proofErr w:type="gramStart"/>
      <w:r w:rsidRPr="00A770DB">
        <w:rPr>
          <w:rFonts w:ascii="Calibri" w:hAnsi="Calibri" w:cs="Arial"/>
          <w:szCs w:val="24"/>
        </w:rPr>
        <w:t>In the event that</w:t>
      </w:r>
      <w:proofErr w:type="gramEnd"/>
      <w:r w:rsidRPr="00A770DB">
        <w:rPr>
          <w:rFonts w:ascii="Calibri" w:hAnsi="Calibri" w:cs="Arial"/>
          <w:szCs w:val="24"/>
        </w:rPr>
        <w:t xml:space="preserve"> the study database cannot be accessed (e.g., due to a temporary internet outage, URL issues, or other unforeseen circumstances), a paper </w:t>
      </w:r>
      <w:r>
        <w:rPr>
          <w:rFonts w:ascii="Calibri" w:hAnsi="Calibri" w:cs="Arial"/>
          <w:szCs w:val="24"/>
        </w:rPr>
        <w:t>CRF</w:t>
      </w:r>
      <w:r w:rsidRPr="00A770DB">
        <w:rPr>
          <w:rFonts w:ascii="Calibri" w:hAnsi="Calibri" w:cs="Arial"/>
          <w:szCs w:val="24"/>
        </w:rPr>
        <w:t xml:space="preserve"> will be completed and will serve as source in lieu of e</w:t>
      </w:r>
      <w:r>
        <w:rPr>
          <w:rFonts w:ascii="Calibri" w:hAnsi="Calibri" w:cs="Arial"/>
          <w:szCs w:val="24"/>
        </w:rPr>
        <w:t xml:space="preserve">CRF </w:t>
      </w:r>
      <w:r w:rsidRPr="00A770DB">
        <w:rPr>
          <w:rFonts w:ascii="Calibri" w:hAnsi="Calibri" w:cs="Arial"/>
          <w:szCs w:val="24"/>
        </w:rPr>
        <w:t xml:space="preserve">completion via direct data entry as a temporary solution until access to the study </w:t>
      </w:r>
      <w:r>
        <w:rPr>
          <w:rFonts w:ascii="Calibri" w:hAnsi="Calibri" w:cs="Arial"/>
          <w:szCs w:val="24"/>
        </w:rPr>
        <w:t>eCRF</w:t>
      </w:r>
      <w:r w:rsidRPr="00A770DB">
        <w:rPr>
          <w:rFonts w:ascii="Calibri" w:hAnsi="Calibri" w:cs="Arial"/>
          <w:szCs w:val="24"/>
        </w:rPr>
        <w:t xml:space="preserve"> is restored. Once access is restored, data from these paper </w:t>
      </w:r>
      <w:r>
        <w:rPr>
          <w:rFonts w:ascii="Calibri" w:hAnsi="Calibri" w:cs="Arial"/>
          <w:szCs w:val="24"/>
        </w:rPr>
        <w:t>CRFs</w:t>
      </w:r>
      <w:r w:rsidRPr="00A770DB">
        <w:rPr>
          <w:rFonts w:ascii="Calibri" w:hAnsi="Calibri" w:cs="Arial"/>
          <w:szCs w:val="24"/>
        </w:rPr>
        <w:t xml:space="preserve"> should be entered into the </w:t>
      </w:r>
      <w:proofErr w:type="spellStart"/>
      <w:r w:rsidRPr="00A770DB">
        <w:rPr>
          <w:rFonts w:ascii="Calibri" w:hAnsi="Calibri" w:cs="Arial"/>
          <w:szCs w:val="24"/>
        </w:rPr>
        <w:t>REDCap</w:t>
      </w:r>
      <w:proofErr w:type="spellEnd"/>
      <w:r w:rsidRPr="00A770DB">
        <w:rPr>
          <w:rFonts w:ascii="Calibri" w:hAnsi="Calibri" w:cs="Arial"/>
          <w:szCs w:val="24"/>
        </w:rPr>
        <w:t xml:space="preserve"> study database</w:t>
      </w:r>
      <w:r w:rsidR="00681FC4" w:rsidRPr="00681FC4">
        <w:rPr>
          <w:rFonts w:asciiTheme="minorHAnsi" w:hAnsiTheme="minorHAnsi" w:cstheme="minorHAnsi"/>
          <w:sz w:val="24"/>
          <w:szCs w:val="24"/>
        </w:rPr>
        <w:t xml:space="preserve"> </w:t>
      </w:r>
      <w:r w:rsidR="00681FC4">
        <w:rPr>
          <w:rFonts w:ascii="Calibri" w:hAnsi="Calibri" w:cs="Arial"/>
          <w:szCs w:val="24"/>
        </w:rPr>
        <w:t xml:space="preserve">per </w:t>
      </w:r>
      <w:r w:rsidR="00681FC4" w:rsidRPr="00681FC4">
        <w:rPr>
          <w:rFonts w:ascii="Calibri" w:hAnsi="Calibri" w:cs="Arial"/>
          <w:szCs w:val="24"/>
        </w:rPr>
        <w:t>the MTN-042B SSP Manual</w:t>
      </w:r>
      <w:r w:rsidR="00083284">
        <w:rPr>
          <w:rFonts w:ascii="Calibri" w:hAnsi="Calibri" w:cs="Arial"/>
          <w:szCs w:val="24"/>
        </w:rPr>
        <w:t xml:space="preserve"> and Section 4.1 of this SOP</w:t>
      </w:r>
      <w:r w:rsidRPr="00A770DB">
        <w:rPr>
          <w:rFonts w:ascii="Calibri" w:hAnsi="Calibri" w:cs="Arial"/>
          <w:szCs w:val="24"/>
        </w:rPr>
        <w:t>.</w:t>
      </w:r>
    </w:p>
    <w:p w14:paraId="5B517235" w14:textId="77777777" w:rsidR="00AC69B7" w:rsidRPr="00B557F9" w:rsidRDefault="00AC69B7" w:rsidP="00AC69B7">
      <w:pPr>
        <w:pStyle w:val="BodyTextIndent"/>
        <w:widowControl w:val="0"/>
        <w:ind w:left="0"/>
        <w:rPr>
          <w:rFonts w:ascii="Calibri" w:hAnsi="Calibri" w:cs="Arial"/>
          <w:color w:val="4472C4"/>
          <w:szCs w:val="24"/>
        </w:rPr>
      </w:pPr>
    </w:p>
    <w:p w14:paraId="344692BB" w14:textId="7617F116" w:rsidR="001B140F" w:rsidRPr="00132D60" w:rsidRDefault="00CE6F3D" w:rsidP="008F25C8">
      <w:pPr>
        <w:pStyle w:val="SOPProcedures"/>
        <w:keepNext w:val="0"/>
        <w:keepLines w:val="0"/>
        <w:widowControl w:val="0"/>
        <w:numPr>
          <w:ilvl w:val="0"/>
          <w:numId w:val="25"/>
        </w:numPr>
        <w:rPr>
          <w:rFonts w:ascii="Calibri" w:hAnsi="Calibri" w:cs="Calibri"/>
          <w:b/>
          <w:sz w:val="24"/>
          <w:szCs w:val="24"/>
        </w:rPr>
      </w:pPr>
      <w:r w:rsidRPr="00132D60">
        <w:rPr>
          <w:rFonts w:ascii="Calibri" w:hAnsi="Calibri" w:cs="Arial"/>
          <w:b/>
          <w:sz w:val="24"/>
          <w:szCs w:val="24"/>
        </w:rPr>
        <w:t>Patient</w:t>
      </w:r>
      <w:r w:rsidR="000D76C3" w:rsidRPr="00132D60">
        <w:rPr>
          <w:rFonts w:ascii="Calibri" w:hAnsi="Calibri" w:cs="Arial"/>
          <w:b/>
          <w:sz w:val="24"/>
          <w:szCs w:val="24"/>
        </w:rPr>
        <w:t xml:space="preserve"> Study Files</w:t>
      </w:r>
      <w:r w:rsidR="00B73709" w:rsidRPr="00132D60">
        <w:rPr>
          <w:rFonts w:ascii="Calibri" w:hAnsi="Calibri" w:cs="Calibri"/>
          <w:b/>
          <w:sz w:val="24"/>
          <w:szCs w:val="24"/>
        </w:rPr>
        <w:t xml:space="preserve"> </w:t>
      </w:r>
    </w:p>
    <w:p w14:paraId="1C0E3117" w14:textId="7156D8A3" w:rsidR="00321F27" w:rsidRPr="00E0388E" w:rsidRDefault="00321F27" w:rsidP="008F25C8">
      <w:pPr>
        <w:pStyle w:val="SOPProcedures"/>
        <w:keepNext w:val="0"/>
        <w:keepLines w:val="0"/>
        <w:widowControl w:val="0"/>
        <w:numPr>
          <w:ilvl w:val="1"/>
          <w:numId w:val="25"/>
        </w:numPr>
        <w:rPr>
          <w:rFonts w:ascii="Calibri" w:hAnsi="Calibri" w:cs="Arial"/>
          <w:sz w:val="24"/>
          <w:szCs w:val="24"/>
        </w:rPr>
      </w:pPr>
      <w:r w:rsidRPr="00E0388E">
        <w:rPr>
          <w:rFonts w:ascii="Calibri" w:hAnsi="Calibri" w:cs="Arial"/>
          <w:sz w:val="24"/>
          <w:szCs w:val="24"/>
        </w:rPr>
        <w:t xml:space="preserve">Paper </w:t>
      </w:r>
      <w:r w:rsidR="00564661" w:rsidRPr="00E0388E">
        <w:rPr>
          <w:rFonts w:ascii="Calibri" w:hAnsi="Calibri" w:cs="Arial"/>
          <w:sz w:val="24"/>
          <w:szCs w:val="24"/>
        </w:rPr>
        <w:t>CRF</w:t>
      </w:r>
    </w:p>
    <w:p w14:paraId="65F665C1" w14:textId="6F18F118" w:rsidR="001741CE" w:rsidRPr="00E0388E" w:rsidRDefault="007C0893" w:rsidP="008F25C8">
      <w:pPr>
        <w:pStyle w:val="SOPProcedures"/>
        <w:keepNext w:val="0"/>
        <w:keepLines w:val="0"/>
        <w:widowControl w:val="0"/>
        <w:numPr>
          <w:ilvl w:val="2"/>
          <w:numId w:val="25"/>
        </w:numPr>
        <w:rPr>
          <w:rFonts w:ascii="Calibri" w:hAnsi="Calibri" w:cs="Arial"/>
          <w:sz w:val="24"/>
          <w:szCs w:val="24"/>
        </w:rPr>
      </w:pPr>
      <w:r w:rsidRPr="00E0388E">
        <w:rPr>
          <w:rFonts w:ascii="Calibri" w:hAnsi="Calibri" w:cs="Arial"/>
          <w:sz w:val="24"/>
          <w:szCs w:val="24"/>
        </w:rPr>
        <w:t>Prior to study start, SCHARP will provide site</w:t>
      </w:r>
      <w:r w:rsidR="00434524" w:rsidRPr="00E0388E">
        <w:rPr>
          <w:rFonts w:ascii="Calibri" w:hAnsi="Calibri" w:cs="Arial"/>
          <w:sz w:val="24"/>
          <w:szCs w:val="24"/>
        </w:rPr>
        <w:t>s</w:t>
      </w:r>
      <w:r w:rsidRPr="00E0388E">
        <w:rPr>
          <w:rFonts w:ascii="Calibri" w:hAnsi="Calibri" w:cs="Arial"/>
          <w:sz w:val="24"/>
          <w:szCs w:val="24"/>
        </w:rPr>
        <w:t xml:space="preserve"> with a </w:t>
      </w:r>
      <w:r w:rsidR="003F65DE" w:rsidRPr="00E0388E">
        <w:rPr>
          <w:rFonts w:ascii="Calibri" w:hAnsi="Calibri" w:cs="Arial"/>
          <w:sz w:val="24"/>
          <w:szCs w:val="24"/>
        </w:rPr>
        <w:t>.</w:t>
      </w:r>
      <w:r w:rsidRPr="00E0388E">
        <w:rPr>
          <w:rFonts w:ascii="Calibri" w:hAnsi="Calibri" w:cs="Arial"/>
          <w:sz w:val="24"/>
          <w:szCs w:val="24"/>
        </w:rPr>
        <w:t xml:space="preserve">pdf file containing </w:t>
      </w:r>
      <w:r w:rsidR="00C6259F" w:rsidRPr="00E0388E">
        <w:rPr>
          <w:rFonts w:ascii="Calibri" w:hAnsi="Calibri" w:cs="Arial"/>
          <w:sz w:val="24"/>
          <w:szCs w:val="24"/>
        </w:rPr>
        <w:t xml:space="preserve">the blank </w:t>
      </w:r>
      <w:r w:rsidR="00BC4481" w:rsidRPr="00E0388E">
        <w:rPr>
          <w:rFonts w:ascii="Calibri" w:hAnsi="Calibri" w:cs="Arial"/>
          <w:sz w:val="24"/>
          <w:szCs w:val="24"/>
        </w:rPr>
        <w:t>MTN-0</w:t>
      </w:r>
      <w:r w:rsidR="00444E99" w:rsidRPr="00E0388E">
        <w:rPr>
          <w:rFonts w:ascii="Calibri" w:hAnsi="Calibri" w:cs="Arial"/>
          <w:sz w:val="24"/>
          <w:szCs w:val="24"/>
        </w:rPr>
        <w:t>42B</w:t>
      </w:r>
      <w:r w:rsidR="00E37615" w:rsidRPr="00E0388E">
        <w:rPr>
          <w:rFonts w:ascii="Calibri" w:hAnsi="Calibri" w:cs="Arial"/>
          <w:sz w:val="24"/>
          <w:szCs w:val="24"/>
        </w:rPr>
        <w:t xml:space="preserve"> </w:t>
      </w:r>
      <w:r w:rsidR="00564661" w:rsidRPr="00E0388E">
        <w:rPr>
          <w:rFonts w:ascii="Calibri" w:hAnsi="Calibri" w:cs="Arial"/>
          <w:sz w:val="24"/>
          <w:szCs w:val="24"/>
        </w:rPr>
        <w:t>CRF</w:t>
      </w:r>
      <w:r w:rsidR="00C6259F" w:rsidRPr="00E0388E">
        <w:rPr>
          <w:rFonts w:ascii="Calibri" w:hAnsi="Calibri" w:cs="Arial"/>
          <w:sz w:val="24"/>
          <w:szCs w:val="24"/>
        </w:rPr>
        <w:t xml:space="preserve"> </w:t>
      </w:r>
      <w:r w:rsidRPr="00E0388E">
        <w:rPr>
          <w:rFonts w:ascii="Calibri" w:hAnsi="Calibri" w:cs="Arial"/>
          <w:sz w:val="24"/>
          <w:szCs w:val="24"/>
        </w:rPr>
        <w:t>for on-site printing and data collection</w:t>
      </w:r>
      <w:r w:rsidR="00A67B38" w:rsidRPr="00E0388E">
        <w:rPr>
          <w:rFonts w:ascii="Calibri" w:hAnsi="Calibri" w:cs="Arial"/>
          <w:sz w:val="24"/>
          <w:szCs w:val="24"/>
        </w:rPr>
        <w:t xml:space="preserve"> </w:t>
      </w:r>
      <w:bookmarkStart w:id="2" w:name="_Hlk5784861"/>
      <w:r w:rsidR="00D06E7B" w:rsidRPr="00E0388E">
        <w:rPr>
          <w:rFonts w:ascii="Calibri" w:hAnsi="Calibri" w:cs="Arial"/>
          <w:sz w:val="24"/>
          <w:szCs w:val="24"/>
        </w:rPr>
        <w:t xml:space="preserve">in the rare event that the </w:t>
      </w:r>
      <w:r w:rsidR="00E37615" w:rsidRPr="00E0388E">
        <w:rPr>
          <w:rFonts w:ascii="Calibri" w:hAnsi="Calibri" w:cs="Arial"/>
          <w:sz w:val="24"/>
          <w:szCs w:val="24"/>
        </w:rPr>
        <w:t>REDCap</w:t>
      </w:r>
      <w:r w:rsidR="00D06E7B" w:rsidRPr="00E0388E">
        <w:rPr>
          <w:rFonts w:ascii="Calibri" w:hAnsi="Calibri" w:cs="Arial"/>
          <w:sz w:val="24"/>
          <w:szCs w:val="24"/>
        </w:rPr>
        <w:t xml:space="preserve"> study database becomes unavailable</w:t>
      </w:r>
      <w:r w:rsidR="006A06C2" w:rsidRPr="00E0388E">
        <w:rPr>
          <w:rFonts w:ascii="Calibri" w:hAnsi="Calibri" w:cs="Arial"/>
          <w:sz w:val="24"/>
          <w:szCs w:val="24"/>
        </w:rPr>
        <w:t xml:space="preserve"> due to internet outages or technical difficulties at the study site</w:t>
      </w:r>
      <w:r w:rsidRPr="00E0388E">
        <w:rPr>
          <w:rFonts w:ascii="Calibri" w:hAnsi="Calibri" w:cs="Arial"/>
          <w:sz w:val="24"/>
          <w:szCs w:val="24"/>
        </w:rPr>
        <w:t xml:space="preserve">. </w:t>
      </w:r>
      <w:bookmarkEnd w:id="2"/>
      <w:r w:rsidR="00434524" w:rsidRPr="00E0388E">
        <w:rPr>
          <w:rFonts w:ascii="Calibri" w:hAnsi="Calibri" w:cs="Arial"/>
          <w:sz w:val="24"/>
          <w:szCs w:val="24"/>
        </w:rPr>
        <w:t xml:space="preserve">The use of paper </w:t>
      </w:r>
      <w:r w:rsidR="00564661" w:rsidRPr="00E0388E">
        <w:rPr>
          <w:rFonts w:ascii="Calibri" w:hAnsi="Calibri" w:cs="Arial"/>
          <w:sz w:val="24"/>
          <w:szCs w:val="24"/>
        </w:rPr>
        <w:t>CRFs</w:t>
      </w:r>
      <w:r w:rsidR="00434524" w:rsidRPr="00E0388E">
        <w:rPr>
          <w:rFonts w:ascii="Calibri" w:hAnsi="Calibri" w:cs="Arial"/>
          <w:sz w:val="24"/>
          <w:szCs w:val="24"/>
        </w:rPr>
        <w:t xml:space="preserve"> </w:t>
      </w:r>
      <w:r w:rsidR="00AA2226" w:rsidRPr="00E0388E">
        <w:rPr>
          <w:rFonts w:ascii="Calibri" w:hAnsi="Calibri" w:cs="Arial"/>
          <w:sz w:val="24"/>
          <w:szCs w:val="24"/>
        </w:rPr>
        <w:t>will b</w:t>
      </w:r>
      <w:r w:rsidR="00434524" w:rsidRPr="00E0388E">
        <w:rPr>
          <w:rFonts w:ascii="Calibri" w:hAnsi="Calibri" w:cs="Arial"/>
          <w:sz w:val="24"/>
          <w:szCs w:val="24"/>
        </w:rPr>
        <w:t xml:space="preserve">e avoided or minimized, to the extent possible. </w:t>
      </w:r>
    </w:p>
    <w:p w14:paraId="38AA9A05" w14:textId="7EB1FD36" w:rsidR="00BC5D1B" w:rsidRPr="00E0388E" w:rsidRDefault="001741CE" w:rsidP="008F25C8">
      <w:pPr>
        <w:pStyle w:val="SOPProcedures"/>
        <w:keepNext w:val="0"/>
        <w:keepLines w:val="0"/>
        <w:widowControl w:val="0"/>
        <w:numPr>
          <w:ilvl w:val="2"/>
          <w:numId w:val="25"/>
        </w:numPr>
        <w:rPr>
          <w:rFonts w:asciiTheme="minorHAnsi" w:hAnsiTheme="minorHAnsi" w:cstheme="minorHAnsi"/>
          <w:sz w:val="24"/>
          <w:szCs w:val="24"/>
        </w:rPr>
      </w:pPr>
      <w:r w:rsidRPr="00E0388E">
        <w:rPr>
          <w:rFonts w:ascii="Calibri" w:hAnsi="Calibri" w:cs="Arial"/>
          <w:sz w:val="24"/>
          <w:szCs w:val="24"/>
        </w:rPr>
        <w:t xml:space="preserve">In the rare cases that paper </w:t>
      </w:r>
      <w:r w:rsidR="00C3067C" w:rsidRPr="00E0388E">
        <w:rPr>
          <w:rFonts w:ascii="Calibri" w:hAnsi="Calibri" w:cs="Arial"/>
          <w:sz w:val="24"/>
          <w:szCs w:val="24"/>
        </w:rPr>
        <w:t>CRFs</w:t>
      </w:r>
      <w:r w:rsidRPr="00E0388E">
        <w:rPr>
          <w:rFonts w:ascii="Calibri" w:hAnsi="Calibri" w:cs="Arial"/>
          <w:sz w:val="24"/>
          <w:szCs w:val="24"/>
        </w:rPr>
        <w:t xml:space="preserve"> are used, completed forms will be stored securely in locked file cabinets with access limited to authorized study staff.</w:t>
      </w:r>
      <w:r w:rsidR="00571517" w:rsidRPr="00E0388E">
        <w:rPr>
          <w:rFonts w:ascii="Calibri" w:hAnsi="Calibri" w:cs="Arial"/>
          <w:sz w:val="24"/>
          <w:szCs w:val="24"/>
        </w:rPr>
        <w:t xml:space="preserve"> Patient binders will not be used; instead, paper CRFs </w:t>
      </w:r>
      <w:r w:rsidR="00A86A13" w:rsidRPr="00E0388E">
        <w:rPr>
          <w:rFonts w:ascii="Calibri" w:hAnsi="Calibri" w:cs="Arial"/>
          <w:sz w:val="24"/>
          <w:szCs w:val="24"/>
        </w:rPr>
        <w:t>will be stored</w:t>
      </w:r>
      <w:r w:rsidR="00571517" w:rsidRPr="00E0388E">
        <w:rPr>
          <w:rFonts w:asciiTheme="minorHAnsi" w:hAnsiTheme="minorHAnsi" w:cstheme="minorHAnsi"/>
          <w:i/>
          <w:sz w:val="24"/>
          <w:szCs w:val="24"/>
        </w:rPr>
        <w:t>[</w:t>
      </w:r>
      <w:r w:rsidR="00571517" w:rsidRPr="00E0388E">
        <w:rPr>
          <w:rFonts w:asciiTheme="minorHAnsi" w:hAnsiTheme="minorHAnsi" w:cstheme="minorHAnsi"/>
          <w:i/>
          <w:sz w:val="24"/>
          <w:szCs w:val="24"/>
          <w:highlight w:val="cyan"/>
        </w:rPr>
        <w:t xml:space="preserve">sites to specify where </w:t>
      </w:r>
      <w:r w:rsidR="00393707" w:rsidRPr="00E0388E">
        <w:rPr>
          <w:rFonts w:asciiTheme="minorHAnsi" w:hAnsiTheme="minorHAnsi" w:cstheme="minorHAnsi"/>
          <w:i/>
          <w:sz w:val="24"/>
          <w:szCs w:val="24"/>
          <w:highlight w:val="cyan"/>
        </w:rPr>
        <w:t xml:space="preserve">completed </w:t>
      </w:r>
      <w:r w:rsidR="00571517" w:rsidRPr="00E0388E">
        <w:rPr>
          <w:rFonts w:asciiTheme="minorHAnsi" w:hAnsiTheme="minorHAnsi" w:cstheme="minorHAnsi"/>
          <w:i/>
          <w:sz w:val="24"/>
          <w:szCs w:val="24"/>
          <w:highlight w:val="cyan"/>
        </w:rPr>
        <w:t>forms will be stored, e.g. in a centralized filing location/binder with other MTN-042B study essential documents</w:t>
      </w:r>
      <w:r w:rsidR="00571517" w:rsidRPr="00E0388E">
        <w:rPr>
          <w:rFonts w:asciiTheme="minorHAnsi" w:hAnsiTheme="minorHAnsi" w:cstheme="minorHAnsi"/>
          <w:i/>
          <w:sz w:val="24"/>
          <w:szCs w:val="24"/>
        </w:rPr>
        <w:t>]</w:t>
      </w:r>
      <w:r w:rsidR="00571517" w:rsidRPr="00E0388E">
        <w:rPr>
          <w:rFonts w:asciiTheme="minorHAnsi" w:hAnsiTheme="minorHAnsi" w:cstheme="minorHAnsi"/>
          <w:sz w:val="24"/>
          <w:szCs w:val="24"/>
        </w:rPr>
        <w:t xml:space="preserve">. </w:t>
      </w:r>
      <w:r w:rsidR="00F5132A" w:rsidRPr="00E0388E">
        <w:rPr>
          <w:rFonts w:asciiTheme="minorHAnsi" w:hAnsiTheme="minorHAnsi" w:cstheme="minorHAnsi"/>
          <w:sz w:val="24"/>
          <w:szCs w:val="24"/>
        </w:rPr>
        <w:t>CRF</w:t>
      </w:r>
      <w:r w:rsidR="00322FEB" w:rsidRPr="00E0388E">
        <w:rPr>
          <w:rFonts w:asciiTheme="minorHAnsi" w:hAnsiTheme="minorHAnsi" w:cstheme="minorHAnsi"/>
          <w:sz w:val="24"/>
          <w:szCs w:val="24"/>
        </w:rPr>
        <w:t>s will be entered into the REDCap database when internet is restored</w:t>
      </w:r>
      <w:r w:rsidR="007958D0" w:rsidRPr="00E0388E">
        <w:rPr>
          <w:rFonts w:asciiTheme="minorHAnsi" w:hAnsiTheme="minorHAnsi" w:cstheme="minorHAnsi"/>
          <w:sz w:val="24"/>
          <w:szCs w:val="24"/>
        </w:rPr>
        <w:t xml:space="preserve">, as detailed </w:t>
      </w:r>
      <w:r w:rsidR="00322FEB" w:rsidRPr="00E0388E">
        <w:rPr>
          <w:rFonts w:asciiTheme="minorHAnsi" w:hAnsiTheme="minorHAnsi" w:cstheme="minorHAnsi"/>
          <w:sz w:val="24"/>
          <w:szCs w:val="24"/>
        </w:rPr>
        <w:t xml:space="preserve">in </w:t>
      </w:r>
      <w:r w:rsidR="005240E5" w:rsidRPr="00E0388E">
        <w:rPr>
          <w:rFonts w:asciiTheme="minorHAnsi" w:hAnsiTheme="minorHAnsi" w:cstheme="minorHAnsi"/>
          <w:sz w:val="24"/>
          <w:szCs w:val="24"/>
        </w:rPr>
        <w:t>S</w:t>
      </w:r>
      <w:r w:rsidR="00322FEB" w:rsidRPr="00E0388E">
        <w:rPr>
          <w:rFonts w:asciiTheme="minorHAnsi" w:hAnsiTheme="minorHAnsi" w:cstheme="minorHAnsi"/>
          <w:sz w:val="24"/>
          <w:szCs w:val="24"/>
        </w:rPr>
        <w:t xml:space="preserve">ection </w:t>
      </w:r>
      <w:r w:rsidR="00830376" w:rsidRPr="00E0388E">
        <w:rPr>
          <w:rFonts w:asciiTheme="minorHAnsi" w:hAnsiTheme="minorHAnsi" w:cstheme="minorHAnsi"/>
          <w:sz w:val="24"/>
          <w:szCs w:val="24"/>
        </w:rPr>
        <w:t>3</w:t>
      </w:r>
      <w:r w:rsidR="00D5478D" w:rsidRPr="00E0388E">
        <w:rPr>
          <w:rFonts w:asciiTheme="minorHAnsi" w:hAnsiTheme="minorHAnsi" w:cstheme="minorHAnsi"/>
          <w:sz w:val="24"/>
          <w:szCs w:val="24"/>
        </w:rPr>
        <w:t xml:space="preserve"> </w:t>
      </w:r>
      <w:r w:rsidR="00322FEB" w:rsidRPr="00E0388E">
        <w:rPr>
          <w:rFonts w:asciiTheme="minorHAnsi" w:hAnsiTheme="minorHAnsi" w:cstheme="minorHAnsi"/>
          <w:sz w:val="24"/>
          <w:szCs w:val="24"/>
        </w:rPr>
        <w:t>of th</w:t>
      </w:r>
      <w:r w:rsidR="005240E5" w:rsidRPr="00E0388E">
        <w:rPr>
          <w:rFonts w:asciiTheme="minorHAnsi" w:hAnsiTheme="minorHAnsi" w:cstheme="minorHAnsi"/>
          <w:sz w:val="24"/>
          <w:szCs w:val="24"/>
        </w:rPr>
        <w:t xml:space="preserve">e </w:t>
      </w:r>
      <w:r w:rsidR="007958D0" w:rsidRPr="00E0388E">
        <w:rPr>
          <w:rFonts w:asciiTheme="minorHAnsi" w:hAnsiTheme="minorHAnsi" w:cstheme="minorHAnsi"/>
          <w:sz w:val="24"/>
          <w:szCs w:val="24"/>
        </w:rPr>
        <w:t>MTN-042B</w:t>
      </w:r>
      <w:r w:rsidR="00322FEB" w:rsidRPr="00E0388E">
        <w:rPr>
          <w:rFonts w:asciiTheme="minorHAnsi" w:hAnsiTheme="minorHAnsi" w:cstheme="minorHAnsi"/>
          <w:sz w:val="24"/>
          <w:szCs w:val="24"/>
        </w:rPr>
        <w:t xml:space="preserve"> SSP</w:t>
      </w:r>
      <w:r w:rsidR="005240E5" w:rsidRPr="00E0388E">
        <w:rPr>
          <w:rFonts w:asciiTheme="minorHAnsi" w:hAnsiTheme="minorHAnsi" w:cstheme="minorHAnsi"/>
          <w:sz w:val="24"/>
          <w:szCs w:val="24"/>
        </w:rPr>
        <w:t xml:space="preserve"> Manual</w:t>
      </w:r>
      <w:r w:rsidR="00322FEB" w:rsidRPr="00E0388E">
        <w:rPr>
          <w:rFonts w:asciiTheme="minorHAnsi" w:hAnsiTheme="minorHAnsi" w:cstheme="minorHAnsi"/>
          <w:sz w:val="24"/>
          <w:szCs w:val="24"/>
        </w:rPr>
        <w:t>.</w:t>
      </w:r>
    </w:p>
    <w:p w14:paraId="4A43AB48" w14:textId="42666553" w:rsidR="001E3A67" w:rsidRPr="00E0388E" w:rsidRDefault="0081397B" w:rsidP="000A3500">
      <w:pPr>
        <w:pStyle w:val="SOPProcedures"/>
        <w:keepNext w:val="0"/>
        <w:keepLines w:val="0"/>
        <w:widowControl w:val="0"/>
        <w:numPr>
          <w:ilvl w:val="2"/>
          <w:numId w:val="25"/>
        </w:numPr>
        <w:rPr>
          <w:rFonts w:ascii="Calibri" w:hAnsi="Calibri" w:cs="Arial"/>
          <w:i/>
          <w:sz w:val="24"/>
          <w:szCs w:val="24"/>
        </w:rPr>
      </w:pPr>
      <w:r w:rsidRPr="00E0388E">
        <w:rPr>
          <w:rFonts w:ascii="Calibri" w:hAnsi="Calibri" w:cs="Arial"/>
          <w:i/>
          <w:sz w:val="24"/>
          <w:szCs w:val="24"/>
        </w:rPr>
        <w:t>[</w:t>
      </w:r>
      <w:r w:rsidRPr="00E0388E">
        <w:rPr>
          <w:rFonts w:ascii="Calibri" w:hAnsi="Calibri" w:cs="Arial"/>
          <w:i/>
          <w:sz w:val="24"/>
          <w:szCs w:val="24"/>
          <w:highlight w:val="cyan"/>
        </w:rPr>
        <w:t>Sites to insert details on how they will keep track of paper CRFs requiring entry into REDCap, in what timeframe this entry will occur, and system for tracking</w:t>
      </w:r>
      <w:r w:rsidR="00C071EF" w:rsidRPr="00E0388E">
        <w:rPr>
          <w:rFonts w:ascii="Calibri" w:hAnsi="Calibri" w:cs="Arial"/>
          <w:i/>
          <w:sz w:val="24"/>
          <w:szCs w:val="24"/>
          <w:highlight w:val="cyan"/>
        </w:rPr>
        <w:t xml:space="preserve"> completion of this task. Sites are encouraged to consider filing systems that support tracking and organization of paper CRF entry – for example, </w:t>
      </w:r>
      <w:r w:rsidR="00F5132A" w:rsidRPr="00E0388E">
        <w:rPr>
          <w:rFonts w:ascii="Calibri" w:hAnsi="Calibri" w:cs="Arial"/>
          <w:i/>
          <w:sz w:val="24"/>
          <w:szCs w:val="24"/>
          <w:highlight w:val="cyan"/>
        </w:rPr>
        <w:t>paper CRF</w:t>
      </w:r>
      <w:r w:rsidR="00C071EF" w:rsidRPr="00E0388E">
        <w:rPr>
          <w:rFonts w:ascii="Calibri" w:hAnsi="Calibri" w:cs="Arial"/>
          <w:i/>
          <w:sz w:val="24"/>
          <w:szCs w:val="24"/>
          <w:highlight w:val="cyan"/>
        </w:rPr>
        <w:t>s</w:t>
      </w:r>
      <w:r w:rsidR="00083D0E" w:rsidRPr="00E0388E">
        <w:rPr>
          <w:rFonts w:ascii="Calibri" w:hAnsi="Calibri" w:cs="Arial"/>
          <w:i/>
          <w:sz w:val="24"/>
          <w:szCs w:val="24"/>
          <w:highlight w:val="cyan"/>
        </w:rPr>
        <w:t xml:space="preserve"> requiring entry</w:t>
      </w:r>
      <w:r w:rsidR="00C071EF" w:rsidRPr="00E0388E">
        <w:rPr>
          <w:rFonts w:ascii="Calibri" w:hAnsi="Calibri" w:cs="Arial"/>
          <w:i/>
          <w:sz w:val="24"/>
          <w:szCs w:val="24"/>
          <w:highlight w:val="cyan"/>
        </w:rPr>
        <w:t xml:space="preserve"> are stored </w:t>
      </w:r>
      <w:r w:rsidR="00083D0E" w:rsidRPr="00E0388E">
        <w:rPr>
          <w:rFonts w:ascii="Calibri" w:hAnsi="Calibri" w:cs="Arial"/>
          <w:i/>
          <w:sz w:val="24"/>
          <w:szCs w:val="24"/>
          <w:highlight w:val="cyan"/>
        </w:rPr>
        <w:t>in a certain binder/location until they have been entered</w:t>
      </w:r>
      <w:r w:rsidR="00187295" w:rsidRPr="00E0388E">
        <w:rPr>
          <w:rFonts w:ascii="Calibri" w:hAnsi="Calibri" w:cs="Arial"/>
          <w:i/>
          <w:sz w:val="24"/>
          <w:szCs w:val="24"/>
          <w:highlight w:val="cyan"/>
        </w:rPr>
        <w:t xml:space="preserve"> and </w:t>
      </w:r>
      <w:proofErr w:type="spellStart"/>
      <w:r w:rsidR="00187295" w:rsidRPr="00E0388E">
        <w:rPr>
          <w:rFonts w:ascii="Calibri" w:hAnsi="Calibri" w:cs="Arial"/>
          <w:i/>
          <w:sz w:val="24"/>
          <w:szCs w:val="24"/>
          <w:highlight w:val="cyan"/>
        </w:rPr>
        <w:t>QCed</w:t>
      </w:r>
      <w:proofErr w:type="spellEnd"/>
      <w:r w:rsidR="00187295" w:rsidRPr="00E0388E">
        <w:rPr>
          <w:rFonts w:ascii="Calibri" w:hAnsi="Calibri" w:cs="Arial"/>
          <w:i/>
          <w:sz w:val="24"/>
          <w:szCs w:val="24"/>
          <w:highlight w:val="cyan"/>
        </w:rPr>
        <w:t>, then moved to long term storage locations as indicated above</w:t>
      </w:r>
      <w:r w:rsidR="00187295" w:rsidRPr="00E0388E">
        <w:rPr>
          <w:rFonts w:ascii="Calibri" w:hAnsi="Calibri" w:cs="Arial"/>
          <w:i/>
          <w:sz w:val="24"/>
          <w:szCs w:val="24"/>
        </w:rPr>
        <w:t>.]</w:t>
      </w:r>
      <w:r w:rsidR="00083D0E" w:rsidRPr="00E0388E">
        <w:rPr>
          <w:rFonts w:ascii="Calibri" w:hAnsi="Calibri" w:cs="Arial"/>
          <w:i/>
          <w:sz w:val="24"/>
          <w:szCs w:val="24"/>
        </w:rPr>
        <w:t xml:space="preserve"> </w:t>
      </w:r>
    </w:p>
    <w:p w14:paraId="4FE55097" w14:textId="532F90AD" w:rsidR="00B73709" w:rsidRPr="00E0388E" w:rsidRDefault="00B73709" w:rsidP="000A3500">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sz w:val="24"/>
          <w:szCs w:val="24"/>
        </w:rPr>
        <w:lastRenderedPageBreak/>
        <w:t>Protocol Deviation</w:t>
      </w:r>
      <w:r w:rsidR="00271298" w:rsidRPr="00E0388E">
        <w:rPr>
          <w:rFonts w:asciiTheme="minorHAnsi" w:hAnsiTheme="minorHAnsi" w:cstheme="minorHAnsi"/>
          <w:sz w:val="24"/>
          <w:szCs w:val="24"/>
        </w:rPr>
        <w:t xml:space="preserve"> (PD)</w:t>
      </w:r>
      <w:r w:rsidRPr="00E0388E">
        <w:rPr>
          <w:rFonts w:asciiTheme="minorHAnsi" w:hAnsiTheme="minorHAnsi" w:cstheme="minorHAnsi"/>
          <w:sz w:val="24"/>
          <w:szCs w:val="24"/>
        </w:rPr>
        <w:t xml:space="preserve"> Form</w:t>
      </w:r>
      <w:r w:rsidR="00BA016E" w:rsidRPr="00E0388E">
        <w:rPr>
          <w:rFonts w:asciiTheme="minorHAnsi" w:hAnsiTheme="minorHAnsi" w:cstheme="minorHAnsi"/>
          <w:sz w:val="24"/>
          <w:szCs w:val="24"/>
        </w:rPr>
        <w:t xml:space="preserve"> </w:t>
      </w:r>
      <w:r w:rsidR="00273EE9" w:rsidRPr="00E0388E">
        <w:rPr>
          <w:rFonts w:asciiTheme="minorHAnsi" w:hAnsiTheme="minorHAnsi" w:cstheme="minorHAnsi"/>
          <w:sz w:val="24"/>
          <w:szCs w:val="24"/>
        </w:rPr>
        <w:t>and Reporting</w:t>
      </w:r>
    </w:p>
    <w:p w14:paraId="3741300A" w14:textId="77777777" w:rsidR="00A86A13" w:rsidRPr="00E0388E" w:rsidRDefault="00B73709" w:rsidP="008F25C8">
      <w:pPr>
        <w:pStyle w:val="SOPProcedures"/>
        <w:keepNext w:val="0"/>
        <w:keepLines w:val="0"/>
        <w:widowControl w:val="0"/>
        <w:numPr>
          <w:ilvl w:val="2"/>
          <w:numId w:val="25"/>
        </w:numPr>
        <w:rPr>
          <w:rFonts w:asciiTheme="minorHAnsi" w:hAnsiTheme="minorHAnsi" w:cstheme="minorHAnsi"/>
          <w:sz w:val="24"/>
          <w:szCs w:val="24"/>
        </w:rPr>
      </w:pPr>
      <w:r w:rsidRPr="00E0388E">
        <w:rPr>
          <w:rFonts w:asciiTheme="minorHAnsi" w:hAnsiTheme="minorHAnsi" w:cstheme="minorHAnsi"/>
          <w:sz w:val="24"/>
          <w:szCs w:val="24"/>
        </w:rPr>
        <w:t xml:space="preserve">Protocol Deviations will be reported in a paper-based system using the MTN-042B Protocol Deviation Reporting Form. Final signed and dated protocol deviation forms will be kept </w:t>
      </w:r>
      <w:r w:rsidR="007958D0" w:rsidRPr="00E0388E">
        <w:rPr>
          <w:rFonts w:asciiTheme="minorHAnsi" w:hAnsiTheme="minorHAnsi" w:cstheme="minorHAnsi"/>
          <w:sz w:val="24"/>
          <w:szCs w:val="24"/>
        </w:rPr>
        <w:t xml:space="preserve">with the site’s </w:t>
      </w:r>
      <w:r w:rsidRPr="00E0388E">
        <w:rPr>
          <w:rFonts w:asciiTheme="minorHAnsi" w:hAnsiTheme="minorHAnsi" w:cstheme="minorHAnsi"/>
          <w:sz w:val="24"/>
          <w:szCs w:val="24"/>
        </w:rPr>
        <w:t>MTN-042B study essential documents</w:t>
      </w:r>
      <w:r w:rsidR="00BC5D1B" w:rsidRPr="00E0388E">
        <w:rPr>
          <w:rFonts w:asciiTheme="minorHAnsi" w:hAnsiTheme="minorHAnsi" w:cstheme="minorHAnsi"/>
          <w:sz w:val="24"/>
          <w:szCs w:val="24"/>
        </w:rPr>
        <w:t xml:space="preserve"> </w:t>
      </w:r>
      <w:r w:rsidR="00BC5D1B" w:rsidRPr="00E0388E">
        <w:rPr>
          <w:rFonts w:asciiTheme="minorHAnsi" w:hAnsiTheme="minorHAnsi" w:cstheme="minorHAnsi"/>
          <w:i/>
          <w:sz w:val="24"/>
          <w:szCs w:val="24"/>
        </w:rPr>
        <w:t>[</w:t>
      </w:r>
      <w:r w:rsidR="00BC5D1B" w:rsidRPr="00E0388E">
        <w:rPr>
          <w:rFonts w:asciiTheme="minorHAnsi" w:hAnsiTheme="minorHAnsi" w:cstheme="minorHAnsi"/>
          <w:i/>
          <w:sz w:val="24"/>
          <w:szCs w:val="24"/>
          <w:highlight w:val="cyan"/>
        </w:rPr>
        <w:t>sites to specify further as needed regarding filing locations/plans</w:t>
      </w:r>
      <w:r w:rsidR="00BC5D1B" w:rsidRPr="00E0388E">
        <w:rPr>
          <w:rFonts w:asciiTheme="minorHAnsi" w:hAnsiTheme="minorHAnsi" w:cstheme="minorHAnsi"/>
          <w:i/>
          <w:sz w:val="24"/>
          <w:szCs w:val="24"/>
        </w:rPr>
        <w:t>]</w:t>
      </w:r>
      <w:r w:rsidRPr="00E0388E">
        <w:rPr>
          <w:rFonts w:asciiTheme="minorHAnsi" w:hAnsiTheme="minorHAnsi" w:cstheme="minorHAnsi"/>
          <w:i/>
          <w:sz w:val="24"/>
          <w:szCs w:val="24"/>
        </w:rPr>
        <w:t>.</w:t>
      </w:r>
      <w:r w:rsidR="001A2A48" w:rsidRPr="00E0388E">
        <w:rPr>
          <w:rFonts w:asciiTheme="minorHAnsi" w:hAnsiTheme="minorHAnsi" w:cstheme="minorHAnsi"/>
          <w:sz w:val="24"/>
          <w:szCs w:val="24"/>
        </w:rPr>
        <w:t xml:space="preserve">  </w:t>
      </w:r>
    </w:p>
    <w:p w14:paraId="73D22E5B" w14:textId="6AACE65B" w:rsidR="001A2A48" w:rsidRPr="001D557B" w:rsidRDefault="001A2A48" w:rsidP="001D557B">
      <w:pPr>
        <w:pStyle w:val="SOPProcedures"/>
        <w:keepNext w:val="0"/>
        <w:keepLines w:val="0"/>
        <w:widowControl w:val="0"/>
        <w:numPr>
          <w:ilvl w:val="2"/>
          <w:numId w:val="25"/>
        </w:numPr>
        <w:rPr>
          <w:rFonts w:asciiTheme="minorHAnsi" w:hAnsiTheme="minorHAnsi" w:cstheme="minorHAnsi"/>
          <w:sz w:val="24"/>
          <w:szCs w:val="24"/>
        </w:rPr>
      </w:pPr>
      <w:r w:rsidRPr="00E0388E">
        <w:rPr>
          <w:rFonts w:asciiTheme="minorHAnsi" w:hAnsiTheme="minorHAnsi" w:cstheme="minorHAnsi"/>
          <w:sz w:val="24"/>
          <w:szCs w:val="24"/>
        </w:rPr>
        <w:t xml:space="preserve">Only staff delegated to </w:t>
      </w:r>
      <w:r w:rsidR="00BC5D1B" w:rsidRPr="00E0388E">
        <w:rPr>
          <w:rFonts w:asciiTheme="minorHAnsi" w:hAnsiTheme="minorHAnsi" w:cstheme="minorHAnsi"/>
          <w:sz w:val="24"/>
          <w:szCs w:val="24"/>
        </w:rPr>
        <w:t>report</w:t>
      </w:r>
      <w:r w:rsidRPr="00E0388E">
        <w:rPr>
          <w:rFonts w:asciiTheme="minorHAnsi" w:hAnsiTheme="minorHAnsi" w:cstheme="minorHAnsi"/>
          <w:sz w:val="24"/>
          <w:szCs w:val="24"/>
        </w:rPr>
        <w:t xml:space="preserve"> protocol deviations per the MTN-042B DoD </w:t>
      </w:r>
      <w:r w:rsidR="007958D0" w:rsidRPr="00E0388E">
        <w:rPr>
          <w:rFonts w:asciiTheme="minorHAnsi" w:hAnsiTheme="minorHAnsi" w:cstheme="minorHAnsi"/>
          <w:sz w:val="24"/>
          <w:szCs w:val="24"/>
        </w:rPr>
        <w:t>L</w:t>
      </w:r>
      <w:r w:rsidRPr="00E0388E">
        <w:rPr>
          <w:rFonts w:asciiTheme="minorHAnsi" w:hAnsiTheme="minorHAnsi" w:cstheme="minorHAnsi"/>
          <w:sz w:val="24"/>
          <w:szCs w:val="24"/>
        </w:rPr>
        <w:t>og</w:t>
      </w:r>
      <w:r w:rsidR="00BC5D1B" w:rsidRPr="00E0388E">
        <w:rPr>
          <w:rFonts w:asciiTheme="minorHAnsi" w:hAnsiTheme="minorHAnsi" w:cstheme="minorHAnsi"/>
          <w:sz w:val="24"/>
          <w:szCs w:val="24"/>
        </w:rPr>
        <w:t xml:space="preserve"> should sign off on final PD </w:t>
      </w:r>
      <w:r w:rsidR="007958D0" w:rsidRPr="00E0388E">
        <w:rPr>
          <w:rFonts w:asciiTheme="minorHAnsi" w:hAnsiTheme="minorHAnsi" w:cstheme="minorHAnsi"/>
          <w:sz w:val="24"/>
          <w:szCs w:val="24"/>
        </w:rPr>
        <w:t>F</w:t>
      </w:r>
      <w:r w:rsidR="00BC5D1B" w:rsidRPr="00E0388E">
        <w:rPr>
          <w:rFonts w:asciiTheme="minorHAnsi" w:hAnsiTheme="minorHAnsi" w:cstheme="minorHAnsi"/>
          <w:sz w:val="24"/>
          <w:szCs w:val="24"/>
        </w:rPr>
        <w:t>orms</w:t>
      </w:r>
      <w:r w:rsidRPr="00E0388E">
        <w:rPr>
          <w:rFonts w:asciiTheme="minorHAnsi" w:hAnsiTheme="minorHAnsi" w:cstheme="minorHAnsi"/>
          <w:sz w:val="24"/>
          <w:szCs w:val="24"/>
        </w:rPr>
        <w:t xml:space="preserve">.  See </w:t>
      </w:r>
      <w:r w:rsidR="00A86A13" w:rsidRPr="00E0388E">
        <w:rPr>
          <w:rFonts w:asciiTheme="minorHAnsi" w:hAnsiTheme="minorHAnsi" w:cstheme="minorHAnsi"/>
          <w:sz w:val="24"/>
          <w:szCs w:val="24"/>
        </w:rPr>
        <w:t>the MTN-042B SSP</w:t>
      </w:r>
      <w:r w:rsidRPr="00E0388E">
        <w:rPr>
          <w:rFonts w:asciiTheme="minorHAnsi" w:hAnsiTheme="minorHAnsi" w:cstheme="minorHAnsi"/>
          <w:sz w:val="24"/>
          <w:szCs w:val="24"/>
        </w:rPr>
        <w:t xml:space="preserve"> </w:t>
      </w:r>
      <w:ins w:id="3" w:author="Nicole Macagna" w:date="2019-05-13T13:15:00Z">
        <w:r w:rsidR="00E06DD4">
          <w:rPr>
            <w:rFonts w:asciiTheme="minorHAnsi" w:hAnsiTheme="minorHAnsi" w:cstheme="minorHAnsi"/>
            <w:sz w:val="24"/>
            <w:szCs w:val="24"/>
          </w:rPr>
          <w:t xml:space="preserve">Manual </w:t>
        </w:r>
      </w:ins>
      <w:r w:rsidRPr="00E0388E">
        <w:rPr>
          <w:rFonts w:asciiTheme="minorHAnsi" w:hAnsiTheme="minorHAnsi" w:cstheme="minorHAnsi"/>
          <w:sz w:val="24"/>
          <w:szCs w:val="24"/>
        </w:rPr>
        <w:t>for further information on reporting PDs for MTN-042</w:t>
      </w:r>
      <w:r w:rsidR="00A86A13" w:rsidRPr="00E0388E">
        <w:rPr>
          <w:rFonts w:asciiTheme="minorHAnsi" w:hAnsiTheme="minorHAnsi" w:cstheme="minorHAnsi"/>
          <w:sz w:val="24"/>
          <w:szCs w:val="24"/>
        </w:rPr>
        <w:t>B</w:t>
      </w:r>
      <w:r w:rsidRPr="00E0388E">
        <w:rPr>
          <w:rFonts w:asciiTheme="minorHAnsi" w:hAnsiTheme="minorHAnsi" w:cstheme="minorHAnsi"/>
          <w:sz w:val="24"/>
          <w:szCs w:val="24"/>
        </w:rPr>
        <w:t xml:space="preserve">.  </w:t>
      </w:r>
    </w:p>
    <w:p w14:paraId="0D9F58FF" w14:textId="4DA4F570" w:rsidR="00FD3C62" w:rsidRPr="00E0388E" w:rsidRDefault="001A2A48" w:rsidP="00616B01">
      <w:pPr>
        <w:pStyle w:val="SOPProcedures"/>
        <w:keepNext w:val="0"/>
        <w:keepLines w:val="0"/>
        <w:widowControl w:val="0"/>
        <w:numPr>
          <w:ilvl w:val="2"/>
          <w:numId w:val="25"/>
        </w:numPr>
        <w:rPr>
          <w:rFonts w:asciiTheme="minorHAnsi" w:hAnsiTheme="minorHAnsi" w:cstheme="minorHAnsi"/>
          <w:i/>
          <w:sz w:val="24"/>
          <w:szCs w:val="24"/>
        </w:rPr>
      </w:pPr>
      <w:r w:rsidRPr="00E0388E">
        <w:rPr>
          <w:rFonts w:asciiTheme="minorHAnsi" w:hAnsiTheme="minorHAnsi" w:cstheme="minorHAnsi"/>
          <w:i/>
          <w:sz w:val="24"/>
          <w:szCs w:val="24"/>
        </w:rPr>
        <w:t>[</w:t>
      </w:r>
      <w:r w:rsidRPr="00E0388E">
        <w:rPr>
          <w:rFonts w:asciiTheme="minorHAnsi" w:hAnsiTheme="minorHAnsi" w:cstheme="minorHAnsi"/>
          <w:i/>
          <w:sz w:val="24"/>
          <w:szCs w:val="24"/>
          <w:highlight w:val="cyan"/>
        </w:rPr>
        <w:t xml:space="preserve">Sites to insert local IRB policies for reporting PDs, </w:t>
      </w:r>
      <w:r w:rsidR="00BC5D1B" w:rsidRPr="00E0388E">
        <w:rPr>
          <w:rFonts w:asciiTheme="minorHAnsi" w:hAnsiTheme="minorHAnsi" w:cstheme="minorHAnsi"/>
          <w:i/>
          <w:sz w:val="24"/>
          <w:szCs w:val="24"/>
          <w:highlight w:val="cyan"/>
        </w:rPr>
        <w:t xml:space="preserve">including </w:t>
      </w:r>
      <w:r w:rsidRPr="00E0388E">
        <w:rPr>
          <w:rFonts w:asciiTheme="minorHAnsi" w:hAnsiTheme="minorHAnsi" w:cstheme="minorHAnsi"/>
          <w:i/>
          <w:sz w:val="24"/>
          <w:szCs w:val="24"/>
          <w:highlight w:val="cyan"/>
        </w:rPr>
        <w:t>type of PD</w:t>
      </w:r>
      <w:r w:rsidR="00BC5D1B" w:rsidRPr="00E0388E">
        <w:rPr>
          <w:rFonts w:asciiTheme="minorHAnsi" w:hAnsiTheme="minorHAnsi" w:cstheme="minorHAnsi"/>
          <w:i/>
          <w:sz w:val="24"/>
          <w:szCs w:val="24"/>
          <w:highlight w:val="cyan"/>
        </w:rPr>
        <w:t>s</w:t>
      </w:r>
      <w:r w:rsidRPr="00E0388E">
        <w:rPr>
          <w:rFonts w:asciiTheme="minorHAnsi" w:hAnsiTheme="minorHAnsi" w:cstheme="minorHAnsi"/>
          <w:i/>
          <w:sz w:val="24"/>
          <w:szCs w:val="24"/>
          <w:highlight w:val="cyan"/>
        </w:rPr>
        <w:t xml:space="preserve"> that require reporting and frequency of reports (e.g. with annual </w:t>
      </w:r>
      <w:r w:rsidR="00BC5D1B" w:rsidRPr="00E0388E">
        <w:rPr>
          <w:rFonts w:asciiTheme="minorHAnsi" w:hAnsiTheme="minorHAnsi" w:cstheme="minorHAnsi"/>
          <w:i/>
          <w:sz w:val="24"/>
          <w:szCs w:val="24"/>
          <w:highlight w:val="cyan"/>
        </w:rPr>
        <w:t>IRB renewal</w:t>
      </w:r>
      <w:r w:rsidRPr="00E0388E">
        <w:rPr>
          <w:rFonts w:asciiTheme="minorHAnsi" w:hAnsiTheme="minorHAnsi" w:cstheme="minorHAnsi"/>
          <w:i/>
          <w:sz w:val="24"/>
          <w:szCs w:val="24"/>
          <w:highlight w:val="cyan"/>
        </w:rPr>
        <w:t xml:space="preserve">).  Can also </w:t>
      </w:r>
      <w:r w:rsidR="00BC5D1B" w:rsidRPr="00E0388E">
        <w:rPr>
          <w:rFonts w:asciiTheme="minorHAnsi" w:hAnsiTheme="minorHAnsi" w:cstheme="minorHAnsi"/>
          <w:i/>
          <w:sz w:val="24"/>
          <w:szCs w:val="24"/>
          <w:highlight w:val="cyan"/>
        </w:rPr>
        <w:t>refer</w:t>
      </w:r>
      <w:r w:rsidRPr="00E0388E">
        <w:rPr>
          <w:rFonts w:asciiTheme="minorHAnsi" w:hAnsiTheme="minorHAnsi" w:cstheme="minorHAnsi"/>
          <w:i/>
          <w:sz w:val="24"/>
          <w:szCs w:val="24"/>
          <w:highlight w:val="cyan"/>
        </w:rPr>
        <w:t xml:space="preserve"> to IRB Communication SOP if</w:t>
      </w:r>
      <w:r w:rsidR="00BC5D1B" w:rsidRPr="00E0388E">
        <w:rPr>
          <w:rFonts w:asciiTheme="minorHAnsi" w:hAnsiTheme="minorHAnsi" w:cstheme="minorHAnsi"/>
          <w:i/>
          <w:sz w:val="24"/>
          <w:szCs w:val="24"/>
          <w:highlight w:val="cyan"/>
        </w:rPr>
        <w:t xml:space="preserve"> </w:t>
      </w:r>
      <w:r w:rsidRPr="00E0388E">
        <w:rPr>
          <w:rFonts w:asciiTheme="minorHAnsi" w:hAnsiTheme="minorHAnsi" w:cstheme="minorHAnsi"/>
          <w:i/>
          <w:sz w:val="24"/>
          <w:szCs w:val="24"/>
          <w:highlight w:val="cyan"/>
        </w:rPr>
        <w:t xml:space="preserve">PD reporting procedures are summarized adequately in </w:t>
      </w:r>
      <w:r w:rsidR="001F35EB" w:rsidRPr="00E0388E">
        <w:rPr>
          <w:rFonts w:asciiTheme="minorHAnsi" w:hAnsiTheme="minorHAnsi" w:cstheme="minorHAnsi"/>
          <w:i/>
          <w:sz w:val="24"/>
          <w:szCs w:val="24"/>
          <w:highlight w:val="cyan"/>
        </w:rPr>
        <w:t>the IRB Communication</w:t>
      </w:r>
      <w:r w:rsidRPr="00E0388E">
        <w:rPr>
          <w:rFonts w:asciiTheme="minorHAnsi" w:hAnsiTheme="minorHAnsi" w:cstheme="minorHAnsi"/>
          <w:i/>
          <w:sz w:val="24"/>
          <w:szCs w:val="24"/>
          <w:highlight w:val="cyan"/>
        </w:rPr>
        <w:t xml:space="preserve"> SOP</w:t>
      </w:r>
      <w:r w:rsidR="00BC5D1B" w:rsidRPr="00E0388E">
        <w:rPr>
          <w:rFonts w:asciiTheme="minorHAnsi" w:hAnsiTheme="minorHAnsi" w:cstheme="minorHAnsi"/>
          <w:i/>
          <w:sz w:val="24"/>
          <w:szCs w:val="24"/>
        </w:rPr>
        <w:t>.</w:t>
      </w:r>
      <w:r w:rsidRPr="00E0388E">
        <w:rPr>
          <w:rFonts w:asciiTheme="minorHAnsi" w:hAnsiTheme="minorHAnsi" w:cstheme="minorHAnsi"/>
          <w:i/>
          <w:sz w:val="24"/>
          <w:szCs w:val="24"/>
        </w:rPr>
        <w:t>]</w:t>
      </w:r>
    </w:p>
    <w:p w14:paraId="3525E735" w14:textId="000DB763" w:rsidR="00B20BE8" w:rsidRPr="00E0388E" w:rsidRDefault="00DF1AA3" w:rsidP="008F25C8">
      <w:pPr>
        <w:pStyle w:val="SOPProcedures"/>
        <w:keepNext w:val="0"/>
        <w:keepLines w:val="0"/>
        <w:widowControl w:val="0"/>
        <w:numPr>
          <w:ilvl w:val="0"/>
          <w:numId w:val="25"/>
        </w:numPr>
        <w:rPr>
          <w:rFonts w:asciiTheme="minorHAnsi" w:hAnsiTheme="minorHAnsi" w:cstheme="minorHAnsi"/>
          <w:b/>
          <w:sz w:val="24"/>
          <w:szCs w:val="24"/>
        </w:rPr>
      </w:pPr>
      <w:r w:rsidRPr="00E0388E">
        <w:rPr>
          <w:rFonts w:asciiTheme="minorHAnsi" w:hAnsiTheme="minorHAnsi" w:cstheme="minorHAnsi"/>
          <w:b/>
          <w:sz w:val="24"/>
          <w:szCs w:val="24"/>
        </w:rPr>
        <w:t>Confidentiality</w:t>
      </w:r>
      <w:r w:rsidR="00165542">
        <w:rPr>
          <w:rFonts w:asciiTheme="minorHAnsi" w:hAnsiTheme="minorHAnsi" w:cstheme="minorHAnsi"/>
          <w:b/>
          <w:sz w:val="24"/>
          <w:szCs w:val="24"/>
        </w:rPr>
        <w:t xml:space="preserve"> and Data Storage</w:t>
      </w:r>
    </w:p>
    <w:p w14:paraId="2388827A" w14:textId="09D6BAB8" w:rsidR="008F25C8" w:rsidRPr="00E0388E" w:rsidRDefault="00697806" w:rsidP="00E348E0">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sz w:val="24"/>
          <w:szCs w:val="24"/>
        </w:rPr>
        <w:t>S</w:t>
      </w:r>
      <w:r w:rsidR="00DF1AA3" w:rsidRPr="00E0388E">
        <w:rPr>
          <w:rFonts w:asciiTheme="minorHAnsi" w:hAnsiTheme="minorHAnsi" w:cstheme="minorHAnsi"/>
          <w:sz w:val="24"/>
          <w:szCs w:val="24"/>
        </w:rPr>
        <w:t>tudy files</w:t>
      </w:r>
      <w:r w:rsidR="004F234F">
        <w:rPr>
          <w:rFonts w:asciiTheme="minorHAnsi" w:hAnsiTheme="minorHAnsi" w:cstheme="minorHAnsi"/>
          <w:sz w:val="24"/>
          <w:szCs w:val="24"/>
        </w:rPr>
        <w:t xml:space="preserve"> and the PTID Linkage log</w:t>
      </w:r>
      <w:r w:rsidR="00DF1AA3" w:rsidRPr="00E0388E">
        <w:rPr>
          <w:rFonts w:asciiTheme="minorHAnsi" w:hAnsiTheme="minorHAnsi" w:cstheme="minorHAnsi"/>
          <w:sz w:val="24"/>
          <w:szCs w:val="24"/>
        </w:rPr>
        <w:t xml:space="preserve"> will be stored as described above.  </w:t>
      </w:r>
      <w:r w:rsidRPr="00E0388E">
        <w:rPr>
          <w:rFonts w:asciiTheme="minorHAnsi" w:hAnsiTheme="minorHAnsi" w:cstheme="minorHAnsi"/>
          <w:sz w:val="24"/>
          <w:szCs w:val="24"/>
        </w:rPr>
        <w:t xml:space="preserve">Health information will only be captured by study </w:t>
      </w:r>
      <w:r w:rsidR="00271298" w:rsidRPr="00E0388E">
        <w:rPr>
          <w:rFonts w:asciiTheme="minorHAnsi" w:hAnsiTheme="minorHAnsi" w:cstheme="minorHAnsi"/>
          <w:sz w:val="24"/>
          <w:szCs w:val="24"/>
        </w:rPr>
        <w:t>PTID</w:t>
      </w:r>
      <w:r w:rsidRPr="00E0388E">
        <w:rPr>
          <w:rFonts w:asciiTheme="minorHAnsi" w:hAnsiTheme="minorHAnsi" w:cstheme="minorHAnsi"/>
          <w:sz w:val="24"/>
          <w:szCs w:val="24"/>
        </w:rPr>
        <w:t xml:space="preserve">. No names, government issued numbers, or other identifiable information will be recorded into the </w:t>
      </w:r>
      <w:r w:rsidR="008814CF" w:rsidRPr="00E0388E">
        <w:rPr>
          <w:rFonts w:asciiTheme="minorHAnsi" w:hAnsiTheme="minorHAnsi" w:cstheme="minorHAnsi"/>
          <w:sz w:val="24"/>
          <w:szCs w:val="24"/>
        </w:rPr>
        <w:t xml:space="preserve">REDCap </w:t>
      </w:r>
      <w:r w:rsidRPr="00E0388E">
        <w:rPr>
          <w:rFonts w:asciiTheme="minorHAnsi" w:hAnsiTheme="minorHAnsi" w:cstheme="minorHAnsi"/>
          <w:sz w:val="24"/>
          <w:szCs w:val="24"/>
        </w:rPr>
        <w:t>databas</w:t>
      </w:r>
      <w:r w:rsidR="001A6EE0" w:rsidRPr="00E0388E">
        <w:rPr>
          <w:rFonts w:asciiTheme="minorHAnsi" w:hAnsiTheme="minorHAnsi" w:cstheme="minorHAnsi"/>
          <w:sz w:val="24"/>
          <w:szCs w:val="24"/>
        </w:rPr>
        <w:t xml:space="preserve">e. </w:t>
      </w:r>
    </w:p>
    <w:p w14:paraId="4B190DBB" w14:textId="5F5D9771" w:rsidR="00253805" w:rsidRPr="00E0388E" w:rsidRDefault="003902CB" w:rsidP="00E348E0">
      <w:pPr>
        <w:pStyle w:val="SOPProcedures"/>
        <w:keepNext w:val="0"/>
        <w:keepLines w:val="0"/>
        <w:widowControl w:val="0"/>
        <w:numPr>
          <w:ilvl w:val="1"/>
          <w:numId w:val="25"/>
        </w:numPr>
        <w:rPr>
          <w:rFonts w:asciiTheme="minorHAnsi" w:hAnsiTheme="minorHAnsi" w:cstheme="minorHAnsi"/>
          <w:i/>
          <w:sz w:val="24"/>
          <w:szCs w:val="24"/>
        </w:rPr>
      </w:pPr>
      <w:r w:rsidRPr="00E0388E">
        <w:rPr>
          <w:rFonts w:asciiTheme="minorHAnsi" w:hAnsiTheme="minorHAnsi" w:cstheme="minorHAnsi"/>
          <w:i/>
          <w:sz w:val="24"/>
          <w:szCs w:val="24"/>
        </w:rPr>
        <w:t xml:space="preserve"> </w:t>
      </w:r>
      <w:r w:rsidR="00253805" w:rsidRPr="00E0388E">
        <w:rPr>
          <w:rFonts w:asciiTheme="minorHAnsi" w:hAnsiTheme="minorHAnsi" w:cstheme="minorHAnsi"/>
          <w:i/>
          <w:sz w:val="24"/>
          <w:szCs w:val="24"/>
        </w:rPr>
        <w:t>[</w:t>
      </w:r>
      <w:r w:rsidR="00253805" w:rsidRPr="00E0388E">
        <w:rPr>
          <w:rFonts w:asciiTheme="minorHAnsi" w:hAnsiTheme="minorHAnsi" w:cstheme="minorHAnsi"/>
          <w:i/>
          <w:sz w:val="24"/>
          <w:szCs w:val="24"/>
          <w:highlight w:val="cyan"/>
        </w:rPr>
        <w:t>Sites to describ</w:t>
      </w:r>
      <w:r w:rsidR="00510F15" w:rsidRPr="00E0388E">
        <w:rPr>
          <w:rFonts w:asciiTheme="minorHAnsi" w:hAnsiTheme="minorHAnsi" w:cstheme="minorHAnsi"/>
          <w:i/>
          <w:sz w:val="24"/>
          <w:szCs w:val="24"/>
          <w:highlight w:val="cyan"/>
        </w:rPr>
        <w:t>e</w:t>
      </w:r>
      <w:r w:rsidR="00253805" w:rsidRPr="00E0388E">
        <w:rPr>
          <w:rFonts w:asciiTheme="minorHAnsi" w:hAnsiTheme="minorHAnsi" w:cstheme="minorHAnsi"/>
          <w:i/>
          <w:sz w:val="24"/>
          <w:szCs w:val="24"/>
          <w:highlight w:val="cyan"/>
        </w:rPr>
        <w:t xml:space="preserve"> how staff will ensure control </w:t>
      </w:r>
      <w:r w:rsidR="00510F15" w:rsidRPr="00E0388E">
        <w:rPr>
          <w:rFonts w:asciiTheme="minorHAnsi" w:hAnsiTheme="minorHAnsi" w:cstheme="minorHAnsi"/>
          <w:i/>
          <w:sz w:val="24"/>
          <w:szCs w:val="24"/>
          <w:highlight w:val="cyan"/>
        </w:rPr>
        <w:t xml:space="preserve">of patient records </w:t>
      </w:r>
      <w:r w:rsidR="00253805" w:rsidRPr="00E0388E">
        <w:rPr>
          <w:rFonts w:asciiTheme="minorHAnsi" w:hAnsiTheme="minorHAnsi" w:cstheme="minorHAnsi"/>
          <w:i/>
          <w:sz w:val="24"/>
          <w:szCs w:val="24"/>
          <w:highlight w:val="cyan"/>
        </w:rPr>
        <w:t>and protection of patient confidentially during abstraction activities</w:t>
      </w:r>
      <w:r w:rsidR="00510F15" w:rsidRPr="00E0388E">
        <w:rPr>
          <w:rFonts w:asciiTheme="minorHAnsi" w:hAnsiTheme="minorHAnsi" w:cstheme="minorHAnsi"/>
          <w:i/>
          <w:sz w:val="24"/>
          <w:szCs w:val="24"/>
          <w:highlight w:val="cyan"/>
        </w:rPr>
        <w:t>.  As needed, include facility specific considerations</w:t>
      </w:r>
      <w:r w:rsidR="00510F15" w:rsidRPr="00E0388E">
        <w:rPr>
          <w:rFonts w:asciiTheme="minorHAnsi" w:hAnsiTheme="minorHAnsi" w:cstheme="minorHAnsi"/>
          <w:i/>
          <w:sz w:val="24"/>
          <w:szCs w:val="24"/>
        </w:rPr>
        <w:t>.</w:t>
      </w:r>
      <w:r w:rsidR="00253805" w:rsidRPr="00E0388E">
        <w:rPr>
          <w:rFonts w:asciiTheme="minorHAnsi" w:hAnsiTheme="minorHAnsi" w:cstheme="minorHAnsi"/>
          <w:i/>
          <w:sz w:val="24"/>
          <w:szCs w:val="24"/>
        </w:rPr>
        <w:t>]</w:t>
      </w:r>
    </w:p>
    <w:p w14:paraId="1DD10472" w14:textId="4277C4A1" w:rsidR="006C19D2" w:rsidRPr="00165542" w:rsidRDefault="0091428A" w:rsidP="00E348E0">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sz w:val="24"/>
          <w:szCs w:val="24"/>
        </w:rPr>
        <w:t xml:space="preserve">Security of Study Tablets: </w:t>
      </w:r>
      <w:r w:rsidRPr="00E0388E">
        <w:rPr>
          <w:rFonts w:asciiTheme="minorHAnsi" w:hAnsiTheme="minorHAnsi" w:cstheme="minorHAnsi"/>
          <w:i/>
          <w:sz w:val="24"/>
          <w:szCs w:val="24"/>
        </w:rPr>
        <w:t>[</w:t>
      </w:r>
      <w:r w:rsidRPr="00E0388E">
        <w:rPr>
          <w:rFonts w:asciiTheme="minorHAnsi" w:hAnsiTheme="minorHAnsi" w:cstheme="minorHAnsi"/>
          <w:i/>
          <w:sz w:val="24"/>
          <w:szCs w:val="24"/>
          <w:highlight w:val="cyan"/>
        </w:rPr>
        <w:t>Sites to specify where tablets will be stored, who has access,</w:t>
      </w:r>
      <w:r w:rsidR="0024492E" w:rsidRPr="00E0388E">
        <w:rPr>
          <w:rFonts w:asciiTheme="minorHAnsi" w:hAnsiTheme="minorHAnsi" w:cstheme="minorHAnsi"/>
          <w:i/>
          <w:sz w:val="24"/>
          <w:szCs w:val="24"/>
          <w:highlight w:val="cyan"/>
        </w:rPr>
        <w:t xml:space="preserve"> and</w:t>
      </w:r>
      <w:r w:rsidRPr="00E0388E">
        <w:rPr>
          <w:rFonts w:asciiTheme="minorHAnsi" w:hAnsiTheme="minorHAnsi" w:cstheme="minorHAnsi"/>
          <w:i/>
          <w:sz w:val="24"/>
          <w:szCs w:val="24"/>
          <w:highlight w:val="cyan"/>
        </w:rPr>
        <w:t xml:space="preserve"> what procedures are in place to ensure they are not lost or stolen during transport or data collection activities</w:t>
      </w:r>
      <w:r w:rsidR="00E414AC" w:rsidRPr="00E0388E">
        <w:rPr>
          <w:rFonts w:asciiTheme="minorHAnsi" w:hAnsiTheme="minorHAnsi" w:cstheme="minorHAnsi"/>
          <w:i/>
          <w:sz w:val="24"/>
          <w:szCs w:val="24"/>
        </w:rPr>
        <w:t>]</w:t>
      </w:r>
    </w:p>
    <w:p w14:paraId="07BF2DE2" w14:textId="23A97EFD" w:rsidR="00165542" w:rsidRPr="00165542" w:rsidRDefault="00165542" w:rsidP="00165542">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sz w:val="24"/>
          <w:szCs w:val="24"/>
        </w:rPr>
        <w:t xml:space="preserve">All MTN-042B study data will be stored securely as described in this SOP. All patient study files (paper) will be stored on-site and retained after the study per the specifications listed in the study protocol.    </w:t>
      </w:r>
    </w:p>
    <w:p w14:paraId="76A456AA" w14:textId="77777777" w:rsidR="006C19D2" w:rsidRPr="00E0388E" w:rsidRDefault="006C19D2" w:rsidP="00616940">
      <w:pPr>
        <w:pStyle w:val="BodyTextIndent"/>
        <w:widowControl w:val="0"/>
        <w:ind w:left="0"/>
        <w:rPr>
          <w:rFonts w:asciiTheme="minorHAnsi" w:hAnsiTheme="minorHAnsi" w:cstheme="minorHAnsi"/>
          <w:color w:val="4472C4"/>
          <w:szCs w:val="24"/>
        </w:rPr>
      </w:pPr>
    </w:p>
    <w:p w14:paraId="4417FB8E" w14:textId="10E47565" w:rsidR="00A92F52" w:rsidRPr="00E0388E" w:rsidRDefault="00D15C9C" w:rsidP="00AE33DF">
      <w:pPr>
        <w:pStyle w:val="SOPProcedures"/>
        <w:keepNext w:val="0"/>
        <w:keepLines w:val="0"/>
        <w:widowControl w:val="0"/>
        <w:numPr>
          <w:ilvl w:val="0"/>
          <w:numId w:val="25"/>
        </w:numPr>
        <w:rPr>
          <w:rFonts w:asciiTheme="minorHAnsi" w:hAnsiTheme="minorHAnsi" w:cstheme="minorHAnsi"/>
          <w:b/>
          <w:sz w:val="24"/>
          <w:szCs w:val="24"/>
        </w:rPr>
      </w:pPr>
      <w:r w:rsidRPr="00E0388E">
        <w:rPr>
          <w:rFonts w:asciiTheme="minorHAnsi" w:hAnsiTheme="minorHAnsi" w:cstheme="minorHAnsi"/>
          <w:b/>
          <w:sz w:val="24"/>
          <w:szCs w:val="24"/>
        </w:rPr>
        <w:t xml:space="preserve">Site </w:t>
      </w:r>
      <w:r w:rsidR="000D76C3" w:rsidRPr="00E0388E">
        <w:rPr>
          <w:rFonts w:asciiTheme="minorHAnsi" w:hAnsiTheme="minorHAnsi" w:cstheme="minorHAnsi"/>
          <w:b/>
          <w:sz w:val="24"/>
          <w:szCs w:val="24"/>
        </w:rPr>
        <w:t>Data Quality Control</w:t>
      </w:r>
      <w:r w:rsidR="005B7582" w:rsidRPr="00E0388E">
        <w:rPr>
          <w:rFonts w:asciiTheme="minorHAnsi" w:hAnsiTheme="minorHAnsi" w:cstheme="minorHAnsi"/>
          <w:b/>
          <w:sz w:val="24"/>
          <w:szCs w:val="24"/>
        </w:rPr>
        <w:t xml:space="preserve"> (Data QC)</w:t>
      </w:r>
    </w:p>
    <w:p w14:paraId="56B9C341" w14:textId="0448528A" w:rsidR="000C2B88" w:rsidRPr="00905400" w:rsidRDefault="00A92F52" w:rsidP="00905400">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sz w:val="24"/>
          <w:szCs w:val="24"/>
        </w:rPr>
        <w:t>All records will undergo QC Review Step #1 and a subset of records will require QC Review Step #2.</w:t>
      </w:r>
      <w:r w:rsidR="005A503F" w:rsidRPr="00E0388E">
        <w:rPr>
          <w:rFonts w:asciiTheme="minorHAnsi" w:hAnsiTheme="minorHAnsi" w:cstheme="minorHAnsi"/>
          <w:sz w:val="24"/>
          <w:szCs w:val="24"/>
        </w:rPr>
        <w:t xml:space="preserve"> Records requiring QC Review Step #2 will be selected</w:t>
      </w:r>
      <w:r w:rsidR="00940B6E" w:rsidRPr="00E0388E">
        <w:rPr>
          <w:rFonts w:asciiTheme="minorHAnsi" w:hAnsiTheme="minorHAnsi" w:cstheme="minorHAnsi"/>
          <w:sz w:val="24"/>
          <w:szCs w:val="24"/>
        </w:rPr>
        <w:t xml:space="preserve"> to represent approximately 10% of all charts </w:t>
      </w:r>
      <w:r w:rsidR="008078F1" w:rsidRPr="00E0388E">
        <w:rPr>
          <w:rFonts w:asciiTheme="minorHAnsi" w:hAnsiTheme="minorHAnsi" w:cstheme="minorHAnsi"/>
          <w:sz w:val="24"/>
          <w:szCs w:val="24"/>
        </w:rPr>
        <w:t xml:space="preserve">reviewed, with no more than 5 charts </w:t>
      </w:r>
      <w:r w:rsidR="009B73D0" w:rsidRPr="00E0388E">
        <w:rPr>
          <w:rFonts w:asciiTheme="minorHAnsi" w:hAnsiTheme="minorHAnsi" w:cstheme="minorHAnsi"/>
          <w:sz w:val="24"/>
          <w:szCs w:val="24"/>
        </w:rPr>
        <w:t>requiring QC#2 each day.</w:t>
      </w:r>
      <w:r w:rsidR="00285C53" w:rsidRPr="00E0388E">
        <w:rPr>
          <w:rFonts w:asciiTheme="minorHAnsi" w:hAnsiTheme="minorHAnsi" w:cstheme="minorHAnsi"/>
          <w:sz w:val="24"/>
          <w:szCs w:val="24"/>
        </w:rPr>
        <w:t xml:space="preserve">  </w:t>
      </w:r>
      <w:r w:rsidR="00905400" w:rsidRPr="000C2B88">
        <w:rPr>
          <w:rFonts w:asciiTheme="minorHAnsi" w:hAnsiTheme="minorHAnsi" w:cstheme="minorHAnsi"/>
          <w:sz w:val="24"/>
          <w:szCs w:val="24"/>
        </w:rPr>
        <w:t>Charts requiring QC#2 review will be pre-selected on the PTID Linkage Log as every 10</w:t>
      </w:r>
      <w:r w:rsidR="00905400" w:rsidRPr="000C2B88">
        <w:rPr>
          <w:rFonts w:asciiTheme="minorHAnsi" w:hAnsiTheme="minorHAnsi" w:cstheme="minorHAnsi"/>
          <w:sz w:val="24"/>
          <w:szCs w:val="24"/>
          <w:vertAlign w:val="superscript"/>
        </w:rPr>
        <w:t>th</w:t>
      </w:r>
      <w:r w:rsidR="00905400" w:rsidRPr="000C2B88">
        <w:rPr>
          <w:rFonts w:asciiTheme="minorHAnsi" w:hAnsiTheme="minorHAnsi" w:cstheme="minorHAnsi"/>
          <w:sz w:val="24"/>
          <w:szCs w:val="24"/>
        </w:rPr>
        <w:t xml:space="preserve"> PTID.  If/when 5 PTIDs have been flagged for QC#2 for the day, sites may indicate “N/A” on the PTID Linkage Log to indicate the daily required QC targets have been met.   </w:t>
      </w:r>
    </w:p>
    <w:p w14:paraId="71EBBE1A" w14:textId="77777777" w:rsidR="00BF1686" w:rsidRPr="00E0388E" w:rsidRDefault="00BF1686" w:rsidP="00BF1686">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sz w:val="24"/>
          <w:szCs w:val="24"/>
        </w:rPr>
        <w:lastRenderedPageBreak/>
        <w:t>Initial Review (QC Review Step #1, i.e. self QC)</w:t>
      </w:r>
    </w:p>
    <w:p w14:paraId="7BE8E56D" w14:textId="77777777" w:rsidR="00BF1686" w:rsidRPr="00E0388E" w:rsidRDefault="00BF1686" w:rsidP="00BF1686">
      <w:pPr>
        <w:pStyle w:val="SOPProcedures"/>
        <w:keepNext w:val="0"/>
        <w:keepLines w:val="0"/>
        <w:widowControl w:val="0"/>
        <w:numPr>
          <w:ilvl w:val="2"/>
          <w:numId w:val="25"/>
        </w:numPr>
        <w:rPr>
          <w:rFonts w:asciiTheme="minorHAnsi" w:hAnsiTheme="minorHAnsi" w:cstheme="minorHAnsi"/>
          <w:sz w:val="24"/>
          <w:szCs w:val="24"/>
        </w:rPr>
      </w:pPr>
      <w:r w:rsidRPr="00E0388E">
        <w:rPr>
          <w:rFonts w:asciiTheme="minorHAnsi" w:hAnsiTheme="minorHAnsi" w:cstheme="minorHAnsi"/>
          <w:sz w:val="24"/>
          <w:szCs w:val="24"/>
        </w:rPr>
        <w:t xml:space="preserve">After entering data into the REDCap eCRF (or on the paper CRF), the person who entered the data will review the form to ensure data are complete and accurate. Any corrections should be made in real time.  The “Form Status” item in REDCap will be used to track the status of each record: </w:t>
      </w:r>
    </w:p>
    <w:p w14:paraId="30B67BB6" w14:textId="77777777" w:rsidR="00BF1686" w:rsidRPr="00E0388E" w:rsidRDefault="00BF1686" w:rsidP="00BF1686">
      <w:pPr>
        <w:pStyle w:val="SOPProcedures"/>
        <w:keepNext w:val="0"/>
        <w:keepLines w:val="0"/>
        <w:widowControl w:val="0"/>
        <w:numPr>
          <w:ilvl w:val="2"/>
          <w:numId w:val="31"/>
        </w:numPr>
        <w:tabs>
          <w:tab w:val="clear" w:pos="1800"/>
          <w:tab w:val="num" w:pos="2160"/>
        </w:tabs>
        <w:ind w:left="2160" w:hanging="360"/>
        <w:rPr>
          <w:rFonts w:asciiTheme="minorHAnsi" w:hAnsiTheme="minorHAnsi" w:cstheme="minorHAnsi"/>
          <w:sz w:val="24"/>
          <w:szCs w:val="24"/>
        </w:rPr>
      </w:pPr>
      <w:r w:rsidRPr="00E0388E">
        <w:rPr>
          <w:rFonts w:asciiTheme="minorHAnsi" w:hAnsiTheme="minorHAnsi" w:cstheme="minorHAnsi"/>
          <w:sz w:val="24"/>
          <w:szCs w:val="24"/>
        </w:rPr>
        <w:t xml:space="preserve">If the data is incomplete and the data abstractor needs to review the chart again </w:t>
      </w:r>
      <w:proofErr w:type="gramStart"/>
      <w:r w:rsidRPr="00E0388E">
        <w:rPr>
          <w:rFonts w:asciiTheme="minorHAnsi" w:hAnsiTheme="minorHAnsi" w:cstheme="minorHAnsi"/>
          <w:sz w:val="24"/>
          <w:szCs w:val="24"/>
        </w:rPr>
        <w:t>at a later date</w:t>
      </w:r>
      <w:proofErr w:type="gramEnd"/>
      <w:r w:rsidRPr="00E0388E">
        <w:rPr>
          <w:rFonts w:asciiTheme="minorHAnsi" w:hAnsiTheme="minorHAnsi" w:cstheme="minorHAnsi"/>
          <w:sz w:val="24"/>
          <w:szCs w:val="24"/>
        </w:rPr>
        <w:t xml:space="preserve">, the data abstractor will set the Form Status field to “Incomplete” (indicated by a red icon). </w:t>
      </w:r>
    </w:p>
    <w:p w14:paraId="63B4CB5C" w14:textId="77777777" w:rsidR="00BF1686" w:rsidRPr="00E0388E" w:rsidRDefault="00BF1686" w:rsidP="00BF1686">
      <w:pPr>
        <w:pStyle w:val="SOPProcedures"/>
        <w:keepNext w:val="0"/>
        <w:keepLines w:val="0"/>
        <w:widowControl w:val="0"/>
        <w:numPr>
          <w:ilvl w:val="2"/>
          <w:numId w:val="31"/>
        </w:numPr>
        <w:tabs>
          <w:tab w:val="clear" w:pos="1800"/>
          <w:tab w:val="num" w:pos="2160"/>
        </w:tabs>
        <w:ind w:left="2160" w:hanging="360"/>
        <w:rPr>
          <w:rFonts w:asciiTheme="minorHAnsi" w:hAnsiTheme="minorHAnsi" w:cstheme="minorHAnsi"/>
          <w:sz w:val="24"/>
          <w:szCs w:val="24"/>
        </w:rPr>
      </w:pPr>
      <w:r w:rsidRPr="00E0388E">
        <w:rPr>
          <w:rFonts w:asciiTheme="minorHAnsi" w:hAnsiTheme="minorHAnsi" w:cstheme="minorHAnsi"/>
          <w:sz w:val="24"/>
          <w:szCs w:val="24"/>
        </w:rPr>
        <w:t xml:space="preserve">If the data is complete, and the PTID was not designated as requiring QC#2, the Form Status field will be set to “Complete” (indicated by a green icon). </w:t>
      </w:r>
    </w:p>
    <w:p w14:paraId="29EA64E3" w14:textId="77777777" w:rsidR="00BF1686" w:rsidRPr="00E0388E" w:rsidRDefault="00BF1686" w:rsidP="00BF1686">
      <w:pPr>
        <w:pStyle w:val="SOPProcedures"/>
        <w:keepNext w:val="0"/>
        <w:keepLines w:val="0"/>
        <w:widowControl w:val="0"/>
        <w:numPr>
          <w:ilvl w:val="2"/>
          <w:numId w:val="31"/>
        </w:numPr>
        <w:tabs>
          <w:tab w:val="clear" w:pos="1800"/>
          <w:tab w:val="num" w:pos="2160"/>
        </w:tabs>
        <w:ind w:left="2160" w:hanging="360"/>
        <w:rPr>
          <w:rFonts w:asciiTheme="minorHAnsi" w:hAnsiTheme="minorHAnsi" w:cstheme="minorHAnsi"/>
          <w:sz w:val="24"/>
          <w:szCs w:val="24"/>
        </w:rPr>
      </w:pPr>
      <w:r w:rsidRPr="00E0388E">
        <w:rPr>
          <w:rFonts w:asciiTheme="minorHAnsi" w:hAnsiTheme="minorHAnsi" w:cstheme="minorHAnsi"/>
          <w:sz w:val="24"/>
          <w:szCs w:val="24"/>
        </w:rPr>
        <w:t>If the data is complete and the PTID requires QC Review Step #2, the Form Status field will be set to “Unverified” (indicated by a yellow icon).</w:t>
      </w:r>
    </w:p>
    <w:p w14:paraId="67FE2A7A" w14:textId="77777777" w:rsidR="003E5BF4" w:rsidRPr="00E0388E" w:rsidRDefault="003E5BF4" w:rsidP="003E5BF4">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sz w:val="24"/>
          <w:szCs w:val="24"/>
        </w:rPr>
        <w:t>Second Reviews (QC Review Step #2)</w:t>
      </w:r>
    </w:p>
    <w:p w14:paraId="28106B79" w14:textId="1D650CE2" w:rsidR="007B7FFE" w:rsidRPr="000C2B88" w:rsidRDefault="002A4098" w:rsidP="003E5BF4">
      <w:pPr>
        <w:pStyle w:val="SOPProcedures"/>
        <w:keepNext w:val="0"/>
        <w:keepLines w:val="0"/>
        <w:widowControl w:val="0"/>
        <w:numPr>
          <w:ilvl w:val="2"/>
          <w:numId w:val="25"/>
        </w:numPr>
        <w:rPr>
          <w:rFonts w:asciiTheme="minorHAnsi" w:hAnsiTheme="minorHAnsi" w:cstheme="minorHAnsi"/>
          <w:sz w:val="24"/>
          <w:szCs w:val="24"/>
        </w:rPr>
      </w:pPr>
      <w:r w:rsidRPr="000C2B88">
        <w:rPr>
          <w:rFonts w:asciiTheme="minorHAnsi" w:hAnsiTheme="minorHAnsi" w:cstheme="minorHAnsi"/>
          <w:sz w:val="24"/>
          <w:szCs w:val="24"/>
        </w:rPr>
        <w:t xml:space="preserve">Abstractors will </w:t>
      </w:r>
      <w:r w:rsidR="00E243C9" w:rsidRPr="000C2B88">
        <w:rPr>
          <w:rFonts w:asciiTheme="minorHAnsi" w:hAnsiTheme="minorHAnsi" w:cstheme="minorHAnsi"/>
          <w:sz w:val="24"/>
          <w:szCs w:val="24"/>
        </w:rPr>
        <w:t xml:space="preserve">flag records requiring </w:t>
      </w:r>
      <w:r w:rsidR="00DD4E53" w:rsidRPr="000C2B88">
        <w:rPr>
          <w:rFonts w:asciiTheme="minorHAnsi" w:hAnsiTheme="minorHAnsi" w:cstheme="minorHAnsi"/>
          <w:sz w:val="24"/>
          <w:szCs w:val="24"/>
        </w:rPr>
        <w:t>QC#2 review</w:t>
      </w:r>
      <w:r w:rsidR="00E243C9" w:rsidRPr="000C2B88">
        <w:rPr>
          <w:rFonts w:asciiTheme="minorHAnsi" w:hAnsiTheme="minorHAnsi" w:cstheme="minorHAnsi"/>
          <w:sz w:val="24"/>
          <w:szCs w:val="24"/>
        </w:rPr>
        <w:t xml:space="preserve"> </w:t>
      </w:r>
      <w:r w:rsidR="00DD4E53" w:rsidRPr="000C2B88">
        <w:rPr>
          <w:rFonts w:asciiTheme="minorHAnsi" w:hAnsiTheme="minorHAnsi" w:cstheme="minorHAnsi"/>
          <w:sz w:val="24"/>
          <w:szCs w:val="24"/>
        </w:rPr>
        <w:t>by setting the form status item</w:t>
      </w:r>
      <w:r w:rsidR="00E243C9" w:rsidRPr="000C2B88">
        <w:rPr>
          <w:rFonts w:asciiTheme="minorHAnsi" w:hAnsiTheme="minorHAnsi" w:cstheme="minorHAnsi"/>
          <w:sz w:val="24"/>
          <w:szCs w:val="24"/>
        </w:rPr>
        <w:t xml:space="preserve"> in REDCap</w:t>
      </w:r>
      <w:r w:rsidR="00DD4E53" w:rsidRPr="000C2B88">
        <w:rPr>
          <w:rFonts w:asciiTheme="minorHAnsi" w:hAnsiTheme="minorHAnsi" w:cstheme="minorHAnsi"/>
          <w:sz w:val="24"/>
          <w:szCs w:val="24"/>
        </w:rPr>
        <w:t xml:space="preserve"> to “</w:t>
      </w:r>
      <w:r w:rsidR="00B27BC4" w:rsidRPr="000C2B88">
        <w:rPr>
          <w:rFonts w:asciiTheme="minorHAnsi" w:hAnsiTheme="minorHAnsi" w:cstheme="minorHAnsi"/>
          <w:sz w:val="24"/>
          <w:szCs w:val="24"/>
          <w:u w:val="single"/>
        </w:rPr>
        <w:t>U</w:t>
      </w:r>
      <w:r w:rsidR="00DD4E53" w:rsidRPr="000C2B88">
        <w:rPr>
          <w:rFonts w:asciiTheme="minorHAnsi" w:hAnsiTheme="minorHAnsi" w:cstheme="minorHAnsi"/>
          <w:sz w:val="24"/>
          <w:szCs w:val="24"/>
        </w:rPr>
        <w:t xml:space="preserve">nverified”.  </w:t>
      </w:r>
      <w:r w:rsidR="007C2196" w:rsidRPr="000C2B88">
        <w:rPr>
          <w:rFonts w:asciiTheme="minorHAnsi" w:hAnsiTheme="minorHAnsi" w:cstheme="minorHAnsi"/>
          <w:i/>
          <w:sz w:val="24"/>
          <w:szCs w:val="24"/>
          <w:highlight w:val="cyan"/>
        </w:rPr>
        <w:t xml:space="preserve">[Sites to modify </w:t>
      </w:r>
      <w:r w:rsidR="00481336" w:rsidRPr="000C2B88">
        <w:rPr>
          <w:rFonts w:asciiTheme="minorHAnsi" w:hAnsiTheme="minorHAnsi" w:cstheme="minorHAnsi"/>
          <w:i/>
          <w:sz w:val="24"/>
          <w:szCs w:val="24"/>
          <w:highlight w:val="cyan"/>
        </w:rPr>
        <w:t xml:space="preserve">the following </w:t>
      </w:r>
      <w:r w:rsidR="007C2196" w:rsidRPr="000C2B88">
        <w:rPr>
          <w:rFonts w:asciiTheme="minorHAnsi" w:hAnsiTheme="minorHAnsi" w:cstheme="minorHAnsi"/>
          <w:i/>
          <w:sz w:val="24"/>
          <w:szCs w:val="24"/>
          <w:highlight w:val="cyan"/>
        </w:rPr>
        <w:t>to reflect site specific procedures for accomplishing QC#2 review</w:t>
      </w:r>
      <w:r w:rsidR="007C2196" w:rsidRPr="000C2B88">
        <w:rPr>
          <w:rFonts w:asciiTheme="minorHAnsi" w:hAnsiTheme="minorHAnsi" w:cstheme="minorHAnsi"/>
          <w:i/>
          <w:sz w:val="24"/>
          <w:szCs w:val="24"/>
        </w:rPr>
        <w:t>:</w:t>
      </w:r>
      <w:r w:rsidR="004B3DBF" w:rsidRPr="000C2B88">
        <w:rPr>
          <w:rFonts w:asciiTheme="minorHAnsi" w:hAnsiTheme="minorHAnsi" w:cstheme="minorHAnsi"/>
          <w:i/>
          <w:sz w:val="24"/>
          <w:szCs w:val="24"/>
        </w:rPr>
        <w:t>]</w:t>
      </w:r>
      <w:r w:rsidR="00DD4E53" w:rsidRPr="000C2B88">
        <w:rPr>
          <w:rFonts w:asciiTheme="minorHAnsi" w:hAnsiTheme="minorHAnsi" w:cstheme="minorHAnsi"/>
          <w:sz w:val="24"/>
          <w:szCs w:val="24"/>
        </w:rPr>
        <w:t xml:space="preserve"> QC#2 will occur </w:t>
      </w:r>
      <w:r w:rsidR="00181434" w:rsidRPr="000C2B88">
        <w:rPr>
          <w:rFonts w:asciiTheme="minorHAnsi" w:hAnsiTheme="minorHAnsi" w:cstheme="minorHAnsi"/>
          <w:sz w:val="24"/>
          <w:szCs w:val="24"/>
        </w:rPr>
        <w:t>[</w:t>
      </w:r>
      <w:r w:rsidR="00181434" w:rsidRPr="000C2B88">
        <w:rPr>
          <w:rFonts w:asciiTheme="minorHAnsi" w:hAnsiTheme="minorHAnsi" w:cstheme="minorHAnsi"/>
          <w:i/>
          <w:sz w:val="24"/>
          <w:szCs w:val="24"/>
          <w:highlight w:val="cyan"/>
        </w:rPr>
        <w:t>in real</w:t>
      </w:r>
      <w:r w:rsidR="005253E0" w:rsidRPr="000C2B88">
        <w:rPr>
          <w:rFonts w:asciiTheme="minorHAnsi" w:hAnsiTheme="minorHAnsi" w:cstheme="minorHAnsi"/>
          <w:i/>
          <w:sz w:val="24"/>
          <w:szCs w:val="24"/>
          <w:highlight w:val="cyan"/>
        </w:rPr>
        <w:t>-</w:t>
      </w:r>
      <w:r w:rsidR="00181434" w:rsidRPr="000C2B88">
        <w:rPr>
          <w:rFonts w:asciiTheme="minorHAnsi" w:hAnsiTheme="minorHAnsi" w:cstheme="minorHAnsi"/>
          <w:i/>
          <w:sz w:val="24"/>
          <w:szCs w:val="24"/>
          <w:highlight w:val="cyan"/>
        </w:rPr>
        <w:t>time OR at the end of each day</w:t>
      </w:r>
      <w:r w:rsidR="00181434" w:rsidRPr="000C2B88">
        <w:rPr>
          <w:rFonts w:asciiTheme="minorHAnsi" w:hAnsiTheme="minorHAnsi" w:cstheme="minorHAnsi"/>
          <w:i/>
          <w:sz w:val="24"/>
          <w:szCs w:val="24"/>
        </w:rPr>
        <w:t>]</w:t>
      </w:r>
      <w:r w:rsidR="00181434" w:rsidRPr="000C2B88">
        <w:rPr>
          <w:rFonts w:asciiTheme="minorHAnsi" w:hAnsiTheme="minorHAnsi" w:cstheme="minorHAnsi"/>
          <w:sz w:val="24"/>
          <w:szCs w:val="24"/>
        </w:rPr>
        <w:t xml:space="preserve"> </w:t>
      </w:r>
      <w:r w:rsidR="00FB2BCE" w:rsidRPr="000C2B88">
        <w:rPr>
          <w:rFonts w:asciiTheme="minorHAnsi" w:hAnsiTheme="minorHAnsi" w:cstheme="minorHAnsi"/>
          <w:sz w:val="24"/>
          <w:szCs w:val="24"/>
        </w:rPr>
        <w:t>by a second staff member</w:t>
      </w:r>
      <w:r w:rsidR="00B27BC4" w:rsidRPr="000C2B88">
        <w:rPr>
          <w:rFonts w:asciiTheme="minorHAnsi" w:hAnsiTheme="minorHAnsi" w:cstheme="minorHAnsi"/>
          <w:sz w:val="24"/>
          <w:szCs w:val="24"/>
        </w:rPr>
        <w:t xml:space="preserve"> who has been delegated QC responsibilities on the MTN-042B DoD log.</w:t>
      </w:r>
      <w:r w:rsidR="00FB2BCE" w:rsidRPr="000C2B88">
        <w:rPr>
          <w:rFonts w:asciiTheme="minorHAnsi" w:hAnsiTheme="minorHAnsi" w:cstheme="minorHAnsi"/>
          <w:sz w:val="24"/>
          <w:szCs w:val="24"/>
        </w:rPr>
        <w:t xml:space="preserve"> </w:t>
      </w:r>
      <w:r w:rsidR="004B3DBF" w:rsidRPr="000C2B88">
        <w:rPr>
          <w:rFonts w:asciiTheme="minorHAnsi" w:hAnsiTheme="minorHAnsi" w:cstheme="minorHAnsi"/>
          <w:sz w:val="24"/>
          <w:szCs w:val="24"/>
        </w:rPr>
        <w:t xml:space="preserve"> </w:t>
      </w:r>
      <w:r w:rsidR="00D2267A" w:rsidRPr="000C2B88">
        <w:rPr>
          <w:rFonts w:asciiTheme="minorHAnsi" w:hAnsiTheme="minorHAnsi" w:cstheme="minorHAnsi"/>
          <w:sz w:val="24"/>
          <w:szCs w:val="24"/>
        </w:rPr>
        <w:t>If QC#2 cannot be completed on the same da</w:t>
      </w:r>
      <w:r w:rsidR="00101695" w:rsidRPr="000C2B88">
        <w:rPr>
          <w:rFonts w:asciiTheme="minorHAnsi" w:hAnsiTheme="minorHAnsi" w:cstheme="minorHAnsi"/>
          <w:sz w:val="24"/>
          <w:szCs w:val="24"/>
        </w:rPr>
        <w:t>y</w:t>
      </w:r>
      <w:r w:rsidR="00D2267A" w:rsidRPr="000C2B88">
        <w:rPr>
          <w:rFonts w:asciiTheme="minorHAnsi" w:hAnsiTheme="minorHAnsi" w:cstheme="minorHAnsi"/>
          <w:sz w:val="24"/>
          <w:szCs w:val="24"/>
        </w:rPr>
        <w:t xml:space="preserve"> the original abstraction</w:t>
      </w:r>
      <w:r w:rsidR="00C66ED4" w:rsidRPr="000C2B88">
        <w:rPr>
          <w:rFonts w:asciiTheme="minorHAnsi" w:hAnsiTheme="minorHAnsi" w:cstheme="minorHAnsi"/>
          <w:sz w:val="24"/>
          <w:szCs w:val="24"/>
        </w:rPr>
        <w:t xml:space="preserve"> is completed</w:t>
      </w:r>
      <w:r w:rsidR="00D2267A" w:rsidRPr="000C2B88">
        <w:rPr>
          <w:rFonts w:asciiTheme="minorHAnsi" w:hAnsiTheme="minorHAnsi" w:cstheme="minorHAnsi"/>
          <w:sz w:val="24"/>
          <w:szCs w:val="24"/>
        </w:rPr>
        <w:t>, it will be done the following day.  Weekly review</w:t>
      </w:r>
      <w:r w:rsidR="001239B5" w:rsidRPr="000C2B88">
        <w:rPr>
          <w:rFonts w:asciiTheme="minorHAnsi" w:hAnsiTheme="minorHAnsi" w:cstheme="minorHAnsi"/>
          <w:sz w:val="24"/>
          <w:szCs w:val="24"/>
        </w:rPr>
        <w:t>s</w:t>
      </w:r>
      <w:r w:rsidR="00A37296" w:rsidRPr="000C2B88">
        <w:rPr>
          <w:rFonts w:asciiTheme="minorHAnsi" w:hAnsiTheme="minorHAnsi" w:cstheme="minorHAnsi"/>
          <w:sz w:val="24"/>
          <w:szCs w:val="24"/>
        </w:rPr>
        <w:t xml:space="preserve"> will occur to identify any records marked as ‘unverified’ that are pending QC#2 review.  </w:t>
      </w:r>
      <w:r w:rsidR="005A503F" w:rsidRPr="000C2B88">
        <w:rPr>
          <w:rFonts w:asciiTheme="minorHAnsi" w:hAnsiTheme="minorHAnsi" w:cstheme="minorHAnsi"/>
          <w:color w:val="4472C4"/>
          <w:sz w:val="24"/>
          <w:szCs w:val="24"/>
        </w:rPr>
        <w:t xml:space="preserve"> </w:t>
      </w:r>
    </w:p>
    <w:p w14:paraId="4B9BD490" w14:textId="14344E0E" w:rsidR="001B140F" w:rsidRPr="00E0388E" w:rsidRDefault="00873E43" w:rsidP="00985411">
      <w:pPr>
        <w:pStyle w:val="SOPProcedures"/>
        <w:keepNext w:val="0"/>
        <w:keepLines w:val="0"/>
        <w:widowControl w:val="0"/>
        <w:numPr>
          <w:ilvl w:val="2"/>
          <w:numId w:val="25"/>
        </w:numPr>
        <w:rPr>
          <w:rFonts w:asciiTheme="minorHAnsi" w:hAnsiTheme="minorHAnsi" w:cstheme="minorHAnsi"/>
          <w:sz w:val="24"/>
          <w:szCs w:val="24"/>
        </w:rPr>
      </w:pPr>
      <w:r w:rsidRPr="00E0388E">
        <w:rPr>
          <w:rFonts w:asciiTheme="minorHAnsi" w:hAnsiTheme="minorHAnsi" w:cstheme="minorHAnsi"/>
          <w:sz w:val="24"/>
          <w:szCs w:val="24"/>
        </w:rPr>
        <w:t xml:space="preserve">QC </w:t>
      </w:r>
      <w:r w:rsidR="001549BB" w:rsidRPr="00E0388E">
        <w:rPr>
          <w:rFonts w:asciiTheme="minorHAnsi" w:hAnsiTheme="minorHAnsi" w:cstheme="minorHAnsi"/>
          <w:sz w:val="24"/>
          <w:szCs w:val="24"/>
        </w:rPr>
        <w:t xml:space="preserve">Review </w:t>
      </w:r>
      <w:r w:rsidRPr="00E0388E">
        <w:rPr>
          <w:rFonts w:asciiTheme="minorHAnsi" w:hAnsiTheme="minorHAnsi" w:cstheme="minorHAnsi"/>
          <w:sz w:val="24"/>
          <w:szCs w:val="24"/>
        </w:rPr>
        <w:t xml:space="preserve">Step #2 should be done by someone other than the person who </w:t>
      </w:r>
      <w:r w:rsidR="00815086" w:rsidRPr="00E0388E">
        <w:rPr>
          <w:rFonts w:asciiTheme="minorHAnsi" w:hAnsiTheme="minorHAnsi" w:cstheme="minorHAnsi"/>
          <w:sz w:val="24"/>
          <w:szCs w:val="24"/>
        </w:rPr>
        <w:t>originally</w:t>
      </w:r>
      <w:r w:rsidRPr="00E0388E">
        <w:rPr>
          <w:rFonts w:asciiTheme="minorHAnsi" w:hAnsiTheme="minorHAnsi" w:cstheme="minorHAnsi"/>
          <w:sz w:val="24"/>
          <w:szCs w:val="24"/>
        </w:rPr>
        <w:t xml:space="preserve"> completed the</w:t>
      </w:r>
      <w:r w:rsidR="00290254" w:rsidRPr="00E0388E">
        <w:rPr>
          <w:rFonts w:asciiTheme="minorHAnsi" w:hAnsiTheme="minorHAnsi" w:cstheme="minorHAnsi"/>
          <w:sz w:val="24"/>
          <w:szCs w:val="24"/>
        </w:rPr>
        <w:t xml:space="preserve"> </w:t>
      </w:r>
      <w:r w:rsidR="00A34F39" w:rsidRPr="00E0388E">
        <w:rPr>
          <w:rFonts w:asciiTheme="minorHAnsi" w:hAnsiTheme="minorHAnsi" w:cstheme="minorHAnsi"/>
          <w:sz w:val="24"/>
          <w:szCs w:val="24"/>
        </w:rPr>
        <w:t>eCRF</w:t>
      </w:r>
      <w:r w:rsidR="00131ACE" w:rsidRPr="00E0388E">
        <w:rPr>
          <w:rFonts w:asciiTheme="minorHAnsi" w:hAnsiTheme="minorHAnsi" w:cstheme="minorHAnsi"/>
          <w:sz w:val="24"/>
          <w:szCs w:val="24"/>
        </w:rPr>
        <w:t xml:space="preserve">. </w:t>
      </w:r>
      <w:r w:rsidR="00290254" w:rsidRPr="00E0388E">
        <w:rPr>
          <w:rFonts w:asciiTheme="minorHAnsi" w:hAnsiTheme="minorHAnsi" w:cstheme="minorHAnsi"/>
          <w:sz w:val="24"/>
          <w:szCs w:val="24"/>
        </w:rPr>
        <w:t xml:space="preserve">The person performing QC </w:t>
      </w:r>
      <w:r w:rsidR="001549BB" w:rsidRPr="00E0388E">
        <w:rPr>
          <w:rFonts w:asciiTheme="minorHAnsi" w:hAnsiTheme="minorHAnsi" w:cstheme="minorHAnsi"/>
          <w:sz w:val="24"/>
          <w:szCs w:val="24"/>
        </w:rPr>
        <w:t xml:space="preserve">Review </w:t>
      </w:r>
      <w:r w:rsidR="00290254" w:rsidRPr="00E0388E">
        <w:rPr>
          <w:rFonts w:asciiTheme="minorHAnsi" w:hAnsiTheme="minorHAnsi" w:cstheme="minorHAnsi"/>
          <w:sz w:val="24"/>
          <w:szCs w:val="24"/>
        </w:rPr>
        <w:t xml:space="preserve">Step #2 can be </w:t>
      </w:r>
      <w:r w:rsidRPr="00E0388E">
        <w:rPr>
          <w:rFonts w:asciiTheme="minorHAnsi" w:hAnsiTheme="minorHAnsi" w:cstheme="minorHAnsi"/>
          <w:sz w:val="24"/>
          <w:szCs w:val="24"/>
        </w:rPr>
        <w:t xml:space="preserve">another site staff </w:t>
      </w:r>
      <w:r w:rsidR="00815086" w:rsidRPr="00E0388E">
        <w:rPr>
          <w:rFonts w:asciiTheme="minorHAnsi" w:hAnsiTheme="minorHAnsi" w:cstheme="minorHAnsi"/>
          <w:sz w:val="24"/>
          <w:szCs w:val="24"/>
        </w:rPr>
        <w:t>member</w:t>
      </w:r>
      <w:r w:rsidRPr="00E0388E">
        <w:rPr>
          <w:rFonts w:asciiTheme="minorHAnsi" w:hAnsiTheme="minorHAnsi" w:cstheme="minorHAnsi"/>
          <w:sz w:val="24"/>
          <w:szCs w:val="24"/>
        </w:rPr>
        <w:t xml:space="preserve"> knowledgeable about the study and familiar with study documentation re</w:t>
      </w:r>
      <w:r w:rsidR="00290254" w:rsidRPr="00E0388E">
        <w:rPr>
          <w:rFonts w:asciiTheme="minorHAnsi" w:hAnsiTheme="minorHAnsi" w:cstheme="minorHAnsi"/>
          <w:sz w:val="24"/>
          <w:szCs w:val="24"/>
        </w:rPr>
        <w:t>quirements</w:t>
      </w:r>
      <w:r w:rsidR="00BB7D30" w:rsidRPr="00E0388E">
        <w:rPr>
          <w:rFonts w:asciiTheme="minorHAnsi" w:hAnsiTheme="minorHAnsi" w:cstheme="minorHAnsi"/>
          <w:sz w:val="24"/>
          <w:szCs w:val="24"/>
        </w:rPr>
        <w:t xml:space="preserve"> and delegated QC responsibilities on the MTN-042B DoD</w:t>
      </w:r>
      <w:r w:rsidR="00174375" w:rsidRPr="00E0388E">
        <w:rPr>
          <w:rFonts w:asciiTheme="minorHAnsi" w:hAnsiTheme="minorHAnsi" w:cstheme="minorHAnsi"/>
          <w:sz w:val="24"/>
          <w:szCs w:val="24"/>
        </w:rPr>
        <w:t xml:space="preserve"> Log</w:t>
      </w:r>
      <w:r w:rsidR="00290254" w:rsidRPr="00E0388E">
        <w:rPr>
          <w:rFonts w:asciiTheme="minorHAnsi" w:hAnsiTheme="minorHAnsi" w:cstheme="minorHAnsi"/>
          <w:sz w:val="24"/>
          <w:szCs w:val="24"/>
        </w:rPr>
        <w:t xml:space="preserve">. </w:t>
      </w:r>
      <w:r w:rsidR="00BB7D30" w:rsidRPr="00E0388E">
        <w:rPr>
          <w:rFonts w:asciiTheme="minorHAnsi" w:hAnsiTheme="minorHAnsi" w:cstheme="minorHAnsi"/>
          <w:sz w:val="24"/>
          <w:szCs w:val="24"/>
        </w:rPr>
        <w:t xml:space="preserve"> </w:t>
      </w:r>
    </w:p>
    <w:p w14:paraId="7BE4EE57" w14:textId="2BEACB47" w:rsidR="0006157A" w:rsidRDefault="009519E6" w:rsidP="0006157A">
      <w:pPr>
        <w:pStyle w:val="SOPProcedures"/>
        <w:keepNext w:val="0"/>
        <w:keepLines w:val="0"/>
        <w:widowControl w:val="0"/>
        <w:numPr>
          <w:ilvl w:val="1"/>
          <w:numId w:val="25"/>
        </w:numPr>
        <w:rPr>
          <w:rFonts w:asciiTheme="minorHAnsi" w:hAnsiTheme="minorHAnsi" w:cstheme="minorHAnsi"/>
          <w:sz w:val="24"/>
          <w:szCs w:val="24"/>
        </w:rPr>
      </w:pPr>
      <w:r w:rsidRPr="00E0388E">
        <w:rPr>
          <w:rFonts w:asciiTheme="minorHAnsi" w:hAnsiTheme="minorHAnsi" w:cstheme="minorHAnsi"/>
          <w:sz w:val="24"/>
          <w:szCs w:val="24"/>
        </w:rPr>
        <w:t xml:space="preserve">Site </w:t>
      </w:r>
      <w:r w:rsidR="00B56E46" w:rsidRPr="00E0388E">
        <w:rPr>
          <w:rFonts w:asciiTheme="minorHAnsi" w:hAnsiTheme="minorHAnsi" w:cstheme="minorHAnsi"/>
          <w:sz w:val="24"/>
          <w:szCs w:val="24"/>
        </w:rPr>
        <w:t xml:space="preserve">Data Quality Control </w:t>
      </w:r>
      <w:r w:rsidR="0006157A">
        <w:rPr>
          <w:rFonts w:asciiTheme="minorHAnsi" w:hAnsiTheme="minorHAnsi" w:cstheme="minorHAnsi"/>
          <w:sz w:val="24"/>
          <w:szCs w:val="24"/>
        </w:rPr>
        <w:t>–</w:t>
      </w:r>
      <w:r w:rsidR="00B56E46" w:rsidRPr="00E0388E">
        <w:rPr>
          <w:rFonts w:asciiTheme="minorHAnsi" w:hAnsiTheme="minorHAnsi" w:cstheme="minorHAnsi"/>
          <w:sz w:val="24"/>
          <w:szCs w:val="24"/>
        </w:rPr>
        <w:t xml:space="preserve"> </w:t>
      </w:r>
      <w:r w:rsidR="00781E91" w:rsidRPr="00E0388E">
        <w:rPr>
          <w:rFonts w:asciiTheme="minorHAnsi" w:hAnsiTheme="minorHAnsi" w:cstheme="minorHAnsi"/>
          <w:sz w:val="24"/>
          <w:szCs w:val="24"/>
        </w:rPr>
        <w:t>Responsibil</w:t>
      </w:r>
      <w:r w:rsidR="00EC631D" w:rsidRPr="00E0388E">
        <w:rPr>
          <w:rFonts w:asciiTheme="minorHAnsi" w:hAnsiTheme="minorHAnsi" w:cstheme="minorHAnsi"/>
          <w:sz w:val="24"/>
          <w:szCs w:val="24"/>
        </w:rPr>
        <w:t>ities</w:t>
      </w:r>
    </w:p>
    <w:p w14:paraId="2A49F6DF" w14:textId="21C7751F" w:rsidR="00A34F39" w:rsidRPr="0006157A" w:rsidRDefault="00E55AAF" w:rsidP="0006157A">
      <w:pPr>
        <w:pStyle w:val="SOPProcedures"/>
        <w:keepNext w:val="0"/>
        <w:keepLines w:val="0"/>
        <w:widowControl w:val="0"/>
        <w:numPr>
          <w:ilvl w:val="2"/>
          <w:numId w:val="25"/>
        </w:numPr>
        <w:rPr>
          <w:rFonts w:asciiTheme="minorHAnsi" w:hAnsiTheme="minorHAnsi" w:cstheme="minorHAnsi"/>
          <w:sz w:val="24"/>
          <w:szCs w:val="24"/>
        </w:rPr>
      </w:pPr>
      <w:r w:rsidRPr="0006157A">
        <w:rPr>
          <w:rFonts w:asciiTheme="minorHAnsi" w:hAnsiTheme="minorHAnsi" w:cstheme="minorHAnsi"/>
          <w:sz w:val="24"/>
          <w:szCs w:val="24"/>
        </w:rPr>
        <w:t xml:space="preserve">The table below </w:t>
      </w:r>
      <w:r w:rsidR="00EC631D" w:rsidRPr="0006157A">
        <w:rPr>
          <w:rFonts w:asciiTheme="minorHAnsi" w:hAnsiTheme="minorHAnsi" w:cstheme="minorHAnsi"/>
          <w:sz w:val="24"/>
          <w:szCs w:val="24"/>
        </w:rPr>
        <w:t xml:space="preserve">describes the site-specific QC </w:t>
      </w:r>
      <w:r w:rsidR="0047652F" w:rsidRPr="0006157A">
        <w:rPr>
          <w:rFonts w:asciiTheme="minorHAnsi" w:hAnsiTheme="minorHAnsi" w:cstheme="minorHAnsi"/>
          <w:sz w:val="24"/>
          <w:szCs w:val="24"/>
        </w:rPr>
        <w:t xml:space="preserve">Review </w:t>
      </w:r>
      <w:r w:rsidR="00EC631D" w:rsidRPr="0006157A">
        <w:rPr>
          <w:rFonts w:asciiTheme="minorHAnsi" w:hAnsiTheme="minorHAnsi" w:cstheme="minorHAnsi"/>
          <w:sz w:val="24"/>
          <w:szCs w:val="24"/>
        </w:rPr>
        <w:t xml:space="preserve">Step #1 and QC </w:t>
      </w:r>
      <w:r w:rsidR="0047652F" w:rsidRPr="0006157A">
        <w:rPr>
          <w:rFonts w:asciiTheme="minorHAnsi" w:hAnsiTheme="minorHAnsi" w:cstheme="minorHAnsi"/>
          <w:sz w:val="24"/>
          <w:szCs w:val="24"/>
        </w:rPr>
        <w:t xml:space="preserve">Review </w:t>
      </w:r>
      <w:r w:rsidR="00EC631D" w:rsidRPr="0006157A">
        <w:rPr>
          <w:rFonts w:asciiTheme="minorHAnsi" w:hAnsiTheme="minorHAnsi" w:cstheme="minorHAnsi"/>
          <w:sz w:val="24"/>
          <w:szCs w:val="24"/>
        </w:rPr>
        <w:t>Step #2</w:t>
      </w:r>
      <w:r w:rsidR="00FF0913" w:rsidRPr="0006157A">
        <w:rPr>
          <w:rFonts w:asciiTheme="minorHAnsi" w:hAnsiTheme="minorHAnsi" w:cstheme="minorHAnsi"/>
          <w:sz w:val="24"/>
          <w:szCs w:val="24"/>
        </w:rPr>
        <w:t xml:space="preserve"> as they pertain to review of </w:t>
      </w:r>
      <w:r w:rsidR="000331D4" w:rsidRPr="0006157A">
        <w:rPr>
          <w:rFonts w:asciiTheme="minorHAnsi" w:hAnsiTheme="minorHAnsi" w:cstheme="minorHAnsi"/>
          <w:sz w:val="24"/>
          <w:szCs w:val="24"/>
        </w:rPr>
        <w:t xml:space="preserve">REDCap </w:t>
      </w:r>
      <w:r w:rsidR="00A34F39" w:rsidRPr="0006157A">
        <w:rPr>
          <w:rFonts w:asciiTheme="minorHAnsi" w:hAnsiTheme="minorHAnsi" w:cstheme="minorHAnsi"/>
          <w:sz w:val="24"/>
          <w:szCs w:val="24"/>
        </w:rPr>
        <w:t>eCRF</w:t>
      </w:r>
      <w:r w:rsidR="000331D4" w:rsidRPr="0006157A">
        <w:rPr>
          <w:rFonts w:asciiTheme="minorHAnsi" w:hAnsiTheme="minorHAnsi" w:cstheme="minorHAnsi"/>
          <w:sz w:val="24"/>
          <w:szCs w:val="24"/>
        </w:rPr>
        <w:t xml:space="preserve"> data</w:t>
      </w:r>
      <w:r w:rsidR="00FF0913" w:rsidRPr="0006157A">
        <w:rPr>
          <w:rFonts w:asciiTheme="minorHAnsi" w:hAnsiTheme="minorHAnsi" w:cstheme="minorHAnsi"/>
          <w:sz w:val="24"/>
          <w:szCs w:val="24"/>
        </w:rPr>
        <w:t xml:space="preserve">.  As listed below, each step may </w:t>
      </w:r>
      <w:r w:rsidR="000412B2" w:rsidRPr="0006157A">
        <w:rPr>
          <w:rFonts w:asciiTheme="minorHAnsi" w:hAnsiTheme="minorHAnsi" w:cstheme="minorHAnsi"/>
          <w:sz w:val="24"/>
          <w:szCs w:val="24"/>
        </w:rPr>
        <w:t>vary</w:t>
      </w:r>
      <w:r w:rsidR="00FF0913" w:rsidRPr="0006157A">
        <w:rPr>
          <w:rFonts w:asciiTheme="minorHAnsi" w:hAnsiTheme="minorHAnsi" w:cstheme="minorHAnsi"/>
          <w:sz w:val="24"/>
          <w:szCs w:val="24"/>
        </w:rPr>
        <w:t>,</w:t>
      </w:r>
      <w:r w:rsidR="000412B2" w:rsidRPr="0006157A">
        <w:rPr>
          <w:rFonts w:asciiTheme="minorHAnsi" w:hAnsiTheme="minorHAnsi" w:cstheme="minorHAnsi"/>
          <w:sz w:val="24"/>
          <w:szCs w:val="24"/>
        </w:rPr>
        <w:t xml:space="preserve"> depending on</w:t>
      </w:r>
      <w:r w:rsidR="000331D4" w:rsidRPr="0006157A">
        <w:rPr>
          <w:rFonts w:asciiTheme="minorHAnsi" w:hAnsiTheme="minorHAnsi" w:cstheme="minorHAnsi"/>
          <w:sz w:val="24"/>
          <w:szCs w:val="24"/>
        </w:rPr>
        <w:t xml:space="preserve"> </w:t>
      </w:r>
      <w:proofErr w:type="gramStart"/>
      <w:r w:rsidR="000331D4" w:rsidRPr="0006157A">
        <w:rPr>
          <w:rFonts w:asciiTheme="minorHAnsi" w:hAnsiTheme="minorHAnsi" w:cstheme="minorHAnsi"/>
          <w:sz w:val="24"/>
          <w:szCs w:val="24"/>
        </w:rPr>
        <w:t>whether or not</w:t>
      </w:r>
      <w:proofErr w:type="gramEnd"/>
      <w:r w:rsidR="000331D4" w:rsidRPr="0006157A">
        <w:rPr>
          <w:rFonts w:asciiTheme="minorHAnsi" w:hAnsiTheme="minorHAnsi" w:cstheme="minorHAnsi"/>
          <w:sz w:val="24"/>
          <w:szCs w:val="24"/>
        </w:rPr>
        <w:t xml:space="preserve"> the paper </w:t>
      </w:r>
      <w:r w:rsidR="00A34F39" w:rsidRPr="0006157A">
        <w:rPr>
          <w:rFonts w:asciiTheme="minorHAnsi" w:hAnsiTheme="minorHAnsi" w:cstheme="minorHAnsi"/>
          <w:sz w:val="24"/>
          <w:szCs w:val="24"/>
        </w:rPr>
        <w:t>CRF</w:t>
      </w:r>
      <w:r w:rsidR="000331D4" w:rsidRPr="0006157A">
        <w:rPr>
          <w:rFonts w:asciiTheme="minorHAnsi" w:hAnsiTheme="minorHAnsi" w:cstheme="minorHAnsi"/>
          <w:sz w:val="24"/>
          <w:szCs w:val="24"/>
        </w:rPr>
        <w:t xml:space="preserve"> is used</w:t>
      </w:r>
      <w:r w:rsidR="004F3ABE" w:rsidRPr="0006157A">
        <w:rPr>
          <w:rFonts w:asciiTheme="minorHAnsi" w:hAnsiTheme="minorHAnsi" w:cstheme="minorHAnsi"/>
          <w:sz w:val="24"/>
          <w:szCs w:val="24"/>
        </w:rPr>
        <w:t>.</w:t>
      </w:r>
    </w:p>
    <w:p w14:paraId="7290A000" w14:textId="77777777" w:rsidR="00A34F39" w:rsidRPr="00E0388E" w:rsidRDefault="00A34F39" w:rsidP="00616940">
      <w:pPr>
        <w:pStyle w:val="SOPProcedures"/>
        <w:keepNext w:val="0"/>
        <w:ind w:left="720"/>
        <w:rPr>
          <w:rFonts w:asciiTheme="minorHAnsi" w:hAnsiTheme="minorHAnsi" w:cstheme="minorHAnsi"/>
          <w:color w:val="4472C4"/>
          <w:sz w:val="24"/>
          <w:szCs w:val="24"/>
        </w:rPr>
      </w:pPr>
    </w:p>
    <w:tbl>
      <w:tblPr>
        <w:tblW w:w="1043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407"/>
        <w:gridCol w:w="6390"/>
      </w:tblGrid>
      <w:tr w:rsidR="00EC631D" w:rsidRPr="00E0388E" w14:paraId="164F00CE" w14:textId="77777777" w:rsidTr="002154FD">
        <w:trPr>
          <w:cantSplit/>
          <w:trHeight w:val="314"/>
          <w:tblHeader/>
        </w:trPr>
        <w:tc>
          <w:tcPr>
            <w:tcW w:w="1638" w:type="dxa"/>
            <w:vAlign w:val="center"/>
          </w:tcPr>
          <w:p w14:paraId="31571BC8" w14:textId="77777777" w:rsidR="00EC631D" w:rsidRPr="00E0388E" w:rsidRDefault="00EC631D" w:rsidP="00616940">
            <w:pPr>
              <w:pStyle w:val="BodyTextIndent"/>
              <w:widowControl w:val="0"/>
              <w:ind w:left="0"/>
              <w:rPr>
                <w:rFonts w:asciiTheme="minorHAnsi" w:hAnsiTheme="minorHAnsi" w:cstheme="minorHAnsi"/>
                <w:b/>
                <w:szCs w:val="24"/>
              </w:rPr>
            </w:pPr>
            <w:bookmarkStart w:id="4" w:name="_GoBack" w:colFirst="0" w:colLast="3"/>
            <w:r w:rsidRPr="00E0388E">
              <w:rPr>
                <w:rFonts w:asciiTheme="minorHAnsi" w:hAnsiTheme="minorHAnsi" w:cstheme="minorHAnsi"/>
                <w:b/>
                <w:szCs w:val="24"/>
              </w:rPr>
              <w:lastRenderedPageBreak/>
              <w:t>Responsibility</w:t>
            </w:r>
          </w:p>
        </w:tc>
        <w:tc>
          <w:tcPr>
            <w:tcW w:w="2407" w:type="dxa"/>
            <w:vAlign w:val="center"/>
          </w:tcPr>
          <w:p w14:paraId="75D1A431" w14:textId="77777777" w:rsidR="00EC631D" w:rsidRPr="00E0388E" w:rsidRDefault="00EC631D" w:rsidP="00616940">
            <w:pPr>
              <w:pStyle w:val="BodyTextIndent"/>
              <w:widowControl w:val="0"/>
              <w:ind w:left="0"/>
              <w:rPr>
                <w:rFonts w:asciiTheme="minorHAnsi" w:hAnsiTheme="minorHAnsi" w:cstheme="minorHAnsi"/>
                <w:b/>
                <w:szCs w:val="24"/>
              </w:rPr>
            </w:pPr>
            <w:r w:rsidRPr="00E0388E">
              <w:rPr>
                <w:rFonts w:asciiTheme="minorHAnsi" w:hAnsiTheme="minorHAnsi" w:cstheme="minorHAnsi"/>
                <w:b/>
                <w:szCs w:val="24"/>
              </w:rPr>
              <w:t>QC Review Step #1</w:t>
            </w:r>
          </w:p>
        </w:tc>
        <w:tc>
          <w:tcPr>
            <w:tcW w:w="6390" w:type="dxa"/>
            <w:vAlign w:val="center"/>
          </w:tcPr>
          <w:p w14:paraId="0694D228" w14:textId="77777777" w:rsidR="00EC631D" w:rsidRPr="00E0388E" w:rsidRDefault="00EC631D" w:rsidP="00616940">
            <w:pPr>
              <w:pStyle w:val="BodyTextIndent"/>
              <w:widowControl w:val="0"/>
              <w:ind w:left="0"/>
              <w:rPr>
                <w:rFonts w:asciiTheme="minorHAnsi" w:hAnsiTheme="minorHAnsi" w:cstheme="minorHAnsi"/>
                <w:b/>
                <w:szCs w:val="24"/>
              </w:rPr>
            </w:pPr>
            <w:r w:rsidRPr="00E0388E">
              <w:rPr>
                <w:rFonts w:asciiTheme="minorHAnsi" w:hAnsiTheme="minorHAnsi" w:cstheme="minorHAnsi"/>
                <w:b/>
                <w:szCs w:val="24"/>
              </w:rPr>
              <w:t>QC Review Step #2</w:t>
            </w:r>
          </w:p>
        </w:tc>
      </w:tr>
      <w:tr w:rsidR="00EC631D" w:rsidRPr="00E0388E" w14:paraId="0B8C3B7D" w14:textId="77777777" w:rsidTr="002154FD">
        <w:trPr>
          <w:cantSplit/>
          <w:trHeight w:val="332"/>
        </w:trPr>
        <w:tc>
          <w:tcPr>
            <w:tcW w:w="1638" w:type="dxa"/>
            <w:vAlign w:val="center"/>
          </w:tcPr>
          <w:p w14:paraId="6FDEA21E" w14:textId="77777777" w:rsidR="00EC631D" w:rsidRPr="00E0388E" w:rsidRDefault="00EC631D" w:rsidP="00616940">
            <w:pPr>
              <w:pStyle w:val="BodyTextIndent"/>
              <w:widowControl w:val="0"/>
              <w:ind w:left="0"/>
              <w:rPr>
                <w:rFonts w:asciiTheme="minorHAnsi" w:hAnsiTheme="minorHAnsi" w:cstheme="minorHAnsi"/>
                <w:szCs w:val="24"/>
              </w:rPr>
            </w:pPr>
            <w:r w:rsidRPr="00E0388E">
              <w:rPr>
                <w:rFonts w:asciiTheme="minorHAnsi" w:hAnsiTheme="minorHAnsi" w:cstheme="minorHAnsi"/>
                <w:szCs w:val="24"/>
              </w:rPr>
              <w:t xml:space="preserve">Data directly entered into the </w:t>
            </w:r>
            <w:r w:rsidR="00FB6F1C" w:rsidRPr="00E0388E">
              <w:rPr>
                <w:rFonts w:asciiTheme="minorHAnsi" w:hAnsiTheme="minorHAnsi" w:cstheme="minorHAnsi"/>
                <w:szCs w:val="24"/>
              </w:rPr>
              <w:t>REDCap</w:t>
            </w:r>
            <w:r w:rsidRPr="00E0388E">
              <w:rPr>
                <w:rFonts w:asciiTheme="minorHAnsi" w:hAnsiTheme="minorHAnsi" w:cstheme="minorHAnsi"/>
                <w:szCs w:val="24"/>
              </w:rPr>
              <w:t xml:space="preserve"> </w:t>
            </w:r>
            <w:r w:rsidR="009C7508" w:rsidRPr="00E0388E">
              <w:rPr>
                <w:rFonts w:asciiTheme="minorHAnsi" w:hAnsiTheme="minorHAnsi" w:cstheme="minorHAnsi"/>
                <w:szCs w:val="24"/>
              </w:rPr>
              <w:t xml:space="preserve">study </w:t>
            </w:r>
            <w:r w:rsidRPr="00E0388E">
              <w:rPr>
                <w:rFonts w:asciiTheme="minorHAnsi" w:hAnsiTheme="minorHAnsi" w:cstheme="minorHAnsi"/>
                <w:szCs w:val="24"/>
              </w:rPr>
              <w:t>database (i.e., eCRF is source)</w:t>
            </w:r>
          </w:p>
        </w:tc>
        <w:tc>
          <w:tcPr>
            <w:tcW w:w="2407" w:type="dxa"/>
            <w:vAlign w:val="center"/>
          </w:tcPr>
          <w:p w14:paraId="4AFE5D72" w14:textId="77777777" w:rsidR="00C06E36" w:rsidRPr="00E0388E" w:rsidRDefault="000412B2" w:rsidP="00616940">
            <w:pPr>
              <w:pStyle w:val="BodyTextIndent"/>
              <w:widowControl w:val="0"/>
              <w:ind w:left="0"/>
              <w:rPr>
                <w:rFonts w:asciiTheme="minorHAnsi" w:hAnsiTheme="minorHAnsi" w:cstheme="minorHAnsi"/>
                <w:szCs w:val="24"/>
              </w:rPr>
            </w:pPr>
            <w:r w:rsidRPr="00E0388E">
              <w:rPr>
                <w:rFonts w:asciiTheme="minorHAnsi" w:hAnsiTheme="minorHAnsi" w:cstheme="minorHAnsi"/>
                <w:szCs w:val="24"/>
              </w:rPr>
              <w:t>The staff member entering the data</w:t>
            </w:r>
            <w:r w:rsidR="00C06E36" w:rsidRPr="00E0388E">
              <w:rPr>
                <w:rFonts w:asciiTheme="minorHAnsi" w:hAnsiTheme="minorHAnsi" w:cstheme="minorHAnsi"/>
                <w:szCs w:val="24"/>
              </w:rPr>
              <w:t>:</w:t>
            </w:r>
            <w:r w:rsidRPr="00E0388E">
              <w:rPr>
                <w:rFonts w:asciiTheme="minorHAnsi" w:hAnsiTheme="minorHAnsi" w:cstheme="minorHAnsi"/>
                <w:szCs w:val="24"/>
              </w:rPr>
              <w:t xml:space="preserve"> </w:t>
            </w:r>
          </w:p>
          <w:p w14:paraId="1B53C4B2" w14:textId="2B9EBCC0" w:rsidR="00EC631D" w:rsidRPr="00E0388E" w:rsidRDefault="00C13155" w:rsidP="00FB6F1C">
            <w:pPr>
              <w:pStyle w:val="BodyTextIndent"/>
              <w:widowControl w:val="0"/>
              <w:numPr>
                <w:ilvl w:val="0"/>
                <w:numId w:val="12"/>
              </w:numPr>
              <w:ind w:left="450"/>
              <w:rPr>
                <w:rFonts w:asciiTheme="minorHAnsi" w:hAnsiTheme="minorHAnsi" w:cstheme="minorHAnsi"/>
                <w:szCs w:val="24"/>
              </w:rPr>
            </w:pPr>
            <w:r w:rsidRPr="00E0388E">
              <w:rPr>
                <w:rFonts w:asciiTheme="minorHAnsi" w:hAnsiTheme="minorHAnsi" w:cstheme="minorHAnsi"/>
                <w:szCs w:val="24"/>
              </w:rPr>
              <w:t>C</w:t>
            </w:r>
            <w:r w:rsidR="000412B2" w:rsidRPr="00E0388E">
              <w:rPr>
                <w:rFonts w:asciiTheme="minorHAnsi" w:hAnsiTheme="minorHAnsi" w:cstheme="minorHAnsi"/>
                <w:szCs w:val="24"/>
              </w:rPr>
              <w:t xml:space="preserve">hecks </w:t>
            </w:r>
            <w:r w:rsidR="00FB6F1C" w:rsidRPr="00E0388E">
              <w:rPr>
                <w:rFonts w:asciiTheme="minorHAnsi" w:hAnsiTheme="minorHAnsi" w:cstheme="minorHAnsi"/>
                <w:szCs w:val="24"/>
              </w:rPr>
              <w:t>the</w:t>
            </w:r>
            <w:r w:rsidR="000412B2" w:rsidRPr="00E0388E">
              <w:rPr>
                <w:rFonts w:asciiTheme="minorHAnsi" w:hAnsiTheme="minorHAnsi" w:cstheme="minorHAnsi"/>
                <w:szCs w:val="24"/>
              </w:rPr>
              <w:t xml:space="preserve"> eCRF for completeness and accuracy</w:t>
            </w:r>
            <w:r w:rsidR="00C00FCB" w:rsidRPr="00E0388E">
              <w:rPr>
                <w:rFonts w:asciiTheme="minorHAnsi" w:hAnsiTheme="minorHAnsi" w:cstheme="minorHAnsi"/>
                <w:szCs w:val="24"/>
              </w:rPr>
              <w:t xml:space="preserve"> based on </w:t>
            </w:r>
            <w:r w:rsidR="00FB6F1C" w:rsidRPr="00E0388E">
              <w:rPr>
                <w:rFonts w:asciiTheme="minorHAnsi" w:hAnsiTheme="minorHAnsi" w:cstheme="minorHAnsi"/>
                <w:szCs w:val="24"/>
              </w:rPr>
              <w:t xml:space="preserve">information available in </w:t>
            </w:r>
            <w:r w:rsidR="00A34F39" w:rsidRPr="00E0388E">
              <w:rPr>
                <w:rFonts w:asciiTheme="minorHAnsi" w:hAnsiTheme="minorHAnsi" w:cstheme="minorHAnsi"/>
                <w:szCs w:val="24"/>
              </w:rPr>
              <w:t xml:space="preserve">the </w:t>
            </w:r>
            <w:r w:rsidR="00FB6F1C" w:rsidRPr="00E0388E">
              <w:rPr>
                <w:rFonts w:asciiTheme="minorHAnsi" w:hAnsiTheme="minorHAnsi" w:cstheme="minorHAnsi"/>
                <w:szCs w:val="24"/>
              </w:rPr>
              <w:t>patient chart</w:t>
            </w:r>
            <w:r w:rsidR="0036215F" w:rsidRPr="00E0388E">
              <w:rPr>
                <w:rFonts w:asciiTheme="minorHAnsi" w:hAnsiTheme="minorHAnsi" w:cstheme="minorHAnsi"/>
                <w:szCs w:val="24"/>
              </w:rPr>
              <w:t>.</w:t>
            </w:r>
            <w:r w:rsidR="005E65B5" w:rsidRPr="00E0388E">
              <w:rPr>
                <w:rFonts w:asciiTheme="minorHAnsi" w:hAnsiTheme="minorHAnsi" w:cstheme="minorHAnsi"/>
                <w:szCs w:val="24"/>
              </w:rPr>
              <w:t xml:space="preserve"> </w:t>
            </w:r>
          </w:p>
          <w:p w14:paraId="77AD91D0" w14:textId="5DCD167B" w:rsidR="00BB7D30" w:rsidRPr="00E0388E" w:rsidRDefault="00BB7D30" w:rsidP="00FB6F1C">
            <w:pPr>
              <w:pStyle w:val="BodyTextIndent"/>
              <w:widowControl w:val="0"/>
              <w:numPr>
                <w:ilvl w:val="0"/>
                <w:numId w:val="12"/>
              </w:numPr>
              <w:ind w:left="450"/>
              <w:rPr>
                <w:rFonts w:asciiTheme="minorHAnsi" w:hAnsiTheme="minorHAnsi" w:cstheme="minorHAnsi"/>
                <w:szCs w:val="24"/>
              </w:rPr>
            </w:pPr>
            <w:r w:rsidRPr="00E0388E">
              <w:rPr>
                <w:rFonts w:asciiTheme="minorHAnsi" w:hAnsiTheme="minorHAnsi" w:cstheme="minorHAnsi"/>
                <w:szCs w:val="24"/>
              </w:rPr>
              <w:t>Complet</w:t>
            </w:r>
            <w:r w:rsidR="00CF2D15" w:rsidRPr="00E0388E">
              <w:rPr>
                <w:rFonts w:asciiTheme="minorHAnsi" w:hAnsiTheme="minorHAnsi" w:cstheme="minorHAnsi"/>
                <w:szCs w:val="24"/>
              </w:rPr>
              <w:t>es</w:t>
            </w:r>
            <w:r w:rsidRPr="00E0388E">
              <w:rPr>
                <w:rFonts w:asciiTheme="minorHAnsi" w:hAnsiTheme="minorHAnsi" w:cstheme="minorHAnsi"/>
                <w:szCs w:val="24"/>
              </w:rPr>
              <w:t xml:space="preserve"> the “Form Status” item</w:t>
            </w:r>
          </w:p>
        </w:tc>
        <w:tc>
          <w:tcPr>
            <w:tcW w:w="6390" w:type="dxa"/>
            <w:vAlign w:val="center"/>
          </w:tcPr>
          <w:p w14:paraId="58BFDEC2" w14:textId="77777777" w:rsidR="00EC631D" w:rsidRPr="00E0388E" w:rsidRDefault="0016428D" w:rsidP="00616940">
            <w:pPr>
              <w:pStyle w:val="BodyTextIndent"/>
              <w:widowControl w:val="0"/>
              <w:ind w:left="0"/>
              <w:rPr>
                <w:rFonts w:asciiTheme="minorHAnsi" w:hAnsiTheme="minorHAnsi" w:cstheme="minorHAnsi"/>
                <w:szCs w:val="24"/>
              </w:rPr>
            </w:pPr>
            <w:r w:rsidRPr="00E0388E">
              <w:rPr>
                <w:rFonts w:asciiTheme="minorHAnsi" w:hAnsiTheme="minorHAnsi" w:cstheme="minorHAnsi"/>
                <w:szCs w:val="24"/>
              </w:rPr>
              <w:t>If record was not identified as requiring</w:t>
            </w:r>
            <w:r w:rsidR="005E38B7" w:rsidRPr="00E0388E">
              <w:rPr>
                <w:rFonts w:asciiTheme="minorHAnsi" w:hAnsiTheme="minorHAnsi" w:cstheme="minorHAnsi"/>
                <w:szCs w:val="24"/>
              </w:rPr>
              <w:t xml:space="preserve"> QC #2, n</w:t>
            </w:r>
            <w:r w:rsidR="00D86A4D" w:rsidRPr="00E0388E">
              <w:rPr>
                <w:rFonts w:asciiTheme="minorHAnsi" w:hAnsiTheme="minorHAnsi" w:cstheme="minorHAnsi"/>
                <w:szCs w:val="24"/>
              </w:rPr>
              <w:t>ot applicable</w:t>
            </w:r>
            <w:r w:rsidR="005E38B7" w:rsidRPr="00E0388E">
              <w:rPr>
                <w:rFonts w:asciiTheme="minorHAnsi" w:hAnsiTheme="minorHAnsi" w:cstheme="minorHAnsi"/>
                <w:szCs w:val="24"/>
              </w:rPr>
              <w:t>.</w:t>
            </w:r>
          </w:p>
          <w:p w14:paraId="53D19E9A" w14:textId="77777777" w:rsidR="00800633" w:rsidRPr="00E0388E" w:rsidRDefault="00800633" w:rsidP="00616940">
            <w:pPr>
              <w:pStyle w:val="BodyTextIndent"/>
              <w:widowControl w:val="0"/>
              <w:ind w:left="0"/>
              <w:rPr>
                <w:rFonts w:asciiTheme="minorHAnsi" w:hAnsiTheme="minorHAnsi" w:cstheme="minorHAnsi"/>
                <w:color w:val="4472C4"/>
                <w:szCs w:val="24"/>
              </w:rPr>
            </w:pPr>
          </w:p>
          <w:p w14:paraId="2BBE69E4" w14:textId="77777777" w:rsidR="00D86A4D" w:rsidRPr="00E0388E" w:rsidRDefault="00272DA2" w:rsidP="00616940">
            <w:pPr>
              <w:pStyle w:val="BodyTextIndent"/>
              <w:widowControl w:val="0"/>
              <w:ind w:left="0"/>
              <w:rPr>
                <w:rFonts w:asciiTheme="minorHAnsi" w:hAnsiTheme="minorHAnsi" w:cstheme="minorHAnsi"/>
                <w:szCs w:val="24"/>
              </w:rPr>
            </w:pPr>
            <w:r w:rsidRPr="00E0388E">
              <w:rPr>
                <w:rFonts w:asciiTheme="minorHAnsi" w:hAnsiTheme="minorHAnsi" w:cstheme="minorHAnsi"/>
                <w:szCs w:val="24"/>
              </w:rPr>
              <w:t>If record was identified as requiring QC #2</w:t>
            </w:r>
            <w:r w:rsidR="00BB7D30" w:rsidRPr="00E0388E">
              <w:rPr>
                <w:rFonts w:asciiTheme="minorHAnsi" w:hAnsiTheme="minorHAnsi" w:cstheme="minorHAnsi"/>
                <w:szCs w:val="24"/>
              </w:rPr>
              <w:t xml:space="preserve"> (Form Status=Unverified)</w:t>
            </w:r>
            <w:r w:rsidRPr="00E0388E">
              <w:rPr>
                <w:rFonts w:asciiTheme="minorHAnsi" w:hAnsiTheme="minorHAnsi" w:cstheme="minorHAnsi"/>
                <w:szCs w:val="24"/>
              </w:rPr>
              <w:t>, the staff member performing QC #2:</w:t>
            </w:r>
          </w:p>
          <w:p w14:paraId="42F1118A" w14:textId="6B4E0173" w:rsidR="00832E76" w:rsidRPr="00E0388E" w:rsidRDefault="00832E76" w:rsidP="00616B01">
            <w:pPr>
              <w:pStyle w:val="BodyTextIndent"/>
              <w:widowControl w:val="0"/>
              <w:rPr>
                <w:rFonts w:asciiTheme="minorHAnsi" w:hAnsiTheme="minorHAnsi" w:cstheme="minorHAnsi"/>
                <w:szCs w:val="24"/>
              </w:rPr>
            </w:pPr>
          </w:p>
          <w:p w14:paraId="353AC070" w14:textId="3411F727" w:rsidR="00A34F39" w:rsidRPr="00E0388E" w:rsidRDefault="00A34F39" w:rsidP="00832E76">
            <w:pPr>
              <w:pStyle w:val="BodyTextIndent"/>
              <w:widowControl w:val="0"/>
              <w:numPr>
                <w:ilvl w:val="0"/>
                <w:numId w:val="18"/>
              </w:numPr>
              <w:rPr>
                <w:rFonts w:asciiTheme="minorHAnsi" w:hAnsiTheme="minorHAnsi" w:cstheme="minorHAnsi"/>
                <w:szCs w:val="24"/>
              </w:rPr>
            </w:pPr>
            <w:r w:rsidRPr="00E0388E">
              <w:rPr>
                <w:rFonts w:asciiTheme="minorHAnsi" w:hAnsiTheme="minorHAnsi" w:cstheme="minorHAnsi"/>
                <w:szCs w:val="24"/>
              </w:rPr>
              <w:t>Compares data</w:t>
            </w:r>
            <w:r w:rsidR="00C40A07" w:rsidRPr="00E0388E">
              <w:rPr>
                <w:rFonts w:asciiTheme="minorHAnsi" w:hAnsiTheme="minorHAnsi" w:cstheme="minorHAnsi"/>
                <w:szCs w:val="24"/>
              </w:rPr>
              <w:t xml:space="preserve"> entered</w:t>
            </w:r>
            <w:r w:rsidRPr="00E0388E">
              <w:rPr>
                <w:rFonts w:asciiTheme="minorHAnsi" w:hAnsiTheme="minorHAnsi" w:cstheme="minorHAnsi"/>
                <w:szCs w:val="24"/>
              </w:rPr>
              <w:t xml:space="preserve"> on </w:t>
            </w:r>
            <w:r w:rsidR="006262B0" w:rsidRPr="00E0388E">
              <w:rPr>
                <w:rFonts w:asciiTheme="minorHAnsi" w:hAnsiTheme="minorHAnsi" w:cstheme="minorHAnsi"/>
                <w:szCs w:val="24"/>
              </w:rPr>
              <w:t>e</w:t>
            </w:r>
            <w:r w:rsidRPr="00E0388E">
              <w:rPr>
                <w:rFonts w:asciiTheme="minorHAnsi" w:hAnsiTheme="minorHAnsi" w:cstheme="minorHAnsi"/>
                <w:szCs w:val="24"/>
              </w:rPr>
              <w:t>CRF</w:t>
            </w:r>
            <w:r w:rsidR="00C40A07" w:rsidRPr="00E0388E">
              <w:rPr>
                <w:rFonts w:asciiTheme="minorHAnsi" w:hAnsiTheme="minorHAnsi" w:cstheme="minorHAnsi"/>
                <w:szCs w:val="24"/>
              </w:rPr>
              <w:t xml:space="preserve"> with </w:t>
            </w:r>
            <w:r w:rsidR="007715BD" w:rsidRPr="00E0388E">
              <w:rPr>
                <w:rFonts w:asciiTheme="minorHAnsi" w:hAnsiTheme="minorHAnsi" w:cstheme="minorHAnsi"/>
                <w:szCs w:val="24"/>
              </w:rPr>
              <w:t>patient chart</w:t>
            </w:r>
          </w:p>
          <w:p w14:paraId="29F55258" w14:textId="30435ABA" w:rsidR="00A34F39" w:rsidRPr="00E0388E" w:rsidRDefault="00CF2D15" w:rsidP="00832E76">
            <w:pPr>
              <w:pStyle w:val="BodyTextIndent"/>
              <w:widowControl w:val="0"/>
              <w:numPr>
                <w:ilvl w:val="0"/>
                <w:numId w:val="18"/>
              </w:numPr>
              <w:rPr>
                <w:rFonts w:asciiTheme="minorHAnsi" w:hAnsiTheme="minorHAnsi" w:cstheme="minorHAnsi"/>
                <w:szCs w:val="24"/>
              </w:rPr>
            </w:pPr>
            <w:r w:rsidRPr="00E0388E">
              <w:rPr>
                <w:rFonts w:asciiTheme="minorHAnsi" w:hAnsiTheme="minorHAnsi" w:cstheme="minorHAnsi"/>
                <w:i/>
                <w:szCs w:val="24"/>
              </w:rPr>
              <w:t>[</w:t>
            </w:r>
            <w:r w:rsidRPr="00E0388E">
              <w:rPr>
                <w:rFonts w:asciiTheme="minorHAnsi" w:hAnsiTheme="minorHAnsi" w:cstheme="minorHAnsi"/>
                <w:i/>
                <w:szCs w:val="24"/>
                <w:highlight w:val="cyan"/>
              </w:rPr>
              <w:t xml:space="preserve">Sites to </w:t>
            </w:r>
            <w:r w:rsidR="00E72C45" w:rsidRPr="00E0388E">
              <w:rPr>
                <w:rFonts w:asciiTheme="minorHAnsi" w:hAnsiTheme="minorHAnsi" w:cstheme="minorHAnsi"/>
                <w:i/>
                <w:szCs w:val="24"/>
                <w:highlight w:val="cyan"/>
              </w:rPr>
              <w:t xml:space="preserve">outline process for </w:t>
            </w:r>
            <w:r w:rsidR="000D1843" w:rsidRPr="00E0388E">
              <w:rPr>
                <w:rFonts w:asciiTheme="minorHAnsi" w:hAnsiTheme="minorHAnsi" w:cstheme="minorHAnsi"/>
                <w:i/>
                <w:szCs w:val="24"/>
                <w:highlight w:val="cyan"/>
              </w:rPr>
              <w:t>follow-up on</w:t>
            </w:r>
            <w:r w:rsidR="0069629E" w:rsidRPr="00E0388E">
              <w:rPr>
                <w:rFonts w:asciiTheme="minorHAnsi" w:hAnsiTheme="minorHAnsi" w:cstheme="minorHAnsi"/>
                <w:i/>
                <w:szCs w:val="24"/>
                <w:highlight w:val="cyan"/>
              </w:rPr>
              <w:t xml:space="preserve"> any</w:t>
            </w:r>
            <w:r w:rsidR="00BF77D2" w:rsidRPr="00E0388E">
              <w:rPr>
                <w:rFonts w:asciiTheme="minorHAnsi" w:hAnsiTheme="minorHAnsi" w:cstheme="minorHAnsi"/>
                <w:i/>
                <w:szCs w:val="24"/>
                <w:highlight w:val="cyan"/>
              </w:rPr>
              <w:t xml:space="preserve"> QC</w:t>
            </w:r>
            <w:r w:rsidR="0069629E" w:rsidRPr="00E0388E">
              <w:rPr>
                <w:rFonts w:asciiTheme="minorHAnsi" w:hAnsiTheme="minorHAnsi" w:cstheme="minorHAnsi"/>
                <w:i/>
                <w:szCs w:val="24"/>
                <w:highlight w:val="cyan"/>
              </w:rPr>
              <w:t xml:space="preserve"> trends/issues – </w:t>
            </w:r>
            <w:r w:rsidR="00BF77D2" w:rsidRPr="00E0388E">
              <w:rPr>
                <w:rFonts w:asciiTheme="minorHAnsi" w:hAnsiTheme="minorHAnsi" w:cstheme="minorHAnsi"/>
                <w:i/>
                <w:szCs w:val="24"/>
                <w:highlight w:val="cyan"/>
              </w:rPr>
              <w:t xml:space="preserve">for example, </w:t>
            </w:r>
            <w:r w:rsidR="0069629E" w:rsidRPr="00E0388E">
              <w:rPr>
                <w:rFonts w:asciiTheme="minorHAnsi" w:hAnsiTheme="minorHAnsi" w:cstheme="minorHAnsi"/>
                <w:i/>
                <w:szCs w:val="24"/>
                <w:highlight w:val="cyan"/>
              </w:rPr>
              <w:t xml:space="preserve">this could be a real time discussion with original abstractor, </w:t>
            </w:r>
            <w:r w:rsidR="00BE6A52" w:rsidRPr="00E0388E">
              <w:rPr>
                <w:rFonts w:asciiTheme="minorHAnsi" w:hAnsiTheme="minorHAnsi" w:cstheme="minorHAnsi"/>
                <w:i/>
                <w:szCs w:val="24"/>
                <w:highlight w:val="cyan"/>
              </w:rPr>
              <w:t xml:space="preserve">and/or </w:t>
            </w:r>
            <w:r w:rsidR="00BF77D2" w:rsidRPr="00E0388E">
              <w:rPr>
                <w:rFonts w:asciiTheme="minorHAnsi" w:hAnsiTheme="minorHAnsi" w:cstheme="minorHAnsi"/>
                <w:i/>
                <w:szCs w:val="24"/>
                <w:highlight w:val="cyan"/>
              </w:rPr>
              <w:t>sites could choose to</w:t>
            </w:r>
            <w:r w:rsidR="0069629E" w:rsidRPr="00E0388E">
              <w:rPr>
                <w:rFonts w:asciiTheme="minorHAnsi" w:hAnsiTheme="minorHAnsi" w:cstheme="minorHAnsi"/>
                <w:i/>
                <w:szCs w:val="24"/>
                <w:highlight w:val="cyan"/>
              </w:rPr>
              <w:t xml:space="preserve"> </w:t>
            </w:r>
            <w:r w:rsidR="00BF77D2" w:rsidRPr="00E0388E">
              <w:rPr>
                <w:rFonts w:asciiTheme="minorHAnsi" w:hAnsiTheme="minorHAnsi" w:cstheme="minorHAnsi"/>
                <w:i/>
                <w:szCs w:val="24"/>
                <w:highlight w:val="cyan"/>
              </w:rPr>
              <w:t>enter/track</w:t>
            </w:r>
            <w:r w:rsidR="000D1843" w:rsidRPr="00E0388E">
              <w:rPr>
                <w:rFonts w:asciiTheme="minorHAnsi" w:hAnsiTheme="minorHAnsi" w:cstheme="minorHAnsi"/>
                <w:i/>
                <w:szCs w:val="24"/>
                <w:highlight w:val="cyan"/>
              </w:rPr>
              <w:t xml:space="preserve"> discrepancies on a QC#2 log</w:t>
            </w:r>
            <w:r w:rsidR="00BE6A52" w:rsidRPr="00E0388E">
              <w:rPr>
                <w:rFonts w:asciiTheme="minorHAnsi" w:hAnsiTheme="minorHAnsi" w:cstheme="minorHAnsi"/>
                <w:i/>
                <w:szCs w:val="24"/>
              </w:rPr>
              <w:t>]</w:t>
            </w:r>
            <w:r w:rsidR="000D1843" w:rsidRPr="00E0388E">
              <w:rPr>
                <w:rFonts w:asciiTheme="minorHAnsi" w:hAnsiTheme="minorHAnsi" w:cstheme="minorHAnsi"/>
                <w:szCs w:val="24"/>
              </w:rPr>
              <w:t xml:space="preserve"> </w:t>
            </w:r>
          </w:p>
          <w:p w14:paraId="2F3F2813" w14:textId="45A0B01F" w:rsidR="006262B0" w:rsidRPr="00E0388E" w:rsidRDefault="007715BD" w:rsidP="00832E76">
            <w:pPr>
              <w:pStyle w:val="BodyTextIndent"/>
              <w:widowControl w:val="0"/>
              <w:numPr>
                <w:ilvl w:val="0"/>
                <w:numId w:val="18"/>
              </w:numPr>
              <w:rPr>
                <w:rFonts w:asciiTheme="minorHAnsi" w:hAnsiTheme="minorHAnsi" w:cstheme="minorHAnsi"/>
                <w:szCs w:val="24"/>
              </w:rPr>
            </w:pPr>
            <w:bookmarkStart w:id="5" w:name="_Hlk8141213"/>
            <w:r w:rsidRPr="00E0388E">
              <w:rPr>
                <w:rFonts w:asciiTheme="minorHAnsi" w:hAnsiTheme="minorHAnsi" w:cstheme="minorHAnsi"/>
                <w:szCs w:val="24"/>
              </w:rPr>
              <w:t xml:space="preserve">After consultation and agreement with original abstractor, makes </w:t>
            </w:r>
            <w:r w:rsidR="006262B0" w:rsidRPr="00E0388E">
              <w:rPr>
                <w:rFonts w:asciiTheme="minorHAnsi" w:hAnsiTheme="minorHAnsi" w:cstheme="minorHAnsi"/>
                <w:szCs w:val="24"/>
              </w:rPr>
              <w:t>updates, as needed, to eCRF</w:t>
            </w:r>
          </w:p>
          <w:p w14:paraId="3B286595" w14:textId="5FF6EEA9" w:rsidR="0098528D" w:rsidRPr="00E0388E" w:rsidRDefault="0098528D" w:rsidP="00832E76">
            <w:pPr>
              <w:pStyle w:val="BodyTextIndent"/>
              <w:widowControl w:val="0"/>
              <w:numPr>
                <w:ilvl w:val="0"/>
                <w:numId w:val="18"/>
              </w:numPr>
              <w:rPr>
                <w:rFonts w:asciiTheme="minorHAnsi" w:hAnsiTheme="minorHAnsi" w:cstheme="minorHAnsi"/>
                <w:szCs w:val="24"/>
              </w:rPr>
            </w:pPr>
            <w:r w:rsidRPr="00E0388E">
              <w:rPr>
                <w:rFonts w:asciiTheme="minorHAnsi" w:hAnsiTheme="minorHAnsi" w:cstheme="minorHAnsi"/>
                <w:szCs w:val="24"/>
              </w:rPr>
              <w:t>Updates the “Form Status” item</w:t>
            </w:r>
          </w:p>
          <w:p w14:paraId="4364C2A6" w14:textId="478DCBF4" w:rsidR="00251679" w:rsidRPr="00E0388E" w:rsidRDefault="00251679" w:rsidP="00832E76">
            <w:pPr>
              <w:pStyle w:val="BodyTextIndent"/>
              <w:widowControl w:val="0"/>
              <w:numPr>
                <w:ilvl w:val="0"/>
                <w:numId w:val="18"/>
              </w:numPr>
              <w:rPr>
                <w:rFonts w:asciiTheme="minorHAnsi" w:hAnsiTheme="minorHAnsi" w:cstheme="minorHAnsi"/>
                <w:szCs w:val="24"/>
              </w:rPr>
            </w:pPr>
            <w:bookmarkStart w:id="6" w:name="_Hlk8141234"/>
            <w:bookmarkEnd w:id="5"/>
            <w:r w:rsidRPr="00E0388E">
              <w:rPr>
                <w:rFonts w:asciiTheme="minorHAnsi" w:hAnsiTheme="minorHAnsi" w:cstheme="minorHAnsi"/>
                <w:szCs w:val="24"/>
              </w:rPr>
              <w:t>Indicates that QC#2 was completed by initialing and dating the QC2 column</w:t>
            </w:r>
            <w:r w:rsidR="00C66ED4" w:rsidRPr="00E0388E">
              <w:rPr>
                <w:rFonts w:asciiTheme="minorHAnsi" w:hAnsiTheme="minorHAnsi" w:cstheme="minorHAnsi"/>
                <w:szCs w:val="24"/>
              </w:rPr>
              <w:t>s</w:t>
            </w:r>
            <w:r w:rsidRPr="00E0388E">
              <w:rPr>
                <w:rFonts w:asciiTheme="minorHAnsi" w:hAnsiTheme="minorHAnsi" w:cstheme="minorHAnsi"/>
                <w:szCs w:val="24"/>
              </w:rPr>
              <w:t xml:space="preserve"> on the PTID Linkage Log</w:t>
            </w:r>
            <w:bookmarkEnd w:id="6"/>
          </w:p>
        </w:tc>
      </w:tr>
      <w:tr w:rsidR="00EC631D" w:rsidRPr="00E0388E" w14:paraId="5A5F157B" w14:textId="77777777" w:rsidTr="002154FD">
        <w:trPr>
          <w:cantSplit/>
          <w:trHeight w:val="449"/>
        </w:trPr>
        <w:tc>
          <w:tcPr>
            <w:tcW w:w="1638" w:type="dxa"/>
            <w:vAlign w:val="center"/>
          </w:tcPr>
          <w:p w14:paraId="1DD2F471" w14:textId="77777777" w:rsidR="00A84998" w:rsidRPr="00E0388E" w:rsidRDefault="00A84998" w:rsidP="00616940">
            <w:pPr>
              <w:pStyle w:val="BodyTextIndent"/>
              <w:widowControl w:val="0"/>
              <w:ind w:left="0"/>
              <w:rPr>
                <w:rFonts w:asciiTheme="minorHAnsi" w:hAnsiTheme="minorHAnsi" w:cstheme="minorHAnsi"/>
                <w:szCs w:val="24"/>
              </w:rPr>
            </w:pPr>
            <w:r w:rsidRPr="00E0388E">
              <w:rPr>
                <w:rFonts w:asciiTheme="minorHAnsi" w:hAnsiTheme="minorHAnsi" w:cstheme="minorHAnsi"/>
                <w:szCs w:val="24"/>
              </w:rPr>
              <w:t>BACK-UP DATA COLLECTION:</w:t>
            </w:r>
          </w:p>
          <w:p w14:paraId="40F85836" w14:textId="77777777" w:rsidR="00EC631D" w:rsidRPr="00E0388E" w:rsidRDefault="00EC631D" w:rsidP="00616940">
            <w:pPr>
              <w:pStyle w:val="BodyTextIndent"/>
              <w:widowControl w:val="0"/>
              <w:ind w:left="0"/>
              <w:rPr>
                <w:rFonts w:asciiTheme="minorHAnsi" w:hAnsiTheme="minorHAnsi" w:cstheme="minorHAnsi"/>
                <w:color w:val="4472C4"/>
                <w:szCs w:val="24"/>
              </w:rPr>
            </w:pPr>
            <w:r w:rsidRPr="00E0388E">
              <w:rPr>
                <w:rFonts w:asciiTheme="minorHAnsi" w:hAnsiTheme="minorHAnsi" w:cstheme="minorHAnsi"/>
                <w:szCs w:val="24"/>
              </w:rPr>
              <w:t>Data entered from paper CRF</w:t>
            </w:r>
            <w:r w:rsidR="00F14EDC" w:rsidRPr="00E0388E">
              <w:rPr>
                <w:rFonts w:asciiTheme="minorHAnsi" w:hAnsiTheme="minorHAnsi" w:cstheme="minorHAnsi"/>
                <w:szCs w:val="24"/>
              </w:rPr>
              <w:t xml:space="preserve"> (if applicable)</w:t>
            </w:r>
          </w:p>
        </w:tc>
        <w:tc>
          <w:tcPr>
            <w:tcW w:w="2407" w:type="dxa"/>
          </w:tcPr>
          <w:p w14:paraId="125CDC32" w14:textId="77777777" w:rsidR="00015A2C" w:rsidRPr="00E0388E" w:rsidRDefault="000412B2" w:rsidP="00616940">
            <w:pPr>
              <w:pStyle w:val="BodyTextIndent"/>
              <w:widowControl w:val="0"/>
              <w:ind w:left="0"/>
              <w:rPr>
                <w:rFonts w:asciiTheme="minorHAnsi" w:hAnsiTheme="minorHAnsi" w:cstheme="minorHAnsi"/>
                <w:szCs w:val="24"/>
              </w:rPr>
            </w:pPr>
            <w:r w:rsidRPr="00E0388E">
              <w:rPr>
                <w:rFonts w:asciiTheme="minorHAnsi" w:hAnsiTheme="minorHAnsi" w:cstheme="minorHAnsi"/>
                <w:szCs w:val="24"/>
              </w:rPr>
              <w:t>The staff member completing the paper CRF</w:t>
            </w:r>
            <w:r w:rsidR="00015A2C" w:rsidRPr="00E0388E">
              <w:rPr>
                <w:rFonts w:asciiTheme="minorHAnsi" w:hAnsiTheme="minorHAnsi" w:cstheme="minorHAnsi"/>
                <w:szCs w:val="24"/>
              </w:rPr>
              <w:t>:</w:t>
            </w:r>
          </w:p>
          <w:p w14:paraId="0F783612" w14:textId="1792FC04" w:rsidR="00EC631D" w:rsidRPr="00E0388E" w:rsidRDefault="00C13155" w:rsidP="0036215F">
            <w:pPr>
              <w:numPr>
                <w:ilvl w:val="0"/>
                <w:numId w:val="13"/>
              </w:numPr>
              <w:ind w:left="450"/>
              <w:rPr>
                <w:rFonts w:asciiTheme="minorHAnsi" w:hAnsiTheme="minorHAnsi" w:cstheme="minorHAnsi"/>
                <w:szCs w:val="24"/>
              </w:rPr>
            </w:pPr>
            <w:r w:rsidRPr="00E0388E">
              <w:rPr>
                <w:rFonts w:asciiTheme="minorHAnsi" w:hAnsiTheme="minorHAnsi" w:cstheme="minorHAnsi"/>
                <w:szCs w:val="24"/>
              </w:rPr>
              <w:t>C</w:t>
            </w:r>
            <w:r w:rsidR="000412B2" w:rsidRPr="00E0388E">
              <w:rPr>
                <w:rFonts w:asciiTheme="minorHAnsi" w:hAnsiTheme="minorHAnsi" w:cstheme="minorHAnsi"/>
                <w:szCs w:val="24"/>
              </w:rPr>
              <w:t xml:space="preserve">hecks </w:t>
            </w:r>
            <w:r w:rsidR="0036215F" w:rsidRPr="00E0388E">
              <w:rPr>
                <w:rFonts w:asciiTheme="minorHAnsi" w:hAnsiTheme="minorHAnsi" w:cstheme="minorHAnsi"/>
                <w:szCs w:val="24"/>
              </w:rPr>
              <w:t xml:space="preserve">the </w:t>
            </w:r>
            <w:r w:rsidR="000E629F" w:rsidRPr="00E0388E">
              <w:rPr>
                <w:rFonts w:asciiTheme="minorHAnsi" w:hAnsiTheme="minorHAnsi" w:cstheme="minorHAnsi"/>
                <w:szCs w:val="24"/>
              </w:rPr>
              <w:t xml:space="preserve">paper </w:t>
            </w:r>
            <w:r w:rsidR="000412B2" w:rsidRPr="00E0388E">
              <w:rPr>
                <w:rFonts w:asciiTheme="minorHAnsi" w:hAnsiTheme="minorHAnsi" w:cstheme="minorHAnsi"/>
                <w:szCs w:val="24"/>
              </w:rPr>
              <w:t>CRF for completeness and accuracy</w:t>
            </w:r>
            <w:r w:rsidR="00015A2C" w:rsidRPr="00E0388E">
              <w:rPr>
                <w:rFonts w:asciiTheme="minorHAnsi" w:hAnsiTheme="minorHAnsi" w:cstheme="minorHAnsi"/>
                <w:szCs w:val="24"/>
              </w:rPr>
              <w:t xml:space="preserve"> based on </w:t>
            </w:r>
            <w:r w:rsidR="0036215F" w:rsidRPr="00E0388E">
              <w:rPr>
                <w:rFonts w:asciiTheme="minorHAnsi" w:hAnsiTheme="minorHAnsi" w:cstheme="minorHAnsi"/>
                <w:szCs w:val="24"/>
              </w:rPr>
              <w:t>patient chart</w:t>
            </w:r>
          </w:p>
          <w:p w14:paraId="11BF0418" w14:textId="57B6194D" w:rsidR="004672E4" w:rsidRPr="00E0388E" w:rsidRDefault="004672E4" w:rsidP="0036215F">
            <w:pPr>
              <w:numPr>
                <w:ilvl w:val="0"/>
                <w:numId w:val="13"/>
              </w:numPr>
              <w:ind w:left="450"/>
              <w:rPr>
                <w:rFonts w:asciiTheme="minorHAnsi" w:hAnsiTheme="minorHAnsi" w:cstheme="minorHAnsi"/>
                <w:szCs w:val="24"/>
              </w:rPr>
            </w:pPr>
            <w:r w:rsidRPr="00E0388E">
              <w:rPr>
                <w:rFonts w:asciiTheme="minorHAnsi" w:hAnsiTheme="minorHAnsi" w:cstheme="minorHAnsi"/>
                <w:szCs w:val="24"/>
              </w:rPr>
              <w:t>Using the paper CRF, transcribes data from the paper CRF to the eCRF</w:t>
            </w:r>
            <w:r w:rsidR="00920464" w:rsidRPr="00E0388E">
              <w:rPr>
                <w:rFonts w:asciiTheme="minorHAnsi" w:hAnsiTheme="minorHAnsi" w:cstheme="minorHAnsi"/>
                <w:szCs w:val="24"/>
              </w:rPr>
              <w:t xml:space="preserve"> </w:t>
            </w:r>
          </w:p>
          <w:p w14:paraId="0797907F" w14:textId="77777777" w:rsidR="00AF50FE" w:rsidRPr="00E0388E" w:rsidRDefault="004672E4" w:rsidP="0036215F">
            <w:pPr>
              <w:numPr>
                <w:ilvl w:val="0"/>
                <w:numId w:val="13"/>
              </w:numPr>
              <w:ind w:left="450"/>
              <w:rPr>
                <w:rFonts w:asciiTheme="minorHAnsi" w:hAnsiTheme="minorHAnsi" w:cstheme="minorHAnsi"/>
                <w:color w:val="4472C4"/>
                <w:szCs w:val="24"/>
              </w:rPr>
            </w:pPr>
            <w:r w:rsidRPr="00E0388E">
              <w:rPr>
                <w:rFonts w:asciiTheme="minorHAnsi" w:hAnsiTheme="minorHAnsi" w:cstheme="minorHAnsi"/>
                <w:szCs w:val="24"/>
              </w:rPr>
              <w:t>Checks the eCRF for completeness and accuracy based on the paper CRF</w:t>
            </w:r>
          </w:p>
          <w:p w14:paraId="680CBEFE" w14:textId="0225DA31" w:rsidR="00C66ED4" w:rsidRPr="00E0388E" w:rsidRDefault="00C66ED4" w:rsidP="0036215F">
            <w:pPr>
              <w:numPr>
                <w:ilvl w:val="0"/>
                <w:numId w:val="13"/>
              </w:numPr>
              <w:ind w:left="450"/>
              <w:rPr>
                <w:rFonts w:asciiTheme="minorHAnsi" w:hAnsiTheme="minorHAnsi" w:cstheme="minorHAnsi"/>
                <w:color w:val="4472C4"/>
                <w:szCs w:val="24"/>
              </w:rPr>
            </w:pPr>
            <w:bookmarkStart w:id="7" w:name="_Hlk8141057"/>
            <w:r w:rsidRPr="00E0388E">
              <w:rPr>
                <w:rFonts w:asciiTheme="minorHAnsi" w:hAnsiTheme="minorHAnsi" w:cstheme="minorHAnsi"/>
                <w:szCs w:val="24"/>
              </w:rPr>
              <w:t>Completes the “Form Status” item</w:t>
            </w:r>
            <w:bookmarkEnd w:id="7"/>
          </w:p>
        </w:tc>
        <w:tc>
          <w:tcPr>
            <w:tcW w:w="6390" w:type="dxa"/>
            <w:vAlign w:val="center"/>
          </w:tcPr>
          <w:p w14:paraId="4C0811E8" w14:textId="77777777" w:rsidR="00A34F39" w:rsidRPr="00E0388E" w:rsidRDefault="00A34F39" w:rsidP="00A34F39">
            <w:pPr>
              <w:pStyle w:val="BodyTextIndent"/>
              <w:widowControl w:val="0"/>
              <w:ind w:left="0"/>
              <w:rPr>
                <w:rFonts w:asciiTheme="minorHAnsi" w:hAnsiTheme="minorHAnsi" w:cstheme="minorHAnsi"/>
                <w:szCs w:val="24"/>
              </w:rPr>
            </w:pPr>
            <w:r w:rsidRPr="00E0388E">
              <w:rPr>
                <w:rFonts w:asciiTheme="minorHAnsi" w:hAnsiTheme="minorHAnsi" w:cstheme="minorHAnsi"/>
                <w:szCs w:val="24"/>
              </w:rPr>
              <w:t>If record was not identified as requiring QC #2, not applicable.</w:t>
            </w:r>
          </w:p>
          <w:p w14:paraId="6CA3BFE1" w14:textId="77777777" w:rsidR="00A34F39" w:rsidRPr="00E0388E" w:rsidRDefault="00A34F39" w:rsidP="00616940">
            <w:pPr>
              <w:pStyle w:val="BodyTextIndent"/>
              <w:widowControl w:val="0"/>
              <w:ind w:left="0"/>
              <w:rPr>
                <w:rFonts w:asciiTheme="minorHAnsi" w:hAnsiTheme="minorHAnsi" w:cstheme="minorHAnsi"/>
                <w:szCs w:val="24"/>
              </w:rPr>
            </w:pPr>
          </w:p>
          <w:p w14:paraId="61050955" w14:textId="77777777" w:rsidR="006262B0" w:rsidRPr="00E0388E" w:rsidRDefault="006262B0" w:rsidP="006262B0">
            <w:pPr>
              <w:pStyle w:val="BodyTextIndent"/>
              <w:widowControl w:val="0"/>
              <w:ind w:left="0"/>
              <w:rPr>
                <w:rFonts w:asciiTheme="minorHAnsi" w:hAnsiTheme="minorHAnsi" w:cstheme="minorHAnsi"/>
                <w:szCs w:val="24"/>
              </w:rPr>
            </w:pPr>
            <w:r w:rsidRPr="00E0388E">
              <w:rPr>
                <w:rFonts w:asciiTheme="minorHAnsi" w:hAnsiTheme="minorHAnsi" w:cstheme="minorHAnsi"/>
                <w:szCs w:val="24"/>
              </w:rPr>
              <w:t>If record was identified as requiring QC #2</w:t>
            </w:r>
            <w:r w:rsidR="00B521FB" w:rsidRPr="00E0388E">
              <w:rPr>
                <w:rFonts w:asciiTheme="minorHAnsi" w:hAnsiTheme="minorHAnsi" w:cstheme="minorHAnsi"/>
                <w:szCs w:val="24"/>
              </w:rPr>
              <w:t xml:space="preserve"> (Form Status=Unverified)</w:t>
            </w:r>
            <w:r w:rsidRPr="00E0388E">
              <w:rPr>
                <w:rFonts w:asciiTheme="minorHAnsi" w:hAnsiTheme="minorHAnsi" w:cstheme="minorHAnsi"/>
                <w:szCs w:val="24"/>
              </w:rPr>
              <w:t>, the staff member performing QC #2:</w:t>
            </w:r>
          </w:p>
          <w:p w14:paraId="5BE66CCA" w14:textId="23935CF0" w:rsidR="006262B0" w:rsidRPr="00E0388E" w:rsidRDefault="006262B0" w:rsidP="00E129AF">
            <w:pPr>
              <w:pStyle w:val="BodyTextIndent"/>
              <w:widowControl w:val="0"/>
              <w:numPr>
                <w:ilvl w:val="0"/>
                <w:numId w:val="19"/>
              </w:numPr>
              <w:rPr>
                <w:rFonts w:asciiTheme="minorHAnsi" w:hAnsiTheme="minorHAnsi" w:cstheme="minorHAnsi"/>
                <w:szCs w:val="24"/>
              </w:rPr>
            </w:pPr>
            <w:r w:rsidRPr="00E0388E">
              <w:rPr>
                <w:rFonts w:asciiTheme="minorHAnsi" w:hAnsiTheme="minorHAnsi" w:cstheme="minorHAnsi"/>
                <w:szCs w:val="24"/>
              </w:rPr>
              <w:t xml:space="preserve">Compares data </w:t>
            </w:r>
            <w:r w:rsidR="00BF206B" w:rsidRPr="00E0388E">
              <w:rPr>
                <w:rFonts w:asciiTheme="minorHAnsi" w:hAnsiTheme="minorHAnsi" w:cstheme="minorHAnsi"/>
                <w:szCs w:val="24"/>
              </w:rPr>
              <w:t>entered on</w:t>
            </w:r>
            <w:r w:rsidRPr="00E0388E">
              <w:rPr>
                <w:rFonts w:asciiTheme="minorHAnsi" w:hAnsiTheme="minorHAnsi" w:cstheme="minorHAnsi"/>
                <w:szCs w:val="24"/>
              </w:rPr>
              <w:t xml:space="preserve"> eCRF</w:t>
            </w:r>
            <w:r w:rsidR="00BF206B" w:rsidRPr="00E0388E">
              <w:rPr>
                <w:rFonts w:asciiTheme="minorHAnsi" w:hAnsiTheme="minorHAnsi" w:cstheme="minorHAnsi"/>
                <w:szCs w:val="24"/>
              </w:rPr>
              <w:t xml:space="preserve"> to paper CRF </w:t>
            </w:r>
            <w:r w:rsidR="00BF206B" w:rsidRPr="00E0388E">
              <w:rPr>
                <w:rFonts w:asciiTheme="minorHAnsi" w:hAnsiTheme="minorHAnsi" w:cstheme="minorHAnsi"/>
                <w:szCs w:val="24"/>
                <w:u w:val="single"/>
              </w:rPr>
              <w:t>and</w:t>
            </w:r>
            <w:r w:rsidR="00BF206B" w:rsidRPr="00E0388E">
              <w:rPr>
                <w:rFonts w:asciiTheme="minorHAnsi" w:hAnsiTheme="minorHAnsi" w:cstheme="minorHAnsi"/>
                <w:szCs w:val="24"/>
              </w:rPr>
              <w:t xml:space="preserve"> original patient chart</w:t>
            </w:r>
          </w:p>
          <w:p w14:paraId="538EEAFA" w14:textId="77777777" w:rsidR="00E129AF" w:rsidRPr="00E0388E" w:rsidRDefault="00E129AF" w:rsidP="00E129AF">
            <w:pPr>
              <w:pStyle w:val="BodyTextIndent"/>
              <w:widowControl w:val="0"/>
              <w:numPr>
                <w:ilvl w:val="0"/>
                <w:numId w:val="19"/>
              </w:numPr>
              <w:rPr>
                <w:rFonts w:asciiTheme="minorHAnsi" w:hAnsiTheme="minorHAnsi" w:cstheme="minorHAnsi"/>
                <w:szCs w:val="24"/>
              </w:rPr>
            </w:pPr>
            <w:r w:rsidRPr="00E0388E">
              <w:rPr>
                <w:rFonts w:asciiTheme="minorHAnsi" w:hAnsiTheme="minorHAnsi" w:cstheme="minorHAnsi"/>
                <w:i/>
                <w:szCs w:val="24"/>
              </w:rPr>
              <w:t>[</w:t>
            </w:r>
            <w:r w:rsidRPr="00E0388E">
              <w:rPr>
                <w:rFonts w:asciiTheme="minorHAnsi" w:hAnsiTheme="minorHAnsi" w:cstheme="minorHAnsi"/>
                <w:i/>
                <w:szCs w:val="24"/>
                <w:highlight w:val="cyan"/>
              </w:rPr>
              <w:t>Sites to outline process for follow-up on any QC trends/issues – for example, this could be a real time discussion with original abstractor, and/or sites could choose to enter/track discrepancies on a QC#2 log</w:t>
            </w:r>
            <w:r w:rsidRPr="00E0388E">
              <w:rPr>
                <w:rFonts w:asciiTheme="minorHAnsi" w:hAnsiTheme="minorHAnsi" w:cstheme="minorHAnsi"/>
                <w:i/>
                <w:szCs w:val="24"/>
              </w:rPr>
              <w:t>]</w:t>
            </w:r>
            <w:r w:rsidRPr="00E0388E">
              <w:rPr>
                <w:rFonts w:asciiTheme="minorHAnsi" w:hAnsiTheme="minorHAnsi" w:cstheme="minorHAnsi"/>
                <w:szCs w:val="24"/>
              </w:rPr>
              <w:t xml:space="preserve"> </w:t>
            </w:r>
          </w:p>
          <w:p w14:paraId="3C5090BD" w14:textId="45A281B3" w:rsidR="006262B0" w:rsidRPr="00E0388E" w:rsidRDefault="00BF206B" w:rsidP="00E129AF">
            <w:pPr>
              <w:pStyle w:val="BodyTextIndent"/>
              <w:widowControl w:val="0"/>
              <w:numPr>
                <w:ilvl w:val="0"/>
                <w:numId w:val="19"/>
              </w:numPr>
              <w:rPr>
                <w:rFonts w:asciiTheme="minorHAnsi" w:hAnsiTheme="minorHAnsi" w:cstheme="minorHAnsi"/>
                <w:szCs w:val="24"/>
              </w:rPr>
            </w:pPr>
            <w:r w:rsidRPr="00E0388E">
              <w:rPr>
                <w:rFonts w:asciiTheme="minorHAnsi" w:hAnsiTheme="minorHAnsi" w:cstheme="minorHAnsi"/>
                <w:szCs w:val="24"/>
              </w:rPr>
              <w:t>After consultation and agreement with original abstractor, m</w:t>
            </w:r>
            <w:r w:rsidR="006262B0" w:rsidRPr="00E0388E">
              <w:rPr>
                <w:rFonts w:asciiTheme="minorHAnsi" w:hAnsiTheme="minorHAnsi" w:cstheme="minorHAnsi"/>
                <w:szCs w:val="24"/>
              </w:rPr>
              <w:t>akes updates, as needed, to eCRF</w:t>
            </w:r>
            <w:r w:rsidRPr="00E0388E">
              <w:rPr>
                <w:rFonts w:asciiTheme="minorHAnsi" w:hAnsiTheme="minorHAnsi" w:cstheme="minorHAnsi"/>
                <w:szCs w:val="24"/>
              </w:rPr>
              <w:t xml:space="preserve"> and/or paper CRF.  Updates on paper CRF must be initialed and dated.</w:t>
            </w:r>
          </w:p>
          <w:p w14:paraId="5899F992" w14:textId="3ED8A1C7" w:rsidR="0098528D" w:rsidRPr="00E0388E" w:rsidRDefault="0098528D" w:rsidP="00E129AF">
            <w:pPr>
              <w:pStyle w:val="BodyTextIndent"/>
              <w:widowControl w:val="0"/>
              <w:numPr>
                <w:ilvl w:val="0"/>
                <w:numId w:val="19"/>
              </w:numPr>
              <w:rPr>
                <w:rFonts w:asciiTheme="minorHAnsi" w:hAnsiTheme="minorHAnsi" w:cstheme="minorHAnsi"/>
                <w:szCs w:val="24"/>
              </w:rPr>
            </w:pPr>
            <w:r w:rsidRPr="00E0388E">
              <w:rPr>
                <w:rFonts w:asciiTheme="minorHAnsi" w:hAnsiTheme="minorHAnsi" w:cstheme="minorHAnsi"/>
                <w:szCs w:val="24"/>
              </w:rPr>
              <w:t>Updates the “Form Status” item</w:t>
            </w:r>
          </w:p>
          <w:p w14:paraId="79CD771A" w14:textId="5BE6427C" w:rsidR="00EC631D" w:rsidRPr="00E0388E" w:rsidRDefault="001E6AA0" w:rsidP="00616B01">
            <w:pPr>
              <w:pStyle w:val="BodyTextIndent"/>
              <w:widowControl w:val="0"/>
              <w:numPr>
                <w:ilvl w:val="0"/>
                <w:numId w:val="19"/>
              </w:numPr>
              <w:rPr>
                <w:rFonts w:asciiTheme="minorHAnsi" w:hAnsiTheme="minorHAnsi" w:cstheme="minorHAnsi"/>
                <w:szCs w:val="24"/>
              </w:rPr>
            </w:pPr>
            <w:r w:rsidRPr="00E0388E">
              <w:rPr>
                <w:rFonts w:asciiTheme="minorHAnsi" w:hAnsiTheme="minorHAnsi" w:cstheme="minorHAnsi"/>
                <w:szCs w:val="24"/>
              </w:rPr>
              <w:t>Indicates that QC#2 was completed by initialing and dating the QC2 column on the PTID Linkage Log</w:t>
            </w:r>
          </w:p>
        </w:tc>
      </w:tr>
      <w:bookmarkEnd w:id="4"/>
    </w:tbl>
    <w:p w14:paraId="4E93E472" w14:textId="77777777" w:rsidR="00583C07" w:rsidRPr="00E0388E" w:rsidRDefault="00583C07" w:rsidP="00616940">
      <w:pPr>
        <w:pStyle w:val="SOPProcedures"/>
        <w:keepNext w:val="0"/>
        <w:rPr>
          <w:rFonts w:asciiTheme="minorHAnsi" w:hAnsiTheme="minorHAnsi" w:cstheme="minorHAnsi"/>
          <w:color w:val="4472C4"/>
          <w:sz w:val="24"/>
          <w:szCs w:val="24"/>
        </w:rPr>
      </w:pPr>
    </w:p>
    <w:p w14:paraId="159723BF" w14:textId="77777777" w:rsidR="003D26CE" w:rsidRPr="003D26CE" w:rsidRDefault="003D26CE" w:rsidP="003D26CE">
      <w:pPr>
        <w:pStyle w:val="SOPProcedures"/>
        <w:keepNext w:val="0"/>
        <w:keepLines w:val="0"/>
        <w:widowControl w:val="0"/>
        <w:ind w:left="1080"/>
        <w:rPr>
          <w:rFonts w:asciiTheme="minorHAnsi" w:hAnsiTheme="minorHAnsi" w:cstheme="minorHAnsi"/>
          <w:sz w:val="24"/>
          <w:szCs w:val="24"/>
        </w:rPr>
      </w:pPr>
    </w:p>
    <w:p w14:paraId="6190330E" w14:textId="3BF9976A" w:rsidR="000C282B" w:rsidRPr="00075532" w:rsidRDefault="00B73709" w:rsidP="00075532">
      <w:pPr>
        <w:pStyle w:val="SOPProcedures"/>
        <w:keepNext w:val="0"/>
        <w:keepLines w:val="0"/>
        <w:widowControl w:val="0"/>
        <w:numPr>
          <w:ilvl w:val="0"/>
          <w:numId w:val="25"/>
        </w:numPr>
        <w:rPr>
          <w:rFonts w:asciiTheme="minorHAnsi" w:hAnsiTheme="minorHAnsi" w:cstheme="minorHAnsi"/>
          <w:b/>
          <w:sz w:val="24"/>
          <w:szCs w:val="24"/>
        </w:rPr>
      </w:pPr>
      <w:r w:rsidRPr="003D26CE">
        <w:rPr>
          <w:rFonts w:asciiTheme="minorHAnsi" w:hAnsiTheme="minorHAnsi" w:cstheme="minorHAnsi"/>
          <w:b/>
          <w:sz w:val="24"/>
          <w:szCs w:val="24"/>
        </w:rPr>
        <w:t xml:space="preserve">Mobile </w:t>
      </w:r>
      <w:r w:rsidR="00BC4398" w:rsidRPr="003D26CE">
        <w:rPr>
          <w:rFonts w:asciiTheme="minorHAnsi" w:hAnsiTheme="minorHAnsi" w:cstheme="minorHAnsi"/>
          <w:b/>
          <w:sz w:val="24"/>
          <w:szCs w:val="24"/>
        </w:rPr>
        <w:t>Data Download and Upload</w:t>
      </w:r>
      <w:r w:rsidR="000C282B" w:rsidRPr="00075532">
        <w:rPr>
          <w:rFonts w:asciiTheme="minorHAnsi" w:hAnsiTheme="minorHAnsi" w:cstheme="minorHAnsi"/>
          <w:sz w:val="24"/>
          <w:szCs w:val="24"/>
        </w:rPr>
        <w:t xml:space="preserve"> </w:t>
      </w:r>
    </w:p>
    <w:p w14:paraId="3BA3117D" w14:textId="4A0CC1BF" w:rsidR="00075532" w:rsidRPr="00075532" w:rsidRDefault="008D1397" w:rsidP="00DB7FBD">
      <w:pPr>
        <w:pStyle w:val="SOPProcedures"/>
        <w:keepNext w:val="0"/>
        <w:keepLines w:val="0"/>
        <w:widowControl w:val="0"/>
        <w:numPr>
          <w:ilvl w:val="1"/>
          <w:numId w:val="25"/>
        </w:numPr>
        <w:rPr>
          <w:rFonts w:asciiTheme="minorHAnsi" w:hAnsiTheme="minorHAnsi" w:cstheme="minorHAnsi"/>
          <w:sz w:val="24"/>
          <w:szCs w:val="24"/>
          <w:highlight w:val="yellow"/>
        </w:rPr>
      </w:pPr>
      <w:r>
        <w:rPr>
          <w:rFonts w:asciiTheme="minorHAnsi" w:hAnsiTheme="minorHAnsi" w:cstheme="minorHAnsi"/>
          <w:sz w:val="24"/>
          <w:szCs w:val="24"/>
          <w:highlight w:val="yellow"/>
        </w:rPr>
        <w:t>[</w:t>
      </w:r>
      <w:r w:rsidR="00075532" w:rsidRPr="00075532">
        <w:rPr>
          <w:rFonts w:asciiTheme="minorHAnsi" w:hAnsiTheme="minorHAnsi" w:cstheme="minorHAnsi"/>
          <w:sz w:val="24"/>
          <w:szCs w:val="24"/>
          <w:highlight w:val="yellow"/>
        </w:rPr>
        <w:t>The MTN-042B Study Management Team is still working out the details of this section and will provide template text</w:t>
      </w:r>
      <w:r w:rsidR="001B5BBD">
        <w:rPr>
          <w:rFonts w:asciiTheme="minorHAnsi" w:hAnsiTheme="minorHAnsi" w:cstheme="minorHAnsi"/>
          <w:sz w:val="24"/>
          <w:szCs w:val="24"/>
          <w:highlight w:val="yellow"/>
        </w:rPr>
        <w:t xml:space="preserve"> for sites to adapt</w:t>
      </w:r>
      <w:r w:rsidR="00075532" w:rsidRPr="00075532">
        <w:rPr>
          <w:rFonts w:asciiTheme="minorHAnsi" w:hAnsiTheme="minorHAnsi" w:cstheme="minorHAnsi"/>
          <w:sz w:val="24"/>
          <w:szCs w:val="24"/>
          <w:highlight w:val="yellow"/>
        </w:rPr>
        <w:t>, when available</w:t>
      </w:r>
      <w:r>
        <w:rPr>
          <w:rFonts w:asciiTheme="minorHAnsi" w:hAnsiTheme="minorHAnsi" w:cstheme="minorHAnsi"/>
          <w:sz w:val="24"/>
          <w:szCs w:val="24"/>
          <w:highlight w:val="yellow"/>
        </w:rPr>
        <w:t>]</w:t>
      </w:r>
    </w:p>
    <w:p w14:paraId="397E9D35" w14:textId="77777777" w:rsidR="000D76C3" w:rsidRPr="00E0388E" w:rsidRDefault="000D76C3" w:rsidP="00616940">
      <w:pPr>
        <w:pStyle w:val="SOPProcedures"/>
        <w:keepNext w:val="0"/>
        <w:rPr>
          <w:rFonts w:asciiTheme="minorHAnsi" w:hAnsiTheme="minorHAnsi" w:cstheme="minorHAnsi"/>
          <w:b/>
          <w:color w:val="4472C4"/>
          <w:sz w:val="24"/>
          <w:szCs w:val="24"/>
        </w:rPr>
      </w:pPr>
    </w:p>
    <w:p w14:paraId="4961D18C" w14:textId="77777777" w:rsidR="000D76C3" w:rsidRPr="00E0388E" w:rsidRDefault="000D76C3" w:rsidP="00616940">
      <w:pPr>
        <w:pStyle w:val="BodyText"/>
        <w:keepLines/>
        <w:spacing w:before="120"/>
        <w:rPr>
          <w:rFonts w:asciiTheme="minorHAnsi" w:hAnsiTheme="minorHAnsi" w:cstheme="minorHAnsi"/>
          <w:b/>
          <w:szCs w:val="24"/>
        </w:rPr>
      </w:pPr>
      <w:r w:rsidRPr="00E0388E">
        <w:rPr>
          <w:rFonts w:asciiTheme="minorHAnsi" w:hAnsiTheme="minorHAnsi" w:cstheme="minorHAnsi"/>
          <w:b/>
          <w:szCs w:val="24"/>
        </w:rPr>
        <w:t>Abbreviations and Acronyms</w:t>
      </w:r>
    </w:p>
    <w:p w14:paraId="3DC7BB6F" w14:textId="77777777" w:rsidR="00090E64" w:rsidRPr="00E0388E" w:rsidRDefault="00090E64"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rPr>
        <w:t>eCRF</w:t>
      </w:r>
      <w:r w:rsidRPr="00E0388E">
        <w:rPr>
          <w:rFonts w:asciiTheme="minorHAnsi" w:hAnsiTheme="minorHAnsi" w:cstheme="minorHAnsi"/>
          <w:sz w:val="24"/>
          <w:szCs w:val="24"/>
        </w:rPr>
        <w:tab/>
      </w:r>
      <w:r w:rsidRPr="00E0388E">
        <w:rPr>
          <w:rFonts w:asciiTheme="minorHAnsi" w:hAnsiTheme="minorHAnsi" w:cstheme="minorHAnsi"/>
          <w:sz w:val="24"/>
          <w:szCs w:val="24"/>
        </w:rPr>
        <w:tab/>
        <w:t>Electronic Case Report Form</w:t>
      </w:r>
    </w:p>
    <w:p w14:paraId="326E792D" w14:textId="77777777" w:rsidR="00872C6B" w:rsidRPr="00E0388E" w:rsidRDefault="00872C6B"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rPr>
        <w:t>EDC</w:t>
      </w:r>
      <w:r w:rsidRPr="00E0388E">
        <w:rPr>
          <w:rFonts w:asciiTheme="minorHAnsi" w:hAnsiTheme="minorHAnsi" w:cstheme="minorHAnsi"/>
          <w:sz w:val="24"/>
          <w:szCs w:val="24"/>
        </w:rPr>
        <w:tab/>
      </w:r>
      <w:r w:rsidRPr="00E0388E">
        <w:rPr>
          <w:rFonts w:asciiTheme="minorHAnsi" w:hAnsiTheme="minorHAnsi" w:cstheme="minorHAnsi"/>
          <w:sz w:val="24"/>
          <w:szCs w:val="24"/>
        </w:rPr>
        <w:tab/>
        <w:t>Electronic Data Capture</w:t>
      </w:r>
    </w:p>
    <w:p w14:paraId="532B83BF" w14:textId="77777777" w:rsidR="003346FD" w:rsidRPr="00E0388E" w:rsidRDefault="003346FD"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rPr>
        <w:t>IoR</w:t>
      </w:r>
      <w:r w:rsidRPr="00E0388E">
        <w:rPr>
          <w:rFonts w:asciiTheme="minorHAnsi" w:hAnsiTheme="minorHAnsi" w:cstheme="minorHAnsi"/>
          <w:sz w:val="24"/>
          <w:szCs w:val="24"/>
        </w:rPr>
        <w:tab/>
      </w:r>
      <w:r w:rsidRPr="00E0388E">
        <w:rPr>
          <w:rFonts w:asciiTheme="minorHAnsi" w:hAnsiTheme="minorHAnsi" w:cstheme="minorHAnsi"/>
          <w:sz w:val="24"/>
          <w:szCs w:val="24"/>
        </w:rPr>
        <w:tab/>
        <w:t>Investigator of Record</w:t>
      </w:r>
    </w:p>
    <w:p w14:paraId="476A0C67" w14:textId="77777777" w:rsidR="00CF5A79" w:rsidRPr="00E0388E" w:rsidRDefault="00CF5A79"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rPr>
        <w:t>QC</w:t>
      </w:r>
      <w:r w:rsidRPr="00E0388E">
        <w:rPr>
          <w:rFonts w:asciiTheme="minorHAnsi" w:hAnsiTheme="minorHAnsi" w:cstheme="minorHAnsi"/>
          <w:sz w:val="24"/>
          <w:szCs w:val="24"/>
        </w:rPr>
        <w:tab/>
      </w:r>
      <w:r w:rsidRPr="00E0388E">
        <w:rPr>
          <w:rFonts w:asciiTheme="minorHAnsi" w:hAnsiTheme="minorHAnsi" w:cstheme="minorHAnsi"/>
          <w:sz w:val="24"/>
          <w:szCs w:val="24"/>
        </w:rPr>
        <w:tab/>
        <w:t>Quality Control</w:t>
      </w:r>
    </w:p>
    <w:p w14:paraId="4A6AB956" w14:textId="6DE6C1CD" w:rsidR="00CF5A79" w:rsidRPr="00E0388E" w:rsidRDefault="00CF5A79" w:rsidP="00616940">
      <w:pPr>
        <w:pStyle w:val="SOPProcedures"/>
        <w:keepNext w:val="0"/>
        <w:rPr>
          <w:rFonts w:asciiTheme="minorHAnsi" w:hAnsiTheme="minorHAnsi" w:cstheme="minorHAnsi"/>
          <w:color w:val="4472C4"/>
          <w:sz w:val="24"/>
          <w:szCs w:val="24"/>
        </w:rPr>
      </w:pPr>
      <w:r w:rsidRPr="00E0388E">
        <w:rPr>
          <w:rFonts w:asciiTheme="minorHAnsi" w:hAnsiTheme="minorHAnsi" w:cstheme="minorHAnsi"/>
          <w:sz w:val="24"/>
          <w:szCs w:val="24"/>
        </w:rPr>
        <w:t>PTID</w:t>
      </w:r>
      <w:r w:rsidRPr="00E0388E">
        <w:rPr>
          <w:rFonts w:asciiTheme="minorHAnsi" w:hAnsiTheme="minorHAnsi" w:cstheme="minorHAnsi"/>
          <w:sz w:val="24"/>
          <w:szCs w:val="24"/>
        </w:rPr>
        <w:tab/>
      </w:r>
      <w:r w:rsidRPr="00E0388E">
        <w:rPr>
          <w:rFonts w:asciiTheme="minorHAnsi" w:hAnsiTheme="minorHAnsi" w:cstheme="minorHAnsi"/>
          <w:sz w:val="24"/>
          <w:szCs w:val="24"/>
        </w:rPr>
        <w:tab/>
      </w:r>
      <w:r w:rsidR="00CE6F3D" w:rsidRPr="00E0388E">
        <w:rPr>
          <w:rFonts w:asciiTheme="minorHAnsi" w:hAnsiTheme="minorHAnsi" w:cstheme="minorHAnsi"/>
          <w:sz w:val="24"/>
          <w:szCs w:val="24"/>
        </w:rPr>
        <w:t>Patient</w:t>
      </w:r>
      <w:r w:rsidRPr="00E0388E">
        <w:rPr>
          <w:rFonts w:asciiTheme="minorHAnsi" w:hAnsiTheme="minorHAnsi" w:cstheme="minorHAnsi"/>
          <w:sz w:val="24"/>
          <w:szCs w:val="24"/>
        </w:rPr>
        <w:t xml:space="preserve"> ID</w:t>
      </w:r>
    </w:p>
    <w:p w14:paraId="7B5503FC" w14:textId="77777777" w:rsidR="00CF5A79" w:rsidRPr="00E0388E" w:rsidRDefault="00CF5A79"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rPr>
        <w:t>SCHARP</w:t>
      </w:r>
      <w:r w:rsidRPr="00E0388E">
        <w:rPr>
          <w:rFonts w:asciiTheme="minorHAnsi" w:hAnsiTheme="minorHAnsi" w:cstheme="minorHAnsi"/>
          <w:sz w:val="24"/>
          <w:szCs w:val="24"/>
        </w:rPr>
        <w:tab/>
        <w:t>Statistical Center for HIV/AIDS Research and Prevention</w:t>
      </w:r>
    </w:p>
    <w:p w14:paraId="0786E265" w14:textId="77777777" w:rsidR="00CF5A79" w:rsidRPr="00E0388E" w:rsidRDefault="00CF5A79"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rPr>
        <w:t>SDMC</w:t>
      </w:r>
      <w:r w:rsidRPr="00E0388E">
        <w:rPr>
          <w:rFonts w:asciiTheme="minorHAnsi" w:hAnsiTheme="minorHAnsi" w:cstheme="minorHAnsi"/>
          <w:sz w:val="24"/>
          <w:szCs w:val="24"/>
        </w:rPr>
        <w:tab/>
      </w:r>
      <w:r w:rsidRPr="00E0388E">
        <w:rPr>
          <w:rFonts w:asciiTheme="minorHAnsi" w:hAnsiTheme="minorHAnsi" w:cstheme="minorHAnsi"/>
          <w:sz w:val="24"/>
          <w:szCs w:val="24"/>
        </w:rPr>
        <w:tab/>
        <w:t>Statistical Data Management Center</w:t>
      </w:r>
    </w:p>
    <w:p w14:paraId="5CA7FC4E" w14:textId="77777777" w:rsidR="005934DD" w:rsidRPr="00E0388E" w:rsidRDefault="005934DD"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rPr>
        <w:t>SSP</w:t>
      </w:r>
      <w:r w:rsidRPr="00E0388E">
        <w:rPr>
          <w:rFonts w:asciiTheme="minorHAnsi" w:hAnsiTheme="minorHAnsi" w:cstheme="minorHAnsi"/>
          <w:sz w:val="24"/>
          <w:szCs w:val="24"/>
        </w:rPr>
        <w:tab/>
      </w:r>
      <w:r w:rsidRPr="00E0388E">
        <w:rPr>
          <w:rFonts w:asciiTheme="minorHAnsi" w:hAnsiTheme="minorHAnsi" w:cstheme="minorHAnsi"/>
          <w:sz w:val="24"/>
          <w:szCs w:val="24"/>
        </w:rPr>
        <w:tab/>
        <w:t>Study-Specific Procedures</w:t>
      </w:r>
      <w:r w:rsidR="00090E64" w:rsidRPr="00E0388E">
        <w:rPr>
          <w:rFonts w:asciiTheme="minorHAnsi" w:hAnsiTheme="minorHAnsi" w:cstheme="minorHAnsi"/>
          <w:sz w:val="24"/>
          <w:szCs w:val="24"/>
        </w:rPr>
        <w:t xml:space="preserve"> Manual</w:t>
      </w:r>
    </w:p>
    <w:p w14:paraId="33871E58" w14:textId="77777777" w:rsidR="005934DD" w:rsidRPr="00E0388E" w:rsidRDefault="005934DD"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rPr>
        <w:t>SOP</w:t>
      </w:r>
      <w:r w:rsidRPr="00E0388E">
        <w:rPr>
          <w:rFonts w:asciiTheme="minorHAnsi" w:hAnsiTheme="minorHAnsi" w:cstheme="minorHAnsi"/>
          <w:sz w:val="24"/>
          <w:szCs w:val="24"/>
        </w:rPr>
        <w:tab/>
      </w:r>
      <w:r w:rsidRPr="00E0388E">
        <w:rPr>
          <w:rFonts w:asciiTheme="minorHAnsi" w:hAnsiTheme="minorHAnsi" w:cstheme="minorHAnsi"/>
          <w:sz w:val="24"/>
          <w:szCs w:val="24"/>
        </w:rPr>
        <w:tab/>
        <w:t>Standard Operating Procedure</w:t>
      </w:r>
    </w:p>
    <w:p w14:paraId="61A3DFEC" w14:textId="77777777" w:rsidR="00171A1A" w:rsidRPr="00E0388E" w:rsidRDefault="00171A1A"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highlight w:val="cyan"/>
          <w:shd w:val="clear" w:color="auto" w:fill="FFC000"/>
        </w:rPr>
        <w:t>[</w:t>
      </w:r>
      <w:r w:rsidRPr="00E0388E">
        <w:rPr>
          <w:rFonts w:asciiTheme="minorHAnsi" w:hAnsiTheme="minorHAnsi" w:cstheme="minorHAnsi"/>
          <w:i/>
          <w:sz w:val="24"/>
          <w:szCs w:val="24"/>
          <w:highlight w:val="cyan"/>
          <w:shd w:val="clear" w:color="auto" w:fill="FFC000"/>
        </w:rPr>
        <w:t>List others as needed</w:t>
      </w:r>
      <w:r w:rsidRPr="00E0388E">
        <w:rPr>
          <w:rFonts w:asciiTheme="minorHAnsi" w:hAnsiTheme="minorHAnsi" w:cstheme="minorHAnsi"/>
          <w:sz w:val="24"/>
          <w:szCs w:val="24"/>
        </w:rPr>
        <w:t>]</w:t>
      </w:r>
    </w:p>
    <w:p w14:paraId="66D24549" w14:textId="77777777" w:rsidR="005934DD" w:rsidRPr="00E0388E" w:rsidRDefault="005934DD" w:rsidP="00616940">
      <w:pPr>
        <w:pStyle w:val="SOPProcedures"/>
        <w:keepNext w:val="0"/>
        <w:rPr>
          <w:rFonts w:asciiTheme="minorHAnsi" w:hAnsiTheme="minorHAnsi" w:cstheme="minorHAnsi"/>
          <w:sz w:val="24"/>
          <w:szCs w:val="24"/>
        </w:rPr>
      </w:pPr>
    </w:p>
    <w:p w14:paraId="2BB8F895" w14:textId="77777777" w:rsidR="000D76C3" w:rsidRPr="00E0388E" w:rsidRDefault="000D76C3" w:rsidP="00616940">
      <w:pPr>
        <w:pStyle w:val="SOPProcedures"/>
        <w:keepNext w:val="0"/>
        <w:rPr>
          <w:rFonts w:asciiTheme="minorHAnsi" w:hAnsiTheme="minorHAnsi" w:cstheme="minorHAnsi"/>
          <w:b/>
          <w:sz w:val="24"/>
          <w:szCs w:val="24"/>
        </w:rPr>
      </w:pPr>
      <w:r w:rsidRPr="00E0388E">
        <w:rPr>
          <w:rFonts w:asciiTheme="minorHAnsi" w:hAnsiTheme="minorHAnsi" w:cstheme="minorHAnsi"/>
          <w:b/>
          <w:sz w:val="24"/>
          <w:szCs w:val="24"/>
        </w:rPr>
        <w:t>Attachments</w:t>
      </w:r>
    </w:p>
    <w:p w14:paraId="722537A7" w14:textId="77777777" w:rsidR="000D76C3" w:rsidRPr="00E0388E" w:rsidRDefault="000D76C3" w:rsidP="00616940">
      <w:pPr>
        <w:pStyle w:val="SOPProcedures"/>
        <w:keepNext w:val="0"/>
        <w:rPr>
          <w:rFonts w:asciiTheme="minorHAnsi" w:hAnsiTheme="minorHAnsi" w:cstheme="minorHAnsi"/>
          <w:sz w:val="24"/>
          <w:szCs w:val="24"/>
        </w:rPr>
      </w:pPr>
      <w:r w:rsidRPr="00E0388E">
        <w:rPr>
          <w:rFonts w:asciiTheme="minorHAnsi" w:hAnsiTheme="minorHAnsi" w:cstheme="minorHAnsi"/>
          <w:sz w:val="24"/>
          <w:szCs w:val="24"/>
          <w:highlight w:val="cyan"/>
          <w:shd w:val="clear" w:color="auto" w:fill="FFC000"/>
        </w:rPr>
        <w:t>[</w:t>
      </w:r>
      <w:r w:rsidRPr="00E0388E">
        <w:rPr>
          <w:rFonts w:asciiTheme="minorHAnsi" w:hAnsiTheme="minorHAnsi" w:cstheme="minorHAnsi"/>
          <w:i/>
          <w:sz w:val="24"/>
          <w:szCs w:val="24"/>
          <w:highlight w:val="cyan"/>
          <w:shd w:val="clear" w:color="auto" w:fill="FFC000"/>
        </w:rPr>
        <w:t>List all relevant attached materials here</w:t>
      </w:r>
      <w:r w:rsidRPr="00E0388E">
        <w:rPr>
          <w:rFonts w:asciiTheme="minorHAnsi" w:hAnsiTheme="minorHAnsi" w:cstheme="minorHAnsi"/>
          <w:sz w:val="24"/>
          <w:szCs w:val="24"/>
        </w:rPr>
        <w:t>]</w:t>
      </w:r>
    </w:p>
    <w:p w14:paraId="18D50578" w14:textId="77777777" w:rsidR="00171A1A" w:rsidRPr="00E0388E" w:rsidRDefault="000D76C3" w:rsidP="00616940">
      <w:pPr>
        <w:pStyle w:val="BodyText"/>
        <w:keepLines/>
        <w:spacing w:before="360"/>
        <w:rPr>
          <w:rFonts w:asciiTheme="minorHAnsi" w:hAnsiTheme="minorHAnsi" w:cstheme="minorHAnsi"/>
          <w:b/>
          <w:szCs w:val="24"/>
        </w:rPr>
      </w:pPr>
      <w:r w:rsidRPr="00E0388E">
        <w:rPr>
          <w:rFonts w:asciiTheme="minorHAnsi" w:hAnsiTheme="minorHAnsi" w:cstheme="minorHAnsi"/>
          <w:b/>
          <w:szCs w:val="24"/>
        </w:rPr>
        <w:t>Reference</w:t>
      </w:r>
      <w:r w:rsidR="005934DD" w:rsidRPr="00E0388E">
        <w:rPr>
          <w:rFonts w:asciiTheme="minorHAnsi" w:hAnsiTheme="minorHAnsi" w:cstheme="minorHAnsi"/>
          <w:b/>
          <w:szCs w:val="24"/>
        </w:rPr>
        <w:t xml:space="preserve"> Materials</w:t>
      </w:r>
    </w:p>
    <w:p w14:paraId="3F3F938D" w14:textId="61EC3905" w:rsidR="00266CFF" w:rsidRPr="00E0388E" w:rsidRDefault="005426B9" w:rsidP="00616940">
      <w:pPr>
        <w:pStyle w:val="BodyText"/>
        <w:keepLines/>
        <w:spacing w:before="360"/>
        <w:rPr>
          <w:rFonts w:asciiTheme="minorHAnsi" w:hAnsiTheme="minorHAnsi" w:cstheme="minorHAnsi"/>
          <w:color w:val="4472C4"/>
          <w:szCs w:val="24"/>
        </w:rPr>
      </w:pPr>
      <w:r w:rsidRPr="00E0388E">
        <w:rPr>
          <w:rFonts w:asciiTheme="minorHAnsi" w:hAnsiTheme="minorHAnsi" w:cstheme="minorHAnsi"/>
          <w:szCs w:val="24"/>
        </w:rPr>
        <w:t xml:space="preserve">MTN-042B </w:t>
      </w:r>
      <w:r w:rsidR="005934DD" w:rsidRPr="00E0388E">
        <w:rPr>
          <w:rFonts w:asciiTheme="minorHAnsi" w:hAnsiTheme="minorHAnsi" w:cstheme="minorHAnsi"/>
          <w:szCs w:val="24"/>
        </w:rPr>
        <w:t>Study</w:t>
      </w:r>
      <w:r w:rsidR="00C96819" w:rsidRPr="00E0388E">
        <w:rPr>
          <w:rFonts w:asciiTheme="minorHAnsi" w:hAnsiTheme="minorHAnsi" w:cstheme="minorHAnsi"/>
          <w:szCs w:val="24"/>
        </w:rPr>
        <w:t xml:space="preserve"> Protocol</w:t>
      </w:r>
      <w:r w:rsidR="005934DD" w:rsidRPr="00E0388E">
        <w:rPr>
          <w:rFonts w:asciiTheme="minorHAnsi" w:hAnsiTheme="minorHAnsi" w:cstheme="minorHAnsi"/>
          <w:szCs w:val="24"/>
        </w:rPr>
        <w:t xml:space="preserve">                                                                                                                                 </w:t>
      </w:r>
      <w:r w:rsidRPr="00E0388E">
        <w:rPr>
          <w:rFonts w:asciiTheme="minorHAnsi" w:hAnsiTheme="minorHAnsi" w:cstheme="minorHAnsi"/>
          <w:szCs w:val="24"/>
        </w:rPr>
        <w:t xml:space="preserve">MTN-042B </w:t>
      </w:r>
      <w:r w:rsidR="005934DD" w:rsidRPr="00E0388E">
        <w:rPr>
          <w:rFonts w:asciiTheme="minorHAnsi" w:hAnsiTheme="minorHAnsi" w:cstheme="minorHAnsi"/>
          <w:szCs w:val="24"/>
        </w:rPr>
        <w:t>SSP</w:t>
      </w:r>
      <w:r w:rsidR="000D76C3" w:rsidRPr="00E0388E">
        <w:rPr>
          <w:rFonts w:asciiTheme="minorHAnsi" w:hAnsiTheme="minorHAnsi" w:cstheme="minorHAnsi"/>
          <w:szCs w:val="24"/>
        </w:rPr>
        <w:t xml:space="preserve"> Manual</w:t>
      </w:r>
      <w:r w:rsidR="005934DD" w:rsidRPr="00E0388E">
        <w:rPr>
          <w:rFonts w:asciiTheme="minorHAnsi" w:hAnsiTheme="minorHAnsi" w:cstheme="minorHAnsi"/>
          <w:szCs w:val="24"/>
        </w:rPr>
        <w:t xml:space="preserve">                                                                                                                                          </w:t>
      </w:r>
    </w:p>
    <w:p w14:paraId="050C6297" w14:textId="77777777" w:rsidR="000D76C3" w:rsidRPr="00E0388E" w:rsidRDefault="000D76C3" w:rsidP="00616940">
      <w:pPr>
        <w:pStyle w:val="BodyText"/>
        <w:keepLines/>
        <w:shd w:val="clear" w:color="auto" w:fill="FFFFFF"/>
        <w:spacing w:before="120"/>
        <w:rPr>
          <w:rFonts w:asciiTheme="minorHAnsi" w:hAnsiTheme="minorHAnsi" w:cstheme="minorHAnsi"/>
          <w:szCs w:val="24"/>
        </w:rPr>
      </w:pPr>
      <w:r w:rsidRPr="00E0388E">
        <w:rPr>
          <w:rFonts w:asciiTheme="minorHAnsi" w:hAnsiTheme="minorHAnsi" w:cstheme="minorHAnsi"/>
          <w:szCs w:val="24"/>
        </w:rPr>
        <w:t>[</w:t>
      </w:r>
      <w:r w:rsidRPr="00E0388E">
        <w:rPr>
          <w:rFonts w:asciiTheme="minorHAnsi" w:hAnsiTheme="minorHAnsi" w:cstheme="minorHAnsi"/>
          <w:i/>
          <w:szCs w:val="24"/>
          <w:highlight w:val="cyan"/>
          <w:shd w:val="clear" w:color="auto" w:fill="FFC000"/>
        </w:rPr>
        <w:t>List other site SOPs and documents as applicable</w:t>
      </w:r>
      <w:r w:rsidRPr="00E0388E">
        <w:rPr>
          <w:rFonts w:asciiTheme="minorHAnsi" w:hAnsiTheme="minorHAnsi" w:cstheme="minorHAnsi"/>
          <w:szCs w:val="24"/>
          <w:highlight w:val="cyan"/>
          <w:shd w:val="clear" w:color="auto" w:fill="FFC000"/>
        </w:rPr>
        <w:t>]</w:t>
      </w:r>
    </w:p>
    <w:p w14:paraId="472EF094" w14:textId="77777777" w:rsidR="000D76C3" w:rsidRPr="00E0388E" w:rsidRDefault="007C1F6E" w:rsidP="00616940">
      <w:pPr>
        <w:pStyle w:val="BodyText"/>
        <w:keepLines/>
        <w:spacing w:before="360"/>
        <w:rPr>
          <w:rFonts w:asciiTheme="minorHAnsi" w:hAnsiTheme="minorHAnsi" w:cstheme="minorHAnsi"/>
          <w:b/>
          <w:szCs w:val="24"/>
        </w:rPr>
      </w:pPr>
      <w:r w:rsidRPr="00E0388E">
        <w:rPr>
          <w:rFonts w:asciiTheme="minorHAnsi" w:hAnsiTheme="minorHAnsi" w:cstheme="minorHAnsi"/>
          <w:b/>
          <w:szCs w:val="24"/>
        </w:rPr>
        <w:t>History</w:t>
      </w:r>
    </w:p>
    <w:p w14:paraId="6ED040AB" w14:textId="77777777" w:rsidR="000D76C3" w:rsidRPr="00E0388E" w:rsidRDefault="000D76C3" w:rsidP="00616940">
      <w:pPr>
        <w:pStyle w:val="BodyText"/>
        <w:keepLines/>
        <w:rPr>
          <w:rFonts w:asciiTheme="minorHAnsi" w:hAnsiTheme="minorHAnsi" w:cstheme="minorHAnsi"/>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00"/>
        <w:gridCol w:w="1800"/>
        <w:gridCol w:w="1710"/>
        <w:gridCol w:w="2268"/>
      </w:tblGrid>
      <w:tr w:rsidR="000D76C3" w:rsidRPr="00E0388E" w14:paraId="464D1071" w14:textId="77777777" w:rsidTr="00B6277A">
        <w:tc>
          <w:tcPr>
            <w:tcW w:w="1170" w:type="dxa"/>
          </w:tcPr>
          <w:p w14:paraId="464DD755" w14:textId="77777777" w:rsidR="000D76C3" w:rsidRPr="00E0388E" w:rsidRDefault="000D76C3" w:rsidP="00616940">
            <w:pPr>
              <w:keepLines/>
              <w:rPr>
                <w:rFonts w:asciiTheme="minorHAnsi" w:hAnsiTheme="minorHAnsi" w:cstheme="minorHAnsi"/>
                <w:b/>
                <w:szCs w:val="24"/>
                <w:lang w:val="fr-FR"/>
              </w:rPr>
            </w:pPr>
            <w:r w:rsidRPr="00E0388E">
              <w:rPr>
                <w:rFonts w:asciiTheme="minorHAnsi" w:hAnsiTheme="minorHAnsi" w:cstheme="minorHAnsi"/>
                <w:b/>
                <w:szCs w:val="24"/>
                <w:lang w:val="fr-FR"/>
              </w:rPr>
              <w:t>Version</w:t>
            </w:r>
          </w:p>
        </w:tc>
        <w:tc>
          <w:tcPr>
            <w:tcW w:w="1800" w:type="dxa"/>
          </w:tcPr>
          <w:p w14:paraId="334AB16B" w14:textId="77777777" w:rsidR="000D76C3" w:rsidRPr="00E0388E" w:rsidRDefault="000D76C3" w:rsidP="00616940">
            <w:pPr>
              <w:pStyle w:val="SOPText"/>
              <w:keepLines/>
              <w:spacing w:before="0"/>
              <w:rPr>
                <w:rFonts w:asciiTheme="minorHAnsi" w:hAnsiTheme="minorHAnsi" w:cstheme="minorHAnsi"/>
                <w:b/>
                <w:szCs w:val="24"/>
                <w:lang w:val="fr-FR"/>
              </w:rPr>
            </w:pPr>
            <w:r w:rsidRPr="00E0388E">
              <w:rPr>
                <w:rFonts w:asciiTheme="minorHAnsi" w:hAnsiTheme="minorHAnsi" w:cstheme="minorHAnsi"/>
                <w:b/>
                <w:szCs w:val="24"/>
                <w:lang w:val="fr-FR"/>
              </w:rPr>
              <w:t>Effective Date</w:t>
            </w:r>
          </w:p>
        </w:tc>
        <w:tc>
          <w:tcPr>
            <w:tcW w:w="1800" w:type="dxa"/>
          </w:tcPr>
          <w:p w14:paraId="53853208" w14:textId="77777777" w:rsidR="000D76C3" w:rsidRPr="00E0388E" w:rsidRDefault="00171A1A" w:rsidP="00616940">
            <w:pPr>
              <w:keepLines/>
              <w:rPr>
                <w:rFonts w:asciiTheme="minorHAnsi" w:hAnsiTheme="minorHAnsi" w:cstheme="minorHAnsi"/>
                <w:b/>
                <w:szCs w:val="24"/>
                <w:lang w:val="fr-FR"/>
              </w:rPr>
            </w:pPr>
            <w:proofErr w:type="gramStart"/>
            <w:r w:rsidRPr="00E0388E">
              <w:rPr>
                <w:rFonts w:asciiTheme="minorHAnsi" w:hAnsiTheme="minorHAnsi" w:cstheme="minorHAnsi"/>
                <w:b/>
                <w:szCs w:val="24"/>
                <w:lang w:val="fr-FR"/>
              </w:rPr>
              <w:t>Replaces</w:t>
            </w:r>
            <w:proofErr w:type="gramEnd"/>
          </w:p>
        </w:tc>
        <w:tc>
          <w:tcPr>
            <w:tcW w:w="1710" w:type="dxa"/>
          </w:tcPr>
          <w:p w14:paraId="37DD46C8" w14:textId="77777777" w:rsidR="000D76C3" w:rsidRPr="00E0388E" w:rsidRDefault="00815086" w:rsidP="00616940">
            <w:pPr>
              <w:keepLines/>
              <w:rPr>
                <w:rFonts w:asciiTheme="minorHAnsi" w:hAnsiTheme="minorHAnsi" w:cstheme="minorHAnsi"/>
                <w:b/>
                <w:szCs w:val="24"/>
                <w:lang w:val="fr-FR"/>
              </w:rPr>
            </w:pPr>
            <w:r w:rsidRPr="00E0388E">
              <w:rPr>
                <w:rFonts w:asciiTheme="minorHAnsi" w:hAnsiTheme="minorHAnsi" w:cstheme="minorHAnsi"/>
                <w:b/>
                <w:szCs w:val="24"/>
                <w:lang w:val="fr-FR"/>
              </w:rPr>
              <w:t>Review Date</w:t>
            </w:r>
          </w:p>
        </w:tc>
        <w:tc>
          <w:tcPr>
            <w:tcW w:w="2268" w:type="dxa"/>
          </w:tcPr>
          <w:p w14:paraId="3EF13362" w14:textId="77777777" w:rsidR="000D76C3" w:rsidRPr="00E0388E" w:rsidRDefault="000D76C3" w:rsidP="00616940">
            <w:pPr>
              <w:pStyle w:val="Heading6"/>
              <w:keepNext w:val="0"/>
              <w:keepLines/>
              <w:jc w:val="left"/>
              <w:rPr>
                <w:rFonts w:asciiTheme="minorHAnsi" w:hAnsiTheme="minorHAnsi" w:cstheme="minorHAnsi"/>
                <w:szCs w:val="24"/>
                <w:lang w:val="fr-FR"/>
              </w:rPr>
            </w:pPr>
            <w:r w:rsidRPr="00E0388E">
              <w:rPr>
                <w:rFonts w:asciiTheme="minorHAnsi" w:hAnsiTheme="minorHAnsi" w:cstheme="minorHAnsi"/>
                <w:szCs w:val="24"/>
                <w:lang w:val="fr-FR"/>
              </w:rPr>
              <w:t>Change</w:t>
            </w:r>
          </w:p>
        </w:tc>
      </w:tr>
      <w:tr w:rsidR="000D76C3" w:rsidRPr="00E0388E" w14:paraId="3D6A7348" w14:textId="77777777" w:rsidTr="00171A1A">
        <w:tc>
          <w:tcPr>
            <w:tcW w:w="1170" w:type="dxa"/>
            <w:shd w:val="clear" w:color="auto" w:fill="auto"/>
          </w:tcPr>
          <w:p w14:paraId="157C90BA" w14:textId="77777777" w:rsidR="000D76C3" w:rsidRPr="00E0388E" w:rsidRDefault="00171A1A" w:rsidP="00616940">
            <w:pPr>
              <w:pStyle w:val="Header"/>
              <w:keepLines/>
              <w:tabs>
                <w:tab w:val="clear" w:pos="4320"/>
                <w:tab w:val="clear" w:pos="8640"/>
              </w:tabs>
              <w:rPr>
                <w:rFonts w:asciiTheme="minorHAnsi" w:hAnsiTheme="minorHAnsi" w:cstheme="minorHAnsi"/>
                <w:szCs w:val="24"/>
                <w:lang w:val="fr-FR"/>
              </w:rPr>
            </w:pPr>
            <w:r w:rsidRPr="00E0388E">
              <w:rPr>
                <w:rFonts w:asciiTheme="minorHAnsi" w:hAnsiTheme="minorHAnsi" w:cstheme="minorHAnsi"/>
                <w:szCs w:val="24"/>
                <w:lang w:val="fr-FR"/>
              </w:rPr>
              <w:t>1.0</w:t>
            </w:r>
          </w:p>
        </w:tc>
        <w:tc>
          <w:tcPr>
            <w:tcW w:w="1800" w:type="dxa"/>
            <w:shd w:val="clear" w:color="auto" w:fill="FFC000"/>
          </w:tcPr>
          <w:p w14:paraId="66C8E298" w14:textId="77777777" w:rsidR="000D76C3" w:rsidRPr="00E0388E" w:rsidRDefault="000D76C3" w:rsidP="00616940">
            <w:pPr>
              <w:pStyle w:val="Header"/>
              <w:keepLines/>
              <w:tabs>
                <w:tab w:val="clear" w:pos="4320"/>
                <w:tab w:val="clear" w:pos="8640"/>
              </w:tabs>
              <w:rPr>
                <w:rFonts w:asciiTheme="minorHAnsi" w:hAnsiTheme="minorHAnsi" w:cstheme="minorHAnsi"/>
                <w:szCs w:val="24"/>
                <w:lang w:val="fr-FR"/>
              </w:rPr>
            </w:pPr>
            <w:proofErr w:type="gramStart"/>
            <w:r w:rsidRPr="00E0388E">
              <w:rPr>
                <w:rFonts w:asciiTheme="minorHAnsi" w:hAnsiTheme="minorHAnsi" w:cstheme="minorHAnsi"/>
                <w:szCs w:val="24"/>
                <w:lang w:val="fr-FR"/>
              </w:rPr>
              <w:t>dd</w:t>
            </w:r>
            <w:proofErr w:type="gramEnd"/>
            <w:r w:rsidRPr="00E0388E">
              <w:rPr>
                <w:rFonts w:asciiTheme="minorHAnsi" w:hAnsiTheme="minorHAnsi" w:cstheme="minorHAnsi"/>
                <w:szCs w:val="24"/>
                <w:lang w:val="fr-FR"/>
              </w:rPr>
              <w:t xml:space="preserve"> MMM </w:t>
            </w:r>
            <w:proofErr w:type="spellStart"/>
            <w:r w:rsidRPr="00E0388E">
              <w:rPr>
                <w:rFonts w:asciiTheme="minorHAnsi" w:hAnsiTheme="minorHAnsi" w:cstheme="minorHAnsi"/>
                <w:szCs w:val="24"/>
                <w:lang w:val="fr-FR"/>
              </w:rPr>
              <w:t>yyyy</w:t>
            </w:r>
            <w:proofErr w:type="spellEnd"/>
          </w:p>
        </w:tc>
        <w:tc>
          <w:tcPr>
            <w:tcW w:w="1800" w:type="dxa"/>
            <w:shd w:val="clear" w:color="auto" w:fill="FFC000"/>
          </w:tcPr>
          <w:p w14:paraId="43A9D5CF" w14:textId="77777777" w:rsidR="000D76C3" w:rsidRPr="00E0388E" w:rsidRDefault="000D76C3" w:rsidP="00616940">
            <w:pPr>
              <w:keepLines/>
              <w:rPr>
                <w:rFonts w:asciiTheme="minorHAnsi" w:hAnsiTheme="minorHAnsi" w:cstheme="minorHAnsi"/>
                <w:szCs w:val="24"/>
                <w:lang w:val="fr-FR"/>
              </w:rPr>
            </w:pPr>
            <w:r w:rsidRPr="00E0388E">
              <w:rPr>
                <w:rFonts w:asciiTheme="minorHAnsi" w:hAnsiTheme="minorHAnsi" w:cstheme="minorHAnsi"/>
                <w:szCs w:val="24"/>
                <w:lang w:val="fr-FR"/>
              </w:rPr>
              <w:t>N</w:t>
            </w:r>
            <w:r w:rsidR="00171A1A" w:rsidRPr="00E0388E">
              <w:rPr>
                <w:rFonts w:asciiTheme="minorHAnsi" w:hAnsiTheme="minorHAnsi" w:cstheme="minorHAnsi"/>
                <w:szCs w:val="24"/>
                <w:lang w:val="fr-FR"/>
              </w:rPr>
              <w:t>/</w:t>
            </w:r>
            <w:r w:rsidRPr="00E0388E">
              <w:rPr>
                <w:rFonts w:asciiTheme="minorHAnsi" w:hAnsiTheme="minorHAnsi" w:cstheme="minorHAnsi"/>
                <w:szCs w:val="24"/>
                <w:lang w:val="fr-FR"/>
              </w:rPr>
              <w:t>A</w:t>
            </w:r>
          </w:p>
        </w:tc>
        <w:tc>
          <w:tcPr>
            <w:tcW w:w="1710" w:type="dxa"/>
            <w:shd w:val="clear" w:color="auto" w:fill="FFC000"/>
          </w:tcPr>
          <w:p w14:paraId="657C31F3" w14:textId="77777777" w:rsidR="000D76C3" w:rsidRPr="00E0388E" w:rsidRDefault="000D76C3" w:rsidP="00616940">
            <w:pPr>
              <w:pStyle w:val="Footer"/>
              <w:keepLines/>
              <w:tabs>
                <w:tab w:val="clear" w:pos="4320"/>
                <w:tab w:val="clear" w:pos="8640"/>
              </w:tabs>
              <w:jc w:val="left"/>
              <w:rPr>
                <w:rFonts w:asciiTheme="minorHAnsi" w:hAnsiTheme="minorHAnsi" w:cstheme="minorHAnsi"/>
                <w:i/>
                <w:szCs w:val="24"/>
                <w:lang w:val="fr-FR"/>
              </w:rPr>
            </w:pPr>
            <w:proofErr w:type="gramStart"/>
            <w:r w:rsidRPr="00E0388E">
              <w:rPr>
                <w:rFonts w:asciiTheme="minorHAnsi" w:hAnsiTheme="minorHAnsi" w:cstheme="minorHAnsi"/>
                <w:szCs w:val="24"/>
                <w:lang w:val="fr-FR"/>
              </w:rPr>
              <w:t>dd</w:t>
            </w:r>
            <w:proofErr w:type="gramEnd"/>
            <w:r w:rsidRPr="00E0388E">
              <w:rPr>
                <w:rFonts w:asciiTheme="minorHAnsi" w:hAnsiTheme="minorHAnsi" w:cstheme="minorHAnsi"/>
                <w:szCs w:val="24"/>
                <w:lang w:val="fr-FR"/>
              </w:rPr>
              <w:t xml:space="preserve"> MMM yyyy</w:t>
            </w:r>
          </w:p>
        </w:tc>
        <w:tc>
          <w:tcPr>
            <w:tcW w:w="2268" w:type="dxa"/>
          </w:tcPr>
          <w:p w14:paraId="6895299E" w14:textId="77777777" w:rsidR="000D76C3" w:rsidRPr="00E0388E" w:rsidRDefault="000D76C3" w:rsidP="00616940">
            <w:pPr>
              <w:pStyle w:val="Heading7"/>
              <w:keepNext w:val="0"/>
              <w:keepLines/>
              <w:rPr>
                <w:rFonts w:asciiTheme="minorHAnsi" w:hAnsiTheme="minorHAnsi" w:cstheme="minorHAnsi"/>
                <w:i w:val="0"/>
                <w:szCs w:val="24"/>
              </w:rPr>
            </w:pPr>
            <w:r w:rsidRPr="00E0388E">
              <w:rPr>
                <w:rFonts w:asciiTheme="minorHAnsi" w:hAnsiTheme="minorHAnsi" w:cstheme="minorHAnsi"/>
                <w:i w:val="0"/>
                <w:szCs w:val="24"/>
              </w:rPr>
              <w:t>Initial Release</w:t>
            </w:r>
          </w:p>
        </w:tc>
      </w:tr>
    </w:tbl>
    <w:p w14:paraId="37D565AD" w14:textId="77777777" w:rsidR="000D76C3" w:rsidRPr="00E0388E" w:rsidRDefault="000D76C3" w:rsidP="00616940">
      <w:pPr>
        <w:pStyle w:val="SOPHeading"/>
        <w:keepLines/>
        <w:rPr>
          <w:rFonts w:asciiTheme="minorHAnsi" w:hAnsiTheme="minorHAnsi" w:cstheme="minorHAnsi"/>
          <w:szCs w:val="24"/>
        </w:rPr>
      </w:pPr>
      <w:r w:rsidRPr="00E0388E">
        <w:rPr>
          <w:rFonts w:asciiTheme="minorHAnsi" w:hAnsiTheme="minorHAnsi" w:cstheme="minorHAnsi"/>
          <w:szCs w:val="24"/>
        </w:rPr>
        <w:t>Approval</w:t>
      </w:r>
    </w:p>
    <w:p w14:paraId="10AA737E" w14:textId="77777777" w:rsidR="000D76C3" w:rsidRPr="00E0388E" w:rsidRDefault="000D76C3" w:rsidP="00616940">
      <w:pPr>
        <w:keepLines/>
        <w:rPr>
          <w:rFonts w:asciiTheme="minorHAnsi" w:hAnsiTheme="minorHAnsi" w:cstheme="minorHAnsi"/>
          <w:szCs w:val="24"/>
        </w:rPr>
      </w:pPr>
    </w:p>
    <w:tbl>
      <w:tblPr>
        <w:tblW w:w="0" w:type="auto"/>
        <w:tblInd w:w="18" w:type="dxa"/>
        <w:tblLayout w:type="fixed"/>
        <w:tblLook w:val="0000" w:firstRow="0" w:lastRow="0" w:firstColumn="0" w:lastColumn="0" w:noHBand="0" w:noVBand="0"/>
      </w:tblPr>
      <w:tblGrid>
        <w:gridCol w:w="720"/>
        <w:gridCol w:w="4500"/>
        <w:gridCol w:w="630"/>
        <w:gridCol w:w="270"/>
        <w:gridCol w:w="2520"/>
      </w:tblGrid>
      <w:tr w:rsidR="000D76C3" w:rsidRPr="00E0388E" w14:paraId="52E9FFFC" w14:textId="77777777" w:rsidTr="00616B01">
        <w:tc>
          <w:tcPr>
            <w:tcW w:w="720" w:type="dxa"/>
          </w:tcPr>
          <w:p w14:paraId="761D73D9" w14:textId="77777777" w:rsidR="000D76C3" w:rsidRPr="00E0388E" w:rsidRDefault="000D76C3" w:rsidP="00616940">
            <w:pPr>
              <w:keepLines/>
              <w:rPr>
                <w:rFonts w:asciiTheme="minorHAnsi" w:hAnsiTheme="minorHAnsi" w:cstheme="minorHAnsi"/>
                <w:szCs w:val="24"/>
              </w:rPr>
            </w:pPr>
          </w:p>
        </w:tc>
        <w:tc>
          <w:tcPr>
            <w:tcW w:w="4500" w:type="dxa"/>
            <w:tcBorders>
              <w:bottom w:val="single" w:sz="4" w:space="0" w:color="auto"/>
            </w:tcBorders>
          </w:tcPr>
          <w:p w14:paraId="62F24C2F" w14:textId="77777777" w:rsidR="000D76C3" w:rsidRPr="00E0388E" w:rsidRDefault="000D76C3" w:rsidP="00616940">
            <w:pPr>
              <w:keepLines/>
              <w:rPr>
                <w:rFonts w:asciiTheme="minorHAnsi" w:hAnsiTheme="minorHAnsi" w:cstheme="minorHAnsi"/>
                <w:szCs w:val="24"/>
              </w:rPr>
            </w:pPr>
          </w:p>
        </w:tc>
        <w:tc>
          <w:tcPr>
            <w:tcW w:w="630" w:type="dxa"/>
          </w:tcPr>
          <w:p w14:paraId="046186C3" w14:textId="77777777" w:rsidR="000D76C3" w:rsidRPr="00E0388E" w:rsidRDefault="000D76C3" w:rsidP="00616940">
            <w:pPr>
              <w:keepLines/>
              <w:rPr>
                <w:rFonts w:asciiTheme="minorHAnsi" w:hAnsiTheme="minorHAnsi" w:cstheme="minorHAnsi"/>
                <w:szCs w:val="24"/>
              </w:rPr>
            </w:pPr>
          </w:p>
        </w:tc>
        <w:tc>
          <w:tcPr>
            <w:tcW w:w="270" w:type="dxa"/>
          </w:tcPr>
          <w:p w14:paraId="2C7B9898" w14:textId="77777777" w:rsidR="000D76C3" w:rsidRPr="00E0388E" w:rsidRDefault="000D76C3" w:rsidP="00616940">
            <w:pPr>
              <w:keepLines/>
              <w:rPr>
                <w:rFonts w:asciiTheme="minorHAnsi" w:hAnsiTheme="minorHAnsi" w:cstheme="minorHAnsi"/>
                <w:szCs w:val="24"/>
              </w:rPr>
            </w:pPr>
          </w:p>
        </w:tc>
        <w:tc>
          <w:tcPr>
            <w:tcW w:w="2520" w:type="dxa"/>
            <w:tcBorders>
              <w:bottom w:val="single" w:sz="4" w:space="0" w:color="auto"/>
            </w:tcBorders>
          </w:tcPr>
          <w:p w14:paraId="1C99CA13" w14:textId="77777777" w:rsidR="000D76C3" w:rsidRPr="00E0388E" w:rsidRDefault="000D76C3" w:rsidP="00616940">
            <w:pPr>
              <w:keepLines/>
              <w:rPr>
                <w:rFonts w:asciiTheme="minorHAnsi" w:hAnsiTheme="minorHAnsi" w:cstheme="minorHAnsi"/>
                <w:szCs w:val="24"/>
              </w:rPr>
            </w:pPr>
          </w:p>
        </w:tc>
      </w:tr>
      <w:tr w:rsidR="000D76C3" w:rsidRPr="00E0388E" w14:paraId="76CB8403" w14:textId="77777777" w:rsidTr="00616B01">
        <w:tc>
          <w:tcPr>
            <w:tcW w:w="720" w:type="dxa"/>
          </w:tcPr>
          <w:p w14:paraId="760E5284" w14:textId="77777777" w:rsidR="000D76C3" w:rsidRPr="00E0388E" w:rsidRDefault="000D76C3" w:rsidP="00616940">
            <w:pPr>
              <w:keepLines/>
              <w:rPr>
                <w:rFonts w:asciiTheme="minorHAnsi" w:hAnsiTheme="minorHAnsi" w:cstheme="minorHAnsi"/>
                <w:szCs w:val="24"/>
              </w:rPr>
            </w:pPr>
          </w:p>
        </w:tc>
        <w:tc>
          <w:tcPr>
            <w:tcW w:w="4500" w:type="dxa"/>
            <w:tcBorders>
              <w:top w:val="single" w:sz="4" w:space="0" w:color="auto"/>
            </w:tcBorders>
          </w:tcPr>
          <w:p w14:paraId="1E808858" w14:textId="77777777" w:rsidR="000D76C3" w:rsidRPr="00E0388E" w:rsidRDefault="000D76C3" w:rsidP="00616940">
            <w:pPr>
              <w:pStyle w:val="Heading5"/>
              <w:keepNext w:val="0"/>
              <w:keepLines/>
              <w:rPr>
                <w:rFonts w:asciiTheme="minorHAnsi" w:hAnsiTheme="minorHAnsi" w:cstheme="minorHAnsi"/>
                <w:color w:val="auto"/>
                <w:szCs w:val="24"/>
              </w:rPr>
            </w:pPr>
            <w:r w:rsidRPr="00E0388E">
              <w:rPr>
                <w:rFonts w:asciiTheme="minorHAnsi" w:hAnsiTheme="minorHAnsi" w:cstheme="minorHAnsi"/>
                <w:color w:val="auto"/>
                <w:szCs w:val="24"/>
              </w:rPr>
              <w:t>Author, Author’s Title</w:t>
            </w:r>
          </w:p>
        </w:tc>
        <w:tc>
          <w:tcPr>
            <w:tcW w:w="630" w:type="dxa"/>
          </w:tcPr>
          <w:p w14:paraId="43FB4B25" w14:textId="77777777" w:rsidR="000D76C3" w:rsidRPr="00E0388E" w:rsidRDefault="000D76C3" w:rsidP="00616940">
            <w:pPr>
              <w:keepLines/>
              <w:rPr>
                <w:rFonts w:asciiTheme="minorHAnsi" w:hAnsiTheme="minorHAnsi" w:cstheme="minorHAnsi"/>
                <w:szCs w:val="24"/>
              </w:rPr>
            </w:pPr>
          </w:p>
        </w:tc>
        <w:tc>
          <w:tcPr>
            <w:tcW w:w="270" w:type="dxa"/>
          </w:tcPr>
          <w:p w14:paraId="1A7EA69B" w14:textId="77777777" w:rsidR="000D76C3" w:rsidRPr="00E0388E" w:rsidRDefault="000D76C3" w:rsidP="00616940">
            <w:pPr>
              <w:keepLines/>
              <w:rPr>
                <w:rFonts w:asciiTheme="minorHAnsi" w:hAnsiTheme="minorHAnsi" w:cstheme="minorHAnsi"/>
                <w:szCs w:val="24"/>
              </w:rPr>
            </w:pPr>
          </w:p>
        </w:tc>
        <w:tc>
          <w:tcPr>
            <w:tcW w:w="2520" w:type="dxa"/>
            <w:tcBorders>
              <w:top w:val="single" w:sz="4" w:space="0" w:color="auto"/>
            </w:tcBorders>
          </w:tcPr>
          <w:p w14:paraId="07CA4BD3" w14:textId="3E54625D" w:rsidR="000D76C3" w:rsidRPr="00E0388E" w:rsidRDefault="00E82AE7" w:rsidP="00616940">
            <w:pPr>
              <w:keepLines/>
              <w:rPr>
                <w:rFonts w:asciiTheme="minorHAnsi" w:hAnsiTheme="minorHAnsi" w:cstheme="minorHAnsi"/>
                <w:szCs w:val="24"/>
              </w:rPr>
            </w:pPr>
            <w:r w:rsidRPr="00E0388E">
              <w:rPr>
                <w:rFonts w:asciiTheme="minorHAnsi" w:hAnsiTheme="minorHAnsi" w:cstheme="minorHAnsi"/>
                <w:szCs w:val="24"/>
              </w:rPr>
              <w:t xml:space="preserve">Signature and </w:t>
            </w:r>
            <w:r w:rsidR="000D76C3" w:rsidRPr="00E0388E">
              <w:rPr>
                <w:rFonts w:asciiTheme="minorHAnsi" w:hAnsiTheme="minorHAnsi" w:cstheme="minorHAnsi"/>
                <w:szCs w:val="24"/>
              </w:rPr>
              <w:t>Date</w:t>
            </w:r>
          </w:p>
        </w:tc>
      </w:tr>
      <w:tr w:rsidR="000D76C3" w:rsidRPr="00E0388E" w14:paraId="32C83AE7" w14:textId="77777777" w:rsidTr="00616B01">
        <w:tc>
          <w:tcPr>
            <w:tcW w:w="720" w:type="dxa"/>
          </w:tcPr>
          <w:p w14:paraId="7894674A" w14:textId="77777777" w:rsidR="000D76C3" w:rsidRPr="00E0388E" w:rsidRDefault="000D76C3" w:rsidP="00616940">
            <w:pPr>
              <w:keepLines/>
              <w:rPr>
                <w:rFonts w:asciiTheme="minorHAnsi" w:hAnsiTheme="minorHAnsi" w:cstheme="minorHAnsi"/>
                <w:szCs w:val="24"/>
              </w:rPr>
            </w:pPr>
          </w:p>
        </w:tc>
        <w:tc>
          <w:tcPr>
            <w:tcW w:w="4500" w:type="dxa"/>
            <w:tcBorders>
              <w:bottom w:val="single" w:sz="4" w:space="0" w:color="auto"/>
            </w:tcBorders>
          </w:tcPr>
          <w:p w14:paraId="704B79FE" w14:textId="77777777" w:rsidR="000D76C3" w:rsidRPr="00E0388E" w:rsidRDefault="000D76C3" w:rsidP="00616940">
            <w:pPr>
              <w:keepLines/>
              <w:rPr>
                <w:rFonts w:asciiTheme="minorHAnsi" w:hAnsiTheme="minorHAnsi" w:cstheme="minorHAnsi"/>
                <w:szCs w:val="24"/>
              </w:rPr>
            </w:pPr>
          </w:p>
        </w:tc>
        <w:tc>
          <w:tcPr>
            <w:tcW w:w="630" w:type="dxa"/>
          </w:tcPr>
          <w:p w14:paraId="1A93E5B5" w14:textId="77777777" w:rsidR="000D76C3" w:rsidRPr="00E0388E" w:rsidRDefault="000D76C3" w:rsidP="00616940">
            <w:pPr>
              <w:keepLines/>
              <w:rPr>
                <w:rFonts w:asciiTheme="minorHAnsi" w:hAnsiTheme="minorHAnsi" w:cstheme="minorHAnsi"/>
                <w:szCs w:val="24"/>
              </w:rPr>
            </w:pPr>
          </w:p>
        </w:tc>
        <w:tc>
          <w:tcPr>
            <w:tcW w:w="270" w:type="dxa"/>
          </w:tcPr>
          <w:p w14:paraId="36E021E7" w14:textId="77777777" w:rsidR="000D76C3" w:rsidRPr="00E0388E" w:rsidRDefault="000D76C3" w:rsidP="00616940">
            <w:pPr>
              <w:keepLines/>
              <w:rPr>
                <w:rFonts w:asciiTheme="minorHAnsi" w:hAnsiTheme="minorHAnsi" w:cstheme="minorHAnsi"/>
                <w:szCs w:val="24"/>
              </w:rPr>
            </w:pPr>
          </w:p>
        </w:tc>
        <w:tc>
          <w:tcPr>
            <w:tcW w:w="2520" w:type="dxa"/>
            <w:tcBorders>
              <w:bottom w:val="single" w:sz="4" w:space="0" w:color="auto"/>
            </w:tcBorders>
          </w:tcPr>
          <w:p w14:paraId="4F8169E4" w14:textId="77777777" w:rsidR="000D76C3" w:rsidRPr="00E0388E" w:rsidRDefault="000D76C3" w:rsidP="00616940">
            <w:pPr>
              <w:keepLines/>
              <w:rPr>
                <w:rFonts w:asciiTheme="minorHAnsi" w:hAnsiTheme="minorHAnsi" w:cstheme="minorHAnsi"/>
                <w:szCs w:val="24"/>
              </w:rPr>
            </w:pPr>
          </w:p>
        </w:tc>
      </w:tr>
      <w:tr w:rsidR="000D76C3" w:rsidRPr="00E0388E" w14:paraId="1E428141" w14:textId="77777777" w:rsidTr="00616B01">
        <w:tc>
          <w:tcPr>
            <w:tcW w:w="720" w:type="dxa"/>
          </w:tcPr>
          <w:p w14:paraId="4688790C" w14:textId="77777777" w:rsidR="000D76C3" w:rsidRPr="00E0388E" w:rsidRDefault="000D76C3" w:rsidP="00616940">
            <w:pPr>
              <w:keepLines/>
              <w:rPr>
                <w:rFonts w:asciiTheme="minorHAnsi" w:hAnsiTheme="minorHAnsi" w:cstheme="minorHAnsi"/>
                <w:szCs w:val="24"/>
              </w:rPr>
            </w:pPr>
          </w:p>
        </w:tc>
        <w:tc>
          <w:tcPr>
            <w:tcW w:w="4500" w:type="dxa"/>
            <w:tcBorders>
              <w:top w:val="single" w:sz="4" w:space="0" w:color="auto"/>
            </w:tcBorders>
          </w:tcPr>
          <w:p w14:paraId="7C98A5FC" w14:textId="77777777" w:rsidR="000D76C3" w:rsidRPr="00E0388E" w:rsidRDefault="000D76C3" w:rsidP="00616940">
            <w:pPr>
              <w:pStyle w:val="Heading5"/>
              <w:keepNext w:val="0"/>
              <w:keepLines/>
              <w:rPr>
                <w:rFonts w:asciiTheme="minorHAnsi" w:hAnsiTheme="minorHAnsi" w:cstheme="minorHAnsi"/>
                <w:color w:val="auto"/>
                <w:szCs w:val="24"/>
              </w:rPr>
            </w:pPr>
            <w:r w:rsidRPr="00E0388E">
              <w:rPr>
                <w:rFonts w:asciiTheme="minorHAnsi" w:hAnsiTheme="minorHAnsi" w:cstheme="minorHAnsi"/>
                <w:color w:val="auto"/>
                <w:szCs w:val="24"/>
              </w:rPr>
              <w:t>Approver’s Name, Approver’s Title</w:t>
            </w:r>
          </w:p>
        </w:tc>
        <w:tc>
          <w:tcPr>
            <w:tcW w:w="630" w:type="dxa"/>
          </w:tcPr>
          <w:p w14:paraId="0724B294" w14:textId="77777777" w:rsidR="000D76C3" w:rsidRPr="00E0388E" w:rsidRDefault="000D76C3" w:rsidP="00616940">
            <w:pPr>
              <w:keepLines/>
              <w:rPr>
                <w:rFonts w:asciiTheme="minorHAnsi" w:hAnsiTheme="minorHAnsi" w:cstheme="minorHAnsi"/>
                <w:szCs w:val="24"/>
              </w:rPr>
            </w:pPr>
          </w:p>
        </w:tc>
        <w:tc>
          <w:tcPr>
            <w:tcW w:w="270" w:type="dxa"/>
          </w:tcPr>
          <w:p w14:paraId="25E39F53" w14:textId="77777777" w:rsidR="000D76C3" w:rsidRPr="00E0388E" w:rsidRDefault="000D76C3" w:rsidP="00616940">
            <w:pPr>
              <w:keepLines/>
              <w:rPr>
                <w:rFonts w:asciiTheme="minorHAnsi" w:hAnsiTheme="minorHAnsi" w:cstheme="minorHAnsi"/>
                <w:szCs w:val="24"/>
              </w:rPr>
            </w:pPr>
          </w:p>
        </w:tc>
        <w:tc>
          <w:tcPr>
            <w:tcW w:w="2520" w:type="dxa"/>
            <w:tcBorders>
              <w:top w:val="single" w:sz="4" w:space="0" w:color="auto"/>
            </w:tcBorders>
          </w:tcPr>
          <w:p w14:paraId="2863F88A" w14:textId="464E52B1" w:rsidR="000D76C3" w:rsidRPr="00E0388E" w:rsidRDefault="00E82AE7" w:rsidP="00616940">
            <w:pPr>
              <w:keepLines/>
              <w:rPr>
                <w:rFonts w:asciiTheme="minorHAnsi" w:hAnsiTheme="minorHAnsi" w:cstheme="minorHAnsi"/>
                <w:szCs w:val="24"/>
              </w:rPr>
            </w:pPr>
            <w:r w:rsidRPr="00E0388E">
              <w:rPr>
                <w:rFonts w:asciiTheme="minorHAnsi" w:hAnsiTheme="minorHAnsi" w:cstheme="minorHAnsi"/>
                <w:szCs w:val="24"/>
              </w:rPr>
              <w:t xml:space="preserve">Signature and </w:t>
            </w:r>
            <w:r w:rsidR="000D76C3" w:rsidRPr="00E0388E">
              <w:rPr>
                <w:rFonts w:asciiTheme="minorHAnsi" w:hAnsiTheme="minorHAnsi" w:cstheme="minorHAnsi"/>
                <w:szCs w:val="24"/>
              </w:rPr>
              <w:t>Date</w:t>
            </w:r>
          </w:p>
        </w:tc>
      </w:tr>
    </w:tbl>
    <w:p w14:paraId="63406534" w14:textId="270B5FE7" w:rsidR="000D76C3" w:rsidRPr="00E0388E" w:rsidRDefault="000D76C3" w:rsidP="00132D60">
      <w:pPr>
        <w:pStyle w:val="SOPProcedures"/>
        <w:keepNext w:val="0"/>
        <w:keepLines w:val="0"/>
        <w:widowControl w:val="0"/>
        <w:rPr>
          <w:rFonts w:asciiTheme="minorHAnsi" w:hAnsiTheme="minorHAnsi" w:cstheme="minorHAnsi"/>
          <w:sz w:val="24"/>
          <w:szCs w:val="24"/>
        </w:rPr>
      </w:pPr>
    </w:p>
    <w:sectPr w:rsidR="000D76C3" w:rsidRPr="00E0388E" w:rsidSect="00616B01">
      <w:headerReference w:type="even" r:id="rId11"/>
      <w:headerReference w:type="default" r:id="rId12"/>
      <w:footerReference w:type="default" r:id="rId13"/>
      <w:pgSz w:w="12240" w:h="15840"/>
      <w:pgMar w:top="1440" w:right="1440" w:bottom="1440" w:left="1440" w:header="720" w:footer="4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8D50" w14:textId="77777777" w:rsidR="00F039A7" w:rsidRDefault="00F039A7">
      <w:r>
        <w:separator/>
      </w:r>
    </w:p>
  </w:endnote>
  <w:endnote w:type="continuationSeparator" w:id="0">
    <w:p w14:paraId="0A6B8532" w14:textId="77777777" w:rsidR="00F039A7" w:rsidRDefault="00F03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F267" w14:textId="77777777" w:rsidR="00450DD3" w:rsidRDefault="00450DD3" w:rsidP="00450DD3">
    <w:pPr>
      <w:pStyle w:val="Footer"/>
      <w:rPr>
        <w:rFonts w:ascii="Calibri" w:hAnsi="Calibri" w:cs="Arial"/>
        <w:b/>
        <w:szCs w:val="24"/>
      </w:rPr>
    </w:pPr>
  </w:p>
  <w:p w14:paraId="11FE628B" w14:textId="065EB135" w:rsidR="00450DD3" w:rsidRPr="00ED5879" w:rsidRDefault="00450DD3" w:rsidP="000140D4">
    <w:pPr>
      <w:pStyle w:val="Footer"/>
      <w:pBdr>
        <w:top w:val="single" w:sz="4" w:space="1" w:color="auto"/>
      </w:pBdr>
      <w:tabs>
        <w:tab w:val="clear" w:pos="8640"/>
        <w:tab w:val="right" w:pos="9360"/>
      </w:tabs>
      <w:jc w:val="left"/>
      <w:rPr>
        <w:rFonts w:ascii="Calibri" w:hAnsi="Calibri" w:cs="Arial"/>
        <w:szCs w:val="24"/>
      </w:rPr>
    </w:pPr>
    <w:r w:rsidRPr="00ED5879">
      <w:rPr>
        <w:rFonts w:ascii="Calibri" w:hAnsi="Calibri" w:cs="Arial"/>
        <w:b/>
        <w:szCs w:val="24"/>
      </w:rPr>
      <w:t>SOP No.:</w:t>
    </w:r>
    <w:r w:rsidRPr="00ED5879">
      <w:rPr>
        <w:rFonts w:ascii="Calibri" w:hAnsi="Calibri" w:cs="Arial"/>
        <w:szCs w:val="24"/>
      </w:rPr>
      <w:t xml:space="preserve">  </w:t>
    </w:r>
    <w:r>
      <w:rPr>
        <w:rFonts w:ascii="Calibri" w:hAnsi="Calibri" w:cs="Arial"/>
        <w:szCs w:val="24"/>
      </w:rPr>
      <w:t>MTN-042B-</w:t>
    </w:r>
    <w:r w:rsidRPr="006D7812">
      <w:rPr>
        <w:rFonts w:ascii="Calibri" w:hAnsi="Calibri" w:cs="Arial"/>
        <w:szCs w:val="24"/>
        <w:highlight w:val="cyan"/>
        <w:shd w:val="clear" w:color="auto" w:fill="FFC000"/>
      </w:rPr>
      <w:t>XXX-00,</w:t>
    </w:r>
    <w:r w:rsidRPr="00ED5879">
      <w:rPr>
        <w:rFonts w:ascii="Calibri" w:hAnsi="Calibri" w:cs="Arial"/>
        <w:szCs w:val="24"/>
      </w:rPr>
      <w:t xml:space="preserve"> Version 1.0</w:t>
    </w:r>
    <w:r w:rsidRPr="00ED5879">
      <w:rPr>
        <w:rFonts w:ascii="Calibri" w:hAnsi="Calibri" w:cs="Arial"/>
        <w:b/>
        <w:szCs w:val="24"/>
      </w:rPr>
      <w:tab/>
    </w:r>
    <w:r w:rsidRPr="00ED5879">
      <w:rPr>
        <w:rFonts w:ascii="Calibri" w:hAnsi="Calibri" w:cs="Arial"/>
        <w:b/>
        <w:szCs w:val="24"/>
      </w:rPr>
      <w:tab/>
    </w:r>
    <w:r w:rsidRPr="00ED5879">
      <w:rPr>
        <w:rFonts w:ascii="Calibri" w:hAnsi="Calibri" w:cs="Arial"/>
        <w:szCs w:val="24"/>
      </w:rPr>
      <w:t xml:space="preserve">Page </w:t>
    </w:r>
    <w:r w:rsidRPr="00ED5879">
      <w:rPr>
        <w:rFonts w:ascii="Calibri" w:hAnsi="Calibri" w:cs="Arial"/>
        <w:szCs w:val="24"/>
      </w:rPr>
      <w:fldChar w:fldCharType="begin"/>
    </w:r>
    <w:r w:rsidRPr="00ED5879">
      <w:rPr>
        <w:rFonts w:ascii="Calibri" w:hAnsi="Calibri" w:cs="Arial"/>
        <w:szCs w:val="24"/>
      </w:rPr>
      <w:instrText xml:space="preserve"> PAGE </w:instrText>
    </w:r>
    <w:r w:rsidRPr="00ED5879">
      <w:rPr>
        <w:rFonts w:ascii="Calibri" w:hAnsi="Calibri" w:cs="Arial"/>
        <w:szCs w:val="24"/>
      </w:rPr>
      <w:fldChar w:fldCharType="separate"/>
    </w:r>
    <w:r>
      <w:rPr>
        <w:rFonts w:ascii="Calibri" w:hAnsi="Calibri" w:cs="Arial"/>
        <w:szCs w:val="24"/>
      </w:rPr>
      <w:t>13</w:t>
    </w:r>
    <w:r w:rsidRPr="00ED5879">
      <w:rPr>
        <w:rFonts w:ascii="Calibri" w:hAnsi="Calibri" w:cs="Arial"/>
        <w:szCs w:val="24"/>
      </w:rPr>
      <w:fldChar w:fldCharType="end"/>
    </w:r>
    <w:r w:rsidRPr="00ED5879">
      <w:rPr>
        <w:rFonts w:ascii="Calibri" w:hAnsi="Calibri" w:cs="Arial"/>
        <w:szCs w:val="24"/>
      </w:rPr>
      <w:t xml:space="preserve"> of </w:t>
    </w:r>
    <w:r w:rsidRPr="00ED5879">
      <w:rPr>
        <w:rFonts w:ascii="Calibri" w:hAnsi="Calibri" w:cs="Arial"/>
        <w:szCs w:val="24"/>
      </w:rPr>
      <w:fldChar w:fldCharType="begin"/>
    </w:r>
    <w:r w:rsidRPr="00ED5879">
      <w:rPr>
        <w:rFonts w:ascii="Calibri" w:hAnsi="Calibri" w:cs="Arial"/>
        <w:szCs w:val="24"/>
      </w:rPr>
      <w:instrText xml:space="preserve"> NUMPAGES </w:instrText>
    </w:r>
    <w:r w:rsidRPr="00ED5879">
      <w:rPr>
        <w:rFonts w:ascii="Calibri" w:hAnsi="Calibri" w:cs="Arial"/>
        <w:szCs w:val="24"/>
      </w:rPr>
      <w:fldChar w:fldCharType="separate"/>
    </w:r>
    <w:r>
      <w:rPr>
        <w:rFonts w:ascii="Calibri" w:hAnsi="Calibri" w:cs="Arial"/>
        <w:szCs w:val="24"/>
      </w:rPr>
      <w:t>15</w:t>
    </w:r>
    <w:r w:rsidRPr="00ED5879">
      <w:rPr>
        <w:rFonts w:ascii="Calibri" w:hAnsi="Calibri" w:cs="Arial"/>
        <w:szCs w:val="24"/>
      </w:rPr>
      <w:fldChar w:fldCharType="end"/>
    </w:r>
  </w:p>
  <w:p w14:paraId="67173B72" w14:textId="7A6AE2EE" w:rsidR="00450DD3" w:rsidRPr="00ED5879" w:rsidRDefault="00450DD3" w:rsidP="00450DD3">
    <w:pPr>
      <w:pStyle w:val="SOPHeader"/>
      <w:tabs>
        <w:tab w:val="left" w:pos="720"/>
      </w:tabs>
      <w:ind w:left="720" w:hanging="720"/>
      <w:jc w:val="left"/>
      <w:rPr>
        <w:rFonts w:ascii="Calibri" w:hAnsi="Calibri" w:cs="Arial"/>
        <w:b/>
        <w:i/>
        <w:szCs w:val="24"/>
      </w:rPr>
    </w:pPr>
    <w:r w:rsidRPr="00ED5879">
      <w:rPr>
        <w:rFonts w:ascii="Calibri" w:hAnsi="Calibri" w:cs="Arial"/>
        <w:b/>
        <w:szCs w:val="24"/>
      </w:rPr>
      <w:t>Title:</w:t>
    </w:r>
    <w:r w:rsidRPr="00ED5879">
      <w:rPr>
        <w:rFonts w:ascii="Calibri" w:hAnsi="Calibri" w:cs="Arial"/>
        <w:szCs w:val="24"/>
      </w:rPr>
      <w:tab/>
    </w:r>
    <w:r>
      <w:rPr>
        <w:rFonts w:ascii="Calibri" w:hAnsi="Calibri" w:cs="Arial"/>
        <w:szCs w:val="24"/>
      </w:rPr>
      <w:t>MTN-042B Study Implementation SOP</w:t>
    </w:r>
  </w:p>
  <w:p w14:paraId="0150732A" w14:textId="77777777" w:rsidR="00450DD3" w:rsidRPr="00ED5879" w:rsidRDefault="00450DD3" w:rsidP="000140D4">
    <w:pPr>
      <w:pStyle w:val="Header"/>
      <w:tabs>
        <w:tab w:val="clear" w:pos="8640"/>
      </w:tabs>
      <w:ind w:right="360"/>
      <w:rPr>
        <w:rFonts w:ascii="Calibri" w:hAnsi="Calibri" w:cs="Arial"/>
        <w:szCs w:val="24"/>
      </w:rPr>
    </w:pPr>
    <w:r w:rsidRPr="00ED5879">
      <w:rPr>
        <w:rFonts w:ascii="Calibri" w:hAnsi="Calibri" w:cs="Arial"/>
        <w:b/>
        <w:szCs w:val="24"/>
      </w:rPr>
      <w:t xml:space="preserve">Original Effective Date: </w:t>
    </w:r>
    <w:r w:rsidRPr="006D7812">
      <w:rPr>
        <w:rFonts w:ascii="Calibri" w:hAnsi="Calibri" w:cs="Arial"/>
        <w:szCs w:val="24"/>
        <w:highlight w:val="cyan"/>
        <w:shd w:val="clear" w:color="auto" w:fill="FFC000"/>
      </w:rPr>
      <w:t>DD MMM YYYY</w:t>
    </w:r>
    <w:r w:rsidRPr="00ED5879">
      <w:rPr>
        <w:rFonts w:ascii="Calibri" w:hAnsi="Calibri" w:cs="Arial"/>
        <w:szCs w:val="24"/>
        <w:shd w:val="clear" w:color="auto" w:fill="FFC000"/>
      </w:rPr>
      <w:tab/>
    </w:r>
    <w:r w:rsidRPr="00ED5879">
      <w:rPr>
        <w:rFonts w:ascii="Calibri" w:hAnsi="Calibri" w:cs="Arial"/>
        <w:szCs w:val="24"/>
      </w:rPr>
      <w:t xml:space="preserve">        </w:t>
    </w:r>
    <w:r w:rsidRPr="00ED5879">
      <w:rPr>
        <w:rFonts w:ascii="Calibri" w:hAnsi="Calibri" w:cs="Arial"/>
        <w:b/>
        <w:szCs w:val="24"/>
      </w:rPr>
      <w:t>Revision Effective Date:</w:t>
    </w:r>
    <w:r w:rsidRPr="00ED5879">
      <w:rPr>
        <w:rFonts w:ascii="Calibri" w:hAnsi="Calibri" w:cs="Arial"/>
        <w:szCs w:val="24"/>
      </w:rPr>
      <w:t xml:space="preserve"> Not Applicable</w:t>
    </w:r>
  </w:p>
  <w:p w14:paraId="3F4DD8B3" w14:textId="77777777" w:rsidR="00450DD3" w:rsidRDefault="00450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A3D9" w14:textId="77777777" w:rsidR="00F039A7" w:rsidRDefault="00F039A7">
      <w:r>
        <w:separator/>
      </w:r>
    </w:p>
  </w:footnote>
  <w:footnote w:type="continuationSeparator" w:id="0">
    <w:p w14:paraId="14D786AB" w14:textId="77777777" w:rsidR="00F039A7" w:rsidRDefault="00F03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93BB" w14:textId="77777777" w:rsidR="00F52D06" w:rsidRDefault="00F52D06">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78B324D4" w14:textId="77777777" w:rsidR="00F52D06" w:rsidRDefault="00F52D06">
    <w:pPr>
      <w:pStyle w:val="Header"/>
      <w:ind w:right="360"/>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EBF0" w14:textId="77777777" w:rsidR="00F52D06" w:rsidRDefault="00F52D06">
    <w:pPr>
      <w:pStyle w:val="Header"/>
      <w:framePr w:wrap="around" w:vAnchor="text" w:hAnchor="margin" w:xAlign="right" w:y="1"/>
      <w:rPr>
        <w:rStyle w:val="PageNumber"/>
        <w:sz w:val="23"/>
      </w:rPr>
    </w:pPr>
  </w:p>
  <w:p w14:paraId="4B941015" w14:textId="64FADB7D" w:rsidR="00F52D06" w:rsidRPr="00712539" w:rsidRDefault="005A4DCD" w:rsidP="00712539">
    <w:pPr>
      <w:pStyle w:val="SOPHeader"/>
      <w:rPr>
        <w:rFonts w:ascii="Arial" w:hAnsi="Arial" w:cs="Arial"/>
        <w:szCs w:val="24"/>
      </w:rPr>
    </w:pPr>
    <w:r w:rsidRPr="00A628C0">
      <w:rPr>
        <w:rFonts w:ascii="Arial" w:hAnsi="Arial" w:cs="Arial"/>
        <w:b/>
        <w:noProof/>
        <w:szCs w:val="24"/>
      </w:rPr>
      <w:drawing>
        <wp:anchor distT="0" distB="0" distL="114300" distR="114300" simplePos="0" relativeHeight="251660288" behindDoc="0" locked="0" layoutInCell="1" allowOverlap="1" wp14:anchorId="4AAAFC28" wp14:editId="7E2260D5">
          <wp:simplePos x="0" y="0"/>
          <wp:positionH relativeFrom="column">
            <wp:posOffset>-703784</wp:posOffset>
          </wp:positionH>
          <wp:positionV relativeFrom="paragraph">
            <wp:posOffset>-339699</wp:posOffset>
          </wp:positionV>
          <wp:extent cx="1185063" cy="645753"/>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63" cy="645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D06" w:rsidRPr="00BB7B4B">
      <w:rPr>
        <w:rFonts w:ascii="Calibri" w:hAnsi="Calibri" w:cs="Arial"/>
        <w:b/>
        <w:szCs w:val="24"/>
        <w:highlight w:val="cyan"/>
      </w:rPr>
      <w:t>[Site Name]</w:t>
    </w:r>
  </w:p>
  <w:p w14:paraId="74AE07B8" w14:textId="2DA1A1CD" w:rsidR="00F52D06" w:rsidRDefault="00F52D06" w:rsidP="00094DB1">
    <w:pPr>
      <w:pStyle w:val="SOPHeader"/>
      <w:pBdr>
        <w:bottom w:val="single" w:sz="4" w:space="1" w:color="auto"/>
      </w:pBdr>
      <w:rPr>
        <w:rFonts w:ascii="Calibri" w:hAnsi="Calibri" w:cs="Arial"/>
        <w:b/>
        <w:szCs w:val="24"/>
      </w:rPr>
    </w:pPr>
    <w:r w:rsidRPr="00ED5879">
      <w:rPr>
        <w:rFonts w:ascii="Calibri" w:hAnsi="Calibri" w:cs="Arial"/>
        <w:b/>
        <w:szCs w:val="24"/>
      </w:rPr>
      <w:t>Standard Operating Procedure</w:t>
    </w:r>
  </w:p>
  <w:p w14:paraId="2CC8FDC8" w14:textId="77777777" w:rsidR="00616B01" w:rsidRDefault="00616B01" w:rsidP="00094DB1">
    <w:pPr>
      <w:pStyle w:val="SOPHeader"/>
      <w:pBdr>
        <w:bottom w:val="single" w:sz="4" w:space="1" w:color="auto"/>
      </w:pBdr>
      <w:rPr>
        <w:rFonts w:ascii="Calibri" w:hAnsi="Calibri" w:cs="Arial"/>
        <w:b/>
        <w:szCs w:val="24"/>
      </w:rPr>
    </w:pPr>
  </w:p>
  <w:p w14:paraId="09AE21C4" w14:textId="77777777" w:rsidR="00712539" w:rsidRPr="00712539" w:rsidRDefault="00712539" w:rsidP="00712539">
    <w:pPr>
      <w:pStyle w:val="SOPHeader"/>
      <w:rPr>
        <w:rFonts w:ascii="Calibri" w:hAnsi="Calibri"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F6A"/>
    <w:multiLevelType w:val="hybridMultilevel"/>
    <w:tmpl w:val="1FBE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F359B"/>
    <w:multiLevelType w:val="hybridMultilevel"/>
    <w:tmpl w:val="4F2E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C2AE5"/>
    <w:multiLevelType w:val="hybridMultilevel"/>
    <w:tmpl w:val="86E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81C88"/>
    <w:multiLevelType w:val="hybridMultilevel"/>
    <w:tmpl w:val="0BA872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E5D5A"/>
    <w:multiLevelType w:val="hybridMultilevel"/>
    <w:tmpl w:val="6DE2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AA7001"/>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 w15:restartNumberingAfterBreak="0">
    <w:nsid w:val="1E42795A"/>
    <w:multiLevelType w:val="hybridMultilevel"/>
    <w:tmpl w:val="7E6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913C7"/>
    <w:multiLevelType w:val="hybridMultilevel"/>
    <w:tmpl w:val="CB1CA6D0"/>
    <w:lvl w:ilvl="0" w:tplc="F7ECA44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1168C"/>
    <w:multiLevelType w:val="multilevel"/>
    <w:tmpl w:val="16BEEE16"/>
    <w:lvl w:ilvl="0">
      <w:start w:val="1"/>
      <w:numFmt w:val="decimal"/>
      <w:lvlText w:val="%1.0"/>
      <w:lvlJc w:val="left"/>
      <w:pPr>
        <w:tabs>
          <w:tab w:val="num" w:pos="792"/>
        </w:tabs>
        <w:ind w:left="792" w:hanging="432"/>
      </w:pPr>
      <w:rPr>
        <w:rFonts w:hint="default"/>
      </w:rPr>
    </w:lvl>
    <w:lvl w:ilvl="1">
      <w:start w:val="1"/>
      <w:numFmt w:val="decimal"/>
      <w:lvlRestart w:val="0"/>
      <w:lvlText w:val="4.%2."/>
      <w:lvlJc w:val="left"/>
      <w:pPr>
        <w:tabs>
          <w:tab w:val="num" w:pos="1440"/>
        </w:tabs>
        <w:ind w:left="1440" w:hanging="648"/>
      </w:pPr>
      <w:rPr>
        <w:rFonts w:hint="default"/>
      </w:rPr>
    </w:lvl>
    <w:lvl w:ilvl="2">
      <w:start w:val="1"/>
      <w:numFmt w:val="decimal"/>
      <w:pStyle w:val="SOPSubsteps"/>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122165A"/>
    <w:multiLevelType w:val="multilevel"/>
    <w:tmpl w:val="E0CC98FE"/>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849169F"/>
    <w:multiLevelType w:val="hybridMultilevel"/>
    <w:tmpl w:val="A120DB86"/>
    <w:lvl w:ilvl="0" w:tplc="5844C03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A8514E"/>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 w15:restartNumberingAfterBreak="0">
    <w:nsid w:val="3DD26D7C"/>
    <w:multiLevelType w:val="hybridMultilevel"/>
    <w:tmpl w:val="219E08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31B2F"/>
    <w:multiLevelType w:val="hybridMultilevel"/>
    <w:tmpl w:val="050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8564E"/>
    <w:multiLevelType w:val="hybridMultilevel"/>
    <w:tmpl w:val="C122C320"/>
    <w:lvl w:ilvl="0" w:tplc="14102F3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A70494"/>
    <w:multiLevelType w:val="hybridMultilevel"/>
    <w:tmpl w:val="4FEEBD26"/>
    <w:lvl w:ilvl="0" w:tplc="6A360B5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B1723"/>
    <w:multiLevelType w:val="hybridMultilevel"/>
    <w:tmpl w:val="23B05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9D3290"/>
    <w:multiLevelType w:val="hybridMultilevel"/>
    <w:tmpl w:val="EDDA8A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103169B"/>
    <w:multiLevelType w:val="multilevel"/>
    <w:tmpl w:val="C5BC6206"/>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9" w15:restartNumberingAfterBreak="0">
    <w:nsid w:val="513C22FD"/>
    <w:multiLevelType w:val="hybridMultilevel"/>
    <w:tmpl w:val="62DCF836"/>
    <w:lvl w:ilvl="0" w:tplc="D220A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31E65"/>
    <w:multiLevelType w:val="hybridMultilevel"/>
    <w:tmpl w:val="0CB261CE"/>
    <w:lvl w:ilvl="0" w:tplc="3FCA7F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7511D"/>
    <w:multiLevelType w:val="hybridMultilevel"/>
    <w:tmpl w:val="FA4E2758"/>
    <w:lvl w:ilvl="0" w:tplc="DF7C2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0342"/>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3" w15:restartNumberingAfterBreak="0">
    <w:nsid w:val="6AA34533"/>
    <w:multiLevelType w:val="multilevel"/>
    <w:tmpl w:val="C7A24C6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BD50EF3"/>
    <w:multiLevelType w:val="multilevel"/>
    <w:tmpl w:val="F16A2D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5" w15:restartNumberingAfterBreak="0">
    <w:nsid w:val="6C7F02D7"/>
    <w:multiLevelType w:val="hybridMultilevel"/>
    <w:tmpl w:val="0764C94C"/>
    <w:lvl w:ilvl="0" w:tplc="EDA8DF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886407"/>
    <w:multiLevelType w:val="multilevel"/>
    <w:tmpl w:val="380EEA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7" w15:restartNumberingAfterBreak="0">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28" w15:restartNumberingAfterBreak="0">
    <w:nsid w:val="7AF66FDB"/>
    <w:multiLevelType w:val="hybridMultilevel"/>
    <w:tmpl w:val="C4C8A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EF1D5B"/>
    <w:multiLevelType w:val="hybridMultilevel"/>
    <w:tmpl w:val="A31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A7A14"/>
    <w:multiLevelType w:val="hybridMultilevel"/>
    <w:tmpl w:val="600626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7"/>
    <w:lvlOverride w:ilvl="0">
      <w:startOverride w:val="1"/>
    </w:lvlOverride>
  </w:num>
  <w:num w:numId="2">
    <w:abstractNumId w:val="8"/>
  </w:num>
  <w:num w:numId="3">
    <w:abstractNumId w:val="9"/>
  </w:num>
  <w:num w:numId="4">
    <w:abstractNumId w:val="15"/>
  </w:num>
  <w:num w:numId="5">
    <w:abstractNumId w:val="25"/>
  </w:num>
  <w:num w:numId="6">
    <w:abstractNumId w:val="0"/>
  </w:num>
  <w:num w:numId="7">
    <w:abstractNumId w:val="4"/>
  </w:num>
  <w:num w:numId="8">
    <w:abstractNumId w:val="14"/>
  </w:num>
  <w:num w:numId="9">
    <w:abstractNumId w:val="7"/>
  </w:num>
  <w:num w:numId="10">
    <w:abstractNumId w:val="10"/>
  </w:num>
  <w:num w:numId="11">
    <w:abstractNumId w:val="16"/>
  </w:num>
  <w:num w:numId="12">
    <w:abstractNumId w:val="19"/>
  </w:num>
  <w:num w:numId="13">
    <w:abstractNumId w:val="21"/>
  </w:num>
  <w:num w:numId="14">
    <w:abstractNumId w:val="29"/>
  </w:num>
  <w:num w:numId="15">
    <w:abstractNumId w:val="30"/>
  </w:num>
  <w:num w:numId="16">
    <w:abstractNumId w:val="6"/>
  </w:num>
  <w:num w:numId="17">
    <w:abstractNumId w:val="20"/>
  </w:num>
  <w:num w:numId="18">
    <w:abstractNumId w:val="3"/>
  </w:num>
  <w:num w:numId="19">
    <w:abstractNumId w:val="12"/>
  </w:num>
  <w:num w:numId="20">
    <w:abstractNumId w:val="13"/>
  </w:num>
  <w:num w:numId="21">
    <w:abstractNumId w:val="28"/>
  </w:num>
  <w:num w:numId="22">
    <w:abstractNumId w:val="17"/>
  </w:num>
  <w:num w:numId="23">
    <w:abstractNumId w:val="2"/>
  </w:num>
  <w:num w:numId="24">
    <w:abstractNumId w:val="23"/>
  </w:num>
  <w:num w:numId="25">
    <w:abstractNumId w:val="24"/>
  </w:num>
  <w:num w:numId="26">
    <w:abstractNumId w:val="26"/>
  </w:num>
  <w:num w:numId="27">
    <w:abstractNumId w:val="1"/>
  </w:num>
  <w:num w:numId="28">
    <w:abstractNumId w:val="22"/>
  </w:num>
  <w:num w:numId="29">
    <w:abstractNumId w:val="11"/>
  </w:num>
  <w:num w:numId="30">
    <w:abstractNumId w:val="5"/>
  </w:num>
  <w:num w:numId="31">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Macagna">
    <w15:presenceInfo w15:providerId="AD" w15:userId="S-1-5-21-3003367119-45151493-406046460-47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A0"/>
    <w:rsid w:val="00000E1E"/>
    <w:rsid w:val="00006827"/>
    <w:rsid w:val="00012E0B"/>
    <w:rsid w:val="00013F2D"/>
    <w:rsid w:val="000140D4"/>
    <w:rsid w:val="00015A2C"/>
    <w:rsid w:val="00016549"/>
    <w:rsid w:val="00017A0E"/>
    <w:rsid w:val="0002484F"/>
    <w:rsid w:val="00025F44"/>
    <w:rsid w:val="0002737F"/>
    <w:rsid w:val="000273BC"/>
    <w:rsid w:val="00030410"/>
    <w:rsid w:val="00031D22"/>
    <w:rsid w:val="000331D4"/>
    <w:rsid w:val="00035BE1"/>
    <w:rsid w:val="000412B2"/>
    <w:rsid w:val="000418F8"/>
    <w:rsid w:val="0004231B"/>
    <w:rsid w:val="000434F2"/>
    <w:rsid w:val="00043686"/>
    <w:rsid w:val="00045007"/>
    <w:rsid w:val="0004546A"/>
    <w:rsid w:val="00046B4C"/>
    <w:rsid w:val="00047060"/>
    <w:rsid w:val="0004742A"/>
    <w:rsid w:val="000476BE"/>
    <w:rsid w:val="00054439"/>
    <w:rsid w:val="00055182"/>
    <w:rsid w:val="0006157A"/>
    <w:rsid w:val="00064E46"/>
    <w:rsid w:val="000668A9"/>
    <w:rsid w:val="00071C87"/>
    <w:rsid w:val="000733C6"/>
    <w:rsid w:val="00074E8E"/>
    <w:rsid w:val="00075532"/>
    <w:rsid w:val="000762A4"/>
    <w:rsid w:val="00076B5A"/>
    <w:rsid w:val="0007710B"/>
    <w:rsid w:val="00081E47"/>
    <w:rsid w:val="00082F4E"/>
    <w:rsid w:val="00083284"/>
    <w:rsid w:val="00083D0E"/>
    <w:rsid w:val="00090E64"/>
    <w:rsid w:val="00094DB1"/>
    <w:rsid w:val="000962E2"/>
    <w:rsid w:val="00096689"/>
    <w:rsid w:val="00096FA5"/>
    <w:rsid w:val="00097B65"/>
    <w:rsid w:val="000A3500"/>
    <w:rsid w:val="000A487B"/>
    <w:rsid w:val="000A5F47"/>
    <w:rsid w:val="000A6A14"/>
    <w:rsid w:val="000B0CED"/>
    <w:rsid w:val="000B2AB2"/>
    <w:rsid w:val="000B5573"/>
    <w:rsid w:val="000C0431"/>
    <w:rsid w:val="000C096E"/>
    <w:rsid w:val="000C282B"/>
    <w:rsid w:val="000C2B88"/>
    <w:rsid w:val="000C3023"/>
    <w:rsid w:val="000C604D"/>
    <w:rsid w:val="000C70C9"/>
    <w:rsid w:val="000D0D4D"/>
    <w:rsid w:val="000D0DD3"/>
    <w:rsid w:val="000D1843"/>
    <w:rsid w:val="000D5523"/>
    <w:rsid w:val="000D5DD5"/>
    <w:rsid w:val="000D6FFF"/>
    <w:rsid w:val="000D76C3"/>
    <w:rsid w:val="000E0DFA"/>
    <w:rsid w:val="000E44CC"/>
    <w:rsid w:val="000E48D1"/>
    <w:rsid w:val="000E5751"/>
    <w:rsid w:val="000E5CC1"/>
    <w:rsid w:val="000E629F"/>
    <w:rsid w:val="000F0E75"/>
    <w:rsid w:val="000F18D6"/>
    <w:rsid w:val="000F2FDF"/>
    <w:rsid w:val="000F31C4"/>
    <w:rsid w:val="000F4F6A"/>
    <w:rsid w:val="000F589E"/>
    <w:rsid w:val="000F6123"/>
    <w:rsid w:val="000F6928"/>
    <w:rsid w:val="001009FF"/>
    <w:rsid w:val="00101695"/>
    <w:rsid w:val="001061DD"/>
    <w:rsid w:val="00114522"/>
    <w:rsid w:val="00114FB7"/>
    <w:rsid w:val="00116398"/>
    <w:rsid w:val="0011738E"/>
    <w:rsid w:val="00121A0E"/>
    <w:rsid w:val="001239B5"/>
    <w:rsid w:val="00124297"/>
    <w:rsid w:val="00124D9E"/>
    <w:rsid w:val="001252AD"/>
    <w:rsid w:val="0012574C"/>
    <w:rsid w:val="001265A8"/>
    <w:rsid w:val="00126AB7"/>
    <w:rsid w:val="00131ACE"/>
    <w:rsid w:val="00132D60"/>
    <w:rsid w:val="00134D4C"/>
    <w:rsid w:val="00135765"/>
    <w:rsid w:val="0013644D"/>
    <w:rsid w:val="00140101"/>
    <w:rsid w:val="001463FB"/>
    <w:rsid w:val="0014648B"/>
    <w:rsid w:val="0015416A"/>
    <w:rsid w:val="001549BB"/>
    <w:rsid w:val="001558DE"/>
    <w:rsid w:val="001567CE"/>
    <w:rsid w:val="00157278"/>
    <w:rsid w:val="00157E9C"/>
    <w:rsid w:val="00160E74"/>
    <w:rsid w:val="00161546"/>
    <w:rsid w:val="0016428D"/>
    <w:rsid w:val="00165542"/>
    <w:rsid w:val="001656BA"/>
    <w:rsid w:val="00166A38"/>
    <w:rsid w:val="00166E15"/>
    <w:rsid w:val="001675CD"/>
    <w:rsid w:val="00167DC0"/>
    <w:rsid w:val="00170E94"/>
    <w:rsid w:val="00171A1A"/>
    <w:rsid w:val="00172BF5"/>
    <w:rsid w:val="001741CE"/>
    <w:rsid w:val="00174219"/>
    <w:rsid w:val="00174375"/>
    <w:rsid w:val="00177FBC"/>
    <w:rsid w:val="00181434"/>
    <w:rsid w:val="001821C0"/>
    <w:rsid w:val="00185550"/>
    <w:rsid w:val="001865EF"/>
    <w:rsid w:val="00187295"/>
    <w:rsid w:val="00192AB9"/>
    <w:rsid w:val="001958E9"/>
    <w:rsid w:val="00197B5C"/>
    <w:rsid w:val="001A16BF"/>
    <w:rsid w:val="001A1ACA"/>
    <w:rsid w:val="001A2A48"/>
    <w:rsid w:val="001A4A92"/>
    <w:rsid w:val="001A62EA"/>
    <w:rsid w:val="001A6EE0"/>
    <w:rsid w:val="001B05C5"/>
    <w:rsid w:val="001B140F"/>
    <w:rsid w:val="001B33AE"/>
    <w:rsid w:val="001B41A9"/>
    <w:rsid w:val="001B427B"/>
    <w:rsid w:val="001B5BBD"/>
    <w:rsid w:val="001B6C06"/>
    <w:rsid w:val="001B7636"/>
    <w:rsid w:val="001C1156"/>
    <w:rsid w:val="001C318B"/>
    <w:rsid w:val="001C6581"/>
    <w:rsid w:val="001D04BE"/>
    <w:rsid w:val="001D0910"/>
    <w:rsid w:val="001D37C8"/>
    <w:rsid w:val="001D557B"/>
    <w:rsid w:val="001E186E"/>
    <w:rsid w:val="001E3A67"/>
    <w:rsid w:val="001E5019"/>
    <w:rsid w:val="001E6AA0"/>
    <w:rsid w:val="001E784F"/>
    <w:rsid w:val="001E7DCA"/>
    <w:rsid w:val="001F07BB"/>
    <w:rsid w:val="001F15EA"/>
    <w:rsid w:val="001F35EB"/>
    <w:rsid w:val="001F58F9"/>
    <w:rsid w:val="001F669B"/>
    <w:rsid w:val="001F6731"/>
    <w:rsid w:val="001F765F"/>
    <w:rsid w:val="001F797C"/>
    <w:rsid w:val="00205034"/>
    <w:rsid w:val="00213930"/>
    <w:rsid w:val="00214497"/>
    <w:rsid w:val="002154FD"/>
    <w:rsid w:val="0021640E"/>
    <w:rsid w:val="00220D33"/>
    <w:rsid w:val="002243E1"/>
    <w:rsid w:val="0022443C"/>
    <w:rsid w:val="00227043"/>
    <w:rsid w:val="00230CBB"/>
    <w:rsid w:val="002321CC"/>
    <w:rsid w:val="002332F9"/>
    <w:rsid w:val="00234199"/>
    <w:rsid w:val="00234601"/>
    <w:rsid w:val="002421C4"/>
    <w:rsid w:val="00242552"/>
    <w:rsid w:val="0024492E"/>
    <w:rsid w:val="00251679"/>
    <w:rsid w:val="00253805"/>
    <w:rsid w:val="00253C3E"/>
    <w:rsid w:val="00257905"/>
    <w:rsid w:val="00257949"/>
    <w:rsid w:val="002610ED"/>
    <w:rsid w:val="002612EE"/>
    <w:rsid w:val="00264862"/>
    <w:rsid w:val="0026552D"/>
    <w:rsid w:val="00265B77"/>
    <w:rsid w:val="002663B8"/>
    <w:rsid w:val="00266CFF"/>
    <w:rsid w:val="00267E1A"/>
    <w:rsid w:val="00271298"/>
    <w:rsid w:val="00272401"/>
    <w:rsid w:val="00272DA2"/>
    <w:rsid w:val="002732A2"/>
    <w:rsid w:val="00273EE9"/>
    <w:rsid w:val="00274F11"/>
    <w:rsid w:val="00284EED"/>
    <w:rsid w:val="00285C53"/>
    <w:rsid w:val="0028733E"/>
    <w:rsid w:val="00290254"/>
    <w:rsid w:val="00291EFC"/>
    <w:rsid w:val="00292D7B"/>
    <w:rsid w:val="00293F36"/>
    <w:rsid w:val="002A257F"/>
    <w:rsid w:val="002A3E32"/>
    <w:rsid w:val="002A4098"/>
    <w:rsid w:val="002A47F1"/>
    <w:rsid w:val="002A74D8"/>
    <w:rsid w:val="002A76E1"/>
    <w:rsid w:val="002B1C61"/>
    <w:rsid w:val="002B74BA"/>
    <w:rsid w:val="002C222D"/>
    <w:rsid w:val="002C3DF4"/>
    <w:rsid w:val="002C64BF"/>
    <w:rsid w:val="002D0BFB"/>
    <w:rsid w:val="002D361E"/>
    <w:rsid w:val="002D4AD4"/>
    <w:rsid w:val="002D4F19"/>
    <w:rsid w:val="002D6DA1"/>
    <w:rsid w:val="002D7385"/>
    <w:rsid w:val="002D744B"/>
    <w:rsid w:val="002E0542"/>
    <w:rsid w:val="002E08F6"/>
    <w:rsid w:val="002E1994"/>
    <w:rsid w:val="002E1E44"/>
    <w:rsid w:val="002E34C8"/>
    <w:rsid w:val="002E366E"/>
    <w:rsid w:val="002E437B"/>
    <w:rsid w:val="002E4820"/>
    <w:rsid w:val="002E4B34"/>
    <w:rsid w:val="002F20FC"/>
    <w:rsid w:val="002F39BF"/>
    <w:rsid w:val="002F5017"/>
    <w:rsid w:val="002F5343"/>
    <w:rsid w:val="00301264"/>
    <w:rsid w:val="0030151A"/>
    <w:rsid w:val="00301DFB"/>
    <w:rsid w:val="003048F4"/>
    <w:rsid w:val="00304C91"/>
    <w:rsid w:val="00307052"/>
    <w:rsid w:val="00307BED"/>
    <w:rsid w:val="00311569"/>
    <w:rsid w:val="003125C5"/>
    <w:rsid w:val="0031317A"/>
    <w:rsid w:val="00314649"/>
    <w:rsid w:val="00320479"/>
    <w:rsid w:val="0032098B"/>
    <w:rsid w:val="00321F27"/>
    <w:rsid w:val="00322BB3"/>
    <w:rsid w:val="00322FEB"/>
    <w:rsid w:val="0032455B"/>
    <w:rsid w:val="0032471F"/>
    <w:rsid w:val="00332CDB"/>
    <w:rsid w:val="003346FD"/>
    <w:rsid w:val="00334C85"/>
    <w:rsid w:val="00335E43"/>
    <w:rsid w:val="003427A9"/>
    <w:rsid w:val="003429CB"/>
    <w:rsid w:val="00343AC6"/>
    <w:rsid w:val="00345015"/>
    <w:rsid w:val="003510DB"/>
    <w:rsid w:val="00352772"/>
    <w:rsid w:val="00360069"/>
    <w:rsid w:val="003620A3"/>
    <w:rsid w:val="0036215F"/>
    <w:rsid w:val="00363AE7"/>
    <w:rsid w:val="003648FF"/>
    <w:rsid w:val="0037436F"/>
    <w:rsid w:val="003768C4"/>
    <w:rsid w:val="00377169"/>
    <w:rsid w:val="00382286"/>
    <w:rsid w:val="003826DD"/>
    <w:rsid w:val="00383AE1"/>
    <w:rsid w:val="00385841"/>
    <w:rsid w:val="003866A6"/>
    <w:rsid w:val="0038784A"/>
    <w:rsid w:val="003902CB"/>
    <w:rsid w:val="00390677"/>
    <w:rsid w:val="00393707"/>
    <w:rsid w:val="003937F3"/>
    <w:rsid w:val="00393D72"/>
    <w:rsid w:val="00394B23"/>
    <w:rsid w:val="00396EC9"/>
    <w:rsid w:val="003975E7"/>
    <w:rsid w:val="003A1165"/>
    <w:rsid w:val="003A152A"/>
    <w:rsid w:val="003A2ADC"/>
    <w:rsid w:val="003A382E"/>
    <w:rsid w:val="003A7400"/>
    <w:rsid w:val="003B2A8D"/>
    <w:rsid w:val="003B5EC6"/>
    <w:rsid w:val="003C6A23"/>
    <w:rsid w:val="003D115A"/>
    <w:rsid w:val="003D1A1A"/>
    <w:rsid w:val="003D26CE"/>
    <w:rsid w:val="003D4A7E"/>
    <w:rsid w:val="003D7A65"/>
    <w:rsid w:val="003E0AEC"/>
    <w:rsid w:val="003E0C7E"/>
    <w:rsid w:val="003E3F35"/>
    <w:rsid w:val="003E491C"/>
    <w:rsid w:val="003E4EB2"/>
    <w:rsid w:val="003E5099"/>
    <w:rsid w:val="003E5BF4"/>
    <w:rsid w:val="003E73BE"/>
    <w:rsid w:val="003F0B8C"/>
    <w:rsid w:val="003F2778"/>
    <w:rsid w:val="003F3125"/>
    <w:rsid w:val="003F65DE"/>
    <w:rsid w:val="00400058"/>
    <w:rsid w:val="004011A0"/>
    <w:rsid w:val="0040224F"/>
    <w:rsid w:val="004023DC"/>
    <w:rsid w:val="00403646"/>
    <w:rsid w:val="0040674C"/>
    <w:rsid w:val="0040676D"/>
    <w:rsid w:val="0041147A"/>
    <w:rsid w:val="00412EF4"/>
    <w:rsid w:val="004253D3"/>
    <w:rsid w:val="00425B24"/>
    <w:rsid w:val="0043000B"/>
    <w:rsid w:val="004305C2"/>
    <w:rsid w:val="00434524"/>
    <w:rsid w:val="00435134"/>
    <w:rsid w:val="004366F3"/>
    <w:rsid w:val="0043771B"/>
    <w:rsid w:val="00441D9A"/>
    <w:rsid w:val="00444A2E"/>
    <w:rsid w:val="00444E99"/>
    <w:rsid w:val="004454AD"/>
    <w:rsid w:val="00450DD3"/>
    <w:rsid w:val="0045317F"/>
    <w:rsid w:val="00456130"/>
    <w:rsid w:val="00457388"/>
    <w:rsid w:val="00466FAE"/>
    <w:rsid w:val="004672E4"/>
    <w:rsid w:val="004706EF"/>
    <w:rsid w:val="00472A3F"/>
    <w:rsid w:val="0047652F"/>
    <w:rsid w:val="004767C5"/>
    <w:rsid w:val="0048041F"/>
    <w:rsid w:val="0048117F"/>
    <w:rsid w:val="00481336"/>
    <w:rsid w:val="004818FD"/>
    <w:rsid w:val="0048524E"/>
    <w:rsid w:val="0048620F"/>
    <w:rsid w:val="00490EB4"/>
    <w:rsid w:val="004942F1"/>
    <w:rsid w:val="00495E64"/>
    <w:rsid w:val="00495FCC"/>
    <w:rsid w:val="00496162"/>
    <w:rsid w:val="00497AE4"/>
    <w:rsid w:val="004A36D2"/>
    <w:rsid w:val="004A4197"/>
    <w:rsid w:val="004B028E"/>
    <w:rsid w:val="004B3DBF"/>
    <w:rsid w:val="004B44D9"/>
    <w:rsid w:val="004B4806"/>
    <w:rsid w:val="004B5E93"/>
    <w:rsid w:val="004B7164"/>
    <w:rsid w:val="004B7250"/>
    <w:rsid w:val="004C102C"/>
    <w:rsid w:val="004C2366"/>
    <w:rsid w:val="004C29E2"/>
    <w:rsid w:val="004C3137"/>
    <w:rsid w:val="004C3CFE"/>
    <w:rsid w:val="004C43DF"/>
    <w:rsid w:val="004D0324"/>
    <w:rsid w:val="004D1531"/>
    <w:rsid w:val="004D1D74"/>
    <w:rsid w:val="004D2203"/>
    <w:rsid w:val="004D2729"/>
    <w:rsid w:val="004D3D19"/>
    <w:rsid w:val="004D4CAE"/>
    <w:rsid w:val="004D53DA"/>
    <w:rsid w:val="004D77F5"/>
    <w:rsid w:val="004D7B98"/>
    <w:rsid w:val="004E0BAB"/>
    <w:rsid w:val="004E2741"/>
    <w:rsid w:val="004E57AB"/>
    <w:rsid w:val="004E5D39"/>
    <w:rsid w:val="004F1637"/>
    <w:rsid w:val="004F234F"/>
    <w:rsid w:val="004F3ABE"/>
    <w:rsid w:val="004F73F7"/>
    <w:rsid w:val="00500329"/>
    <w:rsid w:val="005020E9"/>
    <w:rsid w:val="0050742F"/>
    <w:rsid w:val="005108D2"/>
    <w:rsid w:val="00510F15"/>
    <w:rsid w:val="00510F3D"/>
    <w:rsid w:val="00510FD6"/>
    <w:rsid w:val="00511FDE"/>
    <w:rsid w:val="00515AB7"/>
    <w:rsid w:val="0051649B"/>
    <w:rsid w:val="00520A41"/>
    <w:rsid w:val="005240E5"/>
    <w:rsid w:val="005253E0"/>
    <w:rsid w:val="00527168"/>
    <w:rsid w:val="00527CF8"/>
    <w:rsid w:val="00533D1E"/>
    <w:rsid w:val="0053654A"/>
    <w:rsid w:val="00540754"/>
    <w:rsid w:val="00541386"/>
    <w:rsid w:val="005426B9"/>
    <w:rsid w:val="005429BA"/>
    <w:rsid w:val="00544257"/>
    <w:rsid w:val="00546AB6"/>
    <w:rsid w:val="0054705F"/>
    <w:rsid w:val="00547A11"/>
    <w:rsid w:val="00551605"/>
    <w:rsid w:val="00551FC2"/>
    <w:rsid w:val="005524F3"/>
    <w:rsid w:val="00553D3F"/>
    <w:rsid w:val="0055541B"/>
    <w:rsid w:val="005558B4"/>
    <w:rsid w:val="00555F7F"/>
    <w:rsid w:val="00556748"/>
    <w:rsid w:val="00556F8C"/>
    <w:rsid w:val="0055766A"/>
    <w:rsid w:val="005579F6"/>
    <w:rsid w:val="00560896"/>
    <w:rsid w:val="005610FC"/>
    <w:rsid w:val="00562150"/>
    <w:rsid w:val="00564661"/>
    <w:rsid w:val="0056573B"/>
    <w:rsid w:val="00565BCF"/>
    <w:rsid w:val="005709F6"/>
    <w:rsid w:val="00571517"/>
    <w:rsid w:val="00572942"/>
    <w:rsid w:val="00573CE3"/>
    <w:rsid w:val="00573DEE"/>
    <w:rsid w:val="00581C99"/>
    <w:rsid w:val="00581FA5"/>
    <w:rsid w:val="00583C07"/>
    <w:rsid w:val="00586A48"/>
    <w:rsid w:val="00587A27"/>
    <w:rsid w:val="005915F4"/>
    <w:rsid w:val="005934DD"/>
    <w:rsid w:val="00593E65"/>
    <w:rsid w:val="00594882"/>
    <w:rsid w:val="005969F7"/>
    <w:rsid w:val="005A1F18"/>
    <w:rsid w:val="005A4463"/>
    <w:rsid w:val="005A4DCD"/>
    <w:rsid w:val="005A503F"/>
    <w:rsid w:val="005A513A"/>
    <w:rsid w:val="005A65DF"/>
    <w:rsid w:val="005B089C"/>
    <w:rsid w:val="005B12B5"/>
    <w:rsid w:val="005B48BF"/>
    <w:rsid w:val="005B4931"/>
    <w:rsid w:val="005B52DB"/>
    <w:rsid w:val="005B7582"/>
    <w:rsid w:val="005C25A7"/>
    <w:rsid w:val="005C29D5"/>
    <w:rsid w:val="005C5427"/>
    <w:rsid w:val="005C6795"/>
    <w:rsid w:val="005C7D49"/>
    <w:rsid w:val="005D3F7C"/>
    <w:rsid w:val="005D61C9"/>
    <w:rsid w:val="005E03AF"/>
    <w:rsid w:val="005E1756"/>
    <w:rsid w:val="005E38B7"/>
    <w:rsid w:val="005E3E69"/>
    <w:rsid w:val="005E47CA"/>
    <w:rsid w:val="005E4DE1"/>
    <w:rsid w:val="005E65B5"/>
    <w:rsid w:val="005F2256"/>
    <w:rsid w:val="005F3810"/>
    <w:rsid w:val="005F3BF4"/>
    <w:rsid w:val="005F421F"/>
    <w:rsid w:val="005F55A0"/>
    <w:rsid w:val="005F5E72"/>
    <w:rsid w:val="005F76B2"/>
    <w:rsid w:val="0060219F"/>
    <w:rsid w:val="00610613"/>
    <w:rsid w:val="00610AE2"/>
    <w:rsid w:val="00612511"/>
    <w:rsid w:val="00616940"/>
    <w:rsid w:val="00616951"/>
    <w:rsid w:val="00616B01"/>
    <w:rsid w:val="00617AA0"/>
    <w:rsid w:val="0062084F"/>
    <w:rsid w:val="00624416"/>
    <w:rsid w:val="006262B0"/>
    <w:rsid w:val="006304D0"/>
    <w:rsid w:val="00634AA2"/>
    <w:rsid w:val="00634BD6"/>
    <w:rsid w:val="00634CDB"/>
    <w:rsid w:val="0063529B"/>
    <w:rsid w:val="00635E85"/>
    <w:rsid w:val="0063692F"/>
    <w:rsid w:val="00636A30"/>
    <w:rsid w:val="00636C2A"/>
    <w:rsid w:val="006370A3"/>
    <w:rsid w:val="00637B0E"/>
    <w:rsid w:val="00637E15"/>
    <w:rsid w:val="00642F24"/>
    <w:rsid w:val="00645757"/>
    <w:rsid w:val="00646D71"/>
    <w:rsid w:val="006474A9"/>
    <w:rsid w:val="00647AB8"/>
    <w:rsid w:val="006521AA"/>
    <w:rsid w:val="00652784"/>
    <w:rsid w:val="0065375E"/>
    <w:rsid w:val="00660683"/>
    <w:rsid w:val="0066243A"/>
    <w:rsid w:val="00662D01"/>
    <w:rsid w:val="00664607"/>
    <w:rsid w:val="00667ED0"/>
    <w:rsid w:val="0067113B"/>
    <w:rsid w:val="0067159D"/>
    <w:rsid w:val="00672978"/>
    <w:rsid w:val="00677440"/>
    <w:rsid w:val="00680F61"/>
    <w:rsid w:val="006813C5"/>
    <w:rsid w:val="00681FC4"/>
    <w:rsid w:val="006919E3"/>
    <w:rsid w:val="00693E21"/>
    <w:rsid w:val="006943AA"/>
    <w:rsid w:val="00695B96"/>
    <w:rsid w:val="0069629E"/>
    <w:rsid w:val="00697806"/>
    <w:rsid w:val="006A048D"/>
    <w:rsid w:val="006A06C2"/>
    <w:rsid w:val="006A1FAD"/>
    <w:rsid w:val="006A41F4"/>
    <w:rsid w:val="006A536D"/>
    <w:rsid w:val="006A670A"/>
    <w:rsid w:val="006B04BC"/>
    <w:rsid w:val="006B06FC"/>
    <w:rsid w:val="006B26C1"/>
    <w:rsid w:val="006B3068"/>
    <w:rsid w:val="006C13B9"/>
    <w:rsid w:val="006C19D2"/>
    <w:rsid w:val="006C1F65"/>
    <w:rsid w:val="006C29FE"/>
    <w:rsid w:val="006D32C5"/>
    <w:rsid w:val="006D4247"/>
    <w:rsid w:val="006D54C6"/>
    <w:rsid w:val="006D7796"/>
    <w:rsid w:val="006D7812"/>
    <w:rsid w:val="006E48C6"/>
    <w:rsid w:val="006E5EFC"/>
    <w:rsid w:val="006E73CD"/>
    <w:rsid w:val="006F2D00"/>
    <w:rsid w:val="006F550F"/>
    <w:rsid w:val="006F7293"/>
    <w:rsid w:val="007040A0"/>
    <w:rsid w:val="0070467A"/>
    <w:rsid w:val="00705F30"/>
    <w:rsid w:val="00712539"/>
    <w:rsid w:val="0072400D"/>
    <w:rsid w:val="00725609"/>
    <w:rsid w:val="007263BF"/>
    <w:rsid w:val="007271B7"/>
    <w:rsid w:val="007300D1"/>
    <w:rsid w:val="00731153"/>
    <w:rsid w:val="007315C6"/>
    <w:rsid w:val="00732DFD"/>
    <w:rsid w:val="007349E1"/>
    <w:rsid w:val="00740FE2"/>
    <w:rsid w:val="007429EA"/>
    <w:rsid w:val="00742B31"/>
    <w:rsid w:val="00742C6D"/>
    <w:rsid w:val="007432AF"/>
    <w:rsid w:val="00746EE1"/>
    <w:rsid w:val="00746F0B"/>
    <w:rsid w:val="00750055"/>
    <w:rsid w:val="007538B2"/>
    <w:rsid w:val="0075518B"/>
    <w:rsid w:val="00760A3F"/>
    <w:rsid w:val="0076252D"/>
    <w:rsid w:val="007629D5"/>
    <w:rsid w:val="00763702"/>
    <w:rsid w:val="00763AFA"/>
    <w:rsid w:val="0076426C"/>
    <w:rsid w:val="00765BAC"/>
    <w:rsid w:val="0076679E"/>
    <w:rsid w:val="00766CF7"/>
    <w:rsid w:val="0077011C"/>
    <w:rsid w:val="007715BD"/>
    <w:rsid w:val="0078165C"/>
    <w:rsid w:val="00781E91"/>
    <w:rsid w:val="00785DDB"/>
    <w:rsid w:val="00787795"/>
    <w:rsid w:val="007918E3"/>
    <w:rsid w:val="00794F73"/>
    <w:rsid w:val="007956F0"/>
    <w:rsid w:val="007958D0"/>
    <w:rsid w:val="0079674A"/>
    <w:rsid w:val="007973E6"/>
    <w:rsid w:val="0079757E"/>
    <w:rsid w:val="0079777D"/>
    <w:rsid w:val="007A5788"/>
    <w:rsid w:val="007A58D4"/>
    <w:rsid w:val="007B193C"/>
    <w:rsid w:val="007B6643"/>
    <w:rsid w:val="007B7FFE"/>
    <w:rsid w:val="007C0893"/>
    <w:rsid w:val="007C0F27"/>
    <w:rsid w:val="007C0F2F"/>
    <w:rsid w:val="007C17A3"/>
    <w:rsid w:val="007C1F6E"/>
    <w:rsid w:val="007C2196"/>
    <w:rsid w:val="007C2B14"/>
    <w:rsid w:val="007C2D55"/>
    <w:rsid w:val="007C4026"/>
    <w:rsid w:val="007C4A93"/>
    <w:rsid w:val="007C5208"/>
    <w:rsid w:val="007D3C3E"/>
    <w:rsid w:val="007D50F9"/>
    <w:rsid w:val="007D5156"/>
    <w:rsid w:val="007E0C56"/>
    <w:rsid w:val="007E297A"/>
    <w:rsid w:val="007E50D7"/>
    <w:rsid w:val="007E62B3"/>
    <w:rsid w:val="007E6655"/>
    <w:rsid w:val="007F4B06"/>
    <w:rsid w:val="007F722C"/>
    <w:rsid w:val="007F7B16"/>
    <w:rsid w:val="0080057E"/>
    <w:rsid w:val="00800633"/>
    <w:rsid w:val="00800C52"/>
    <w:rsid w:val="00800DEE"/>
    <w:rsid w:val="00804262"/>
    <w:rsid w:val="00806728"/>
    <w:rsid w:val="008078F1"/>
    <w:rsid w:val="0081380A"/>
    <w:rsid w:val="0081397B"/>
    <w:rsid w:val="00815086"/>
    <w:rsid w:val="00817B09"/>
    <w:rsid w:val="00821C27"/>
    <w:rsid w:val="00821F4A"/>
    <w:rsid w:val="00823B0B"/>
    <w:rsid w:val="0082462E"/>
    <w:rsid w:val="00825274"/>
    <w:rsid w:val="00826E41"/>
    <w:rsid w:val="00830376"/>
    <w:rsid w:val="00830A56"/>
    <w:rsid w:val="008311BA"/>
    <w:rsid w:val="00832E76"/>
    <w:rsid w:val="00833711"/>
    <w:rsid w:val="008342F2"/>
    <w:rsid w:val="00834B3F"/>
    <w:rsid w:val="00837D43"/>
    <w:rsid w:val="00842A3D"/>
    <w:rsid w:val="00851EE0"/>
    <w:rsid w:val="008557F9"/>
    <w:rsid w:val="00856E04"/>
    <w:rsid w:val="00862260"/>
    <w:rsid w:val="008627E1"/>
    <w:rsid w:val="00864E01"/>
    <w:rsid w:val="00872C6B"/>
    <w:rsid w:val="00873E43"/>
    <w:rsid w:val="00874A54"/>
    <w:rsid w:val="00874BD1"/>
    <w:rsid w:val="00876459"/>
    <w:rsid w:val="0087691B"/>
    <w:rsid w:val="00876D79"/>
    <w:rsid w:val="00880421"/>
    <w:rsid w:val="008814CF"/>
    <w:rsid w:val="00882DD2"/>
    <w:rsid w:val="00885BCA"/>
    <w:rsid w:val="008868C4"/>
    <w:rsid w:val="0088786D"/>
    <w:rsid w:val="00891F2F"/>
    <w:rsid w:val="0089245D"/>
    <w:rsid w:val="00892F5E"/>
    <w:rsid w:val="008946A8"/>
    <w:rsid w:val="008A02B8"/>
    <w:rsid w:val="008A19A2"/>
    <w:rsid w:val="008A3701"/>
    <w:rsid w:val="008A586E"/>
    <w:rsid w:val="008B0657"/>
    <w:rsid w:val="008B7231"/>
    <w:rsid w:val="008B7A60"/>
    <w:rsid w:val="008C0005"/>
    <w:rsid w:val="008C078A"/>
    <w:rsid w:val="008C145A"/>
    <w:rsid w:val="008C2498"/>
    <w:rsid w:val="008C29A8"/>
    <w:rsid w:val="008C34CC"/>
    <w:rsid w:val="008C370D"/>
    <w:rsid w:val="008C3DBE"/>
    <w:rsid w:val="008C4474"/>
    <w:rsid w:val="008D1397"/>
    <w:rsid w:val="008D2191"/>
    <w:rsid w:val="008D4749"/>
    <w:rsid w:val="008D5D65"/>
    <w:rsid w:val="008E0A3F"/>
    <w:rsid w:val="008E0B48"/>
    <w:rsid w:val="008E2DA8"/>
    <w:rsid w:val="008E4B4F"/>
    <w:rsid w:val="008E4DB2"/>
    <w:rsid w:val="008E5C6A"/>
    <w:rsid w:val="008F0AE9"/>
    <w:rsid w:val="008F126F"/>
    <w:rsid w:val="008F25C8"/>
    <w:rsid w:val="008F33F9"/>
    <w:rsid w:val="008F370E"/>
    <w:rsid w:val="008F52E8"/>
    <w:rsid w:val="008F7A29"/>
    <w:rsid w:val="00901197"/>
    <w:rsid w:val="00902705"/>
    <w:rsid w:val="0090521A"/>
    <w:rsid w:val="00905400"/>
    <w:rsid w:val="00913531"/>
    <w:rsid w:val="0091428A"/>
    <w:rsid w:val="00914552"/>
    <w:rsid w:val="00916FBD"/>
    <w:rsid w:val="00920464"/>
    <w:rsid w:val="00921A91"/>
    <w:rsid w:val="00923A0B"/>
    <w:rsid w:val="00924A3A"/>
    <w:rsid w:val="00926B13"/>
    <w:rsid w:val="00930705"/>
    <w:rsid w:val="00931247"/>
    <w:rsid w:val="00937FB5"/>
    <w:rsid w:val="00940B6E"/>
    <w:rsid w:val="009428C6"/>
    <w:rsid w:val="009517EA"/>
    <w:rsid w:val="009519E6"/>
    <w:rsid w:val="0095215F"/>
    <w:rsid w:val="009527AC"/>
    <w:rsid w:val="00954409"/>
    <w:rsid w:val="0096200D"/>
    <w:rsid w:val="0096362D"/>
    <w:rsid w:val="00967240"/>
    <w:rsid w:val="00970B55"/>
    <w:rsid w:val="00973AAA"/>
    <w:rsid w:val="00974036"/>
    <w:rsid w:val="00974814"/>
    <w:rsid w:val="00982ADA"/>
    <w:rsid w:val="00983665"/>
    <w:rsid w:val="0098528D"/>
    <w:rsid w:val="00985411"/>
    <w:rsid w:val="00991E9D"/>
    <w:rsid w:val="00992C77"/>
    <w:rsid w:val="00993305"/>
    <w:rsid w:val="0099675F"/>
    <w:rsid w:val="009A33F9"/>
    <w:rsid w:val="009B04F6"/>
    <w:rsid w:val="009B73D0"/>
    <w:rsid w:val="009C10A1"/>
    <w:rsid w:val="009C630E"/>
    <w:rsid w:val="009C7508"/>
    <w:rsid w:val="009C7E46"/>
    <w:rsid w:val="009D7842"/>
    <w:rsid w:val="009D79E7"/>
    <w:rsid w:val="009E210B"/>
    <w:rsid w:val="009E338C"/>
    <w:rsid w:val="009E3E67"/>
    <w:rsid w:val="009E47FA"/>
    <w:rsid w:val="009E5BA8"/>
    <w:rsid w:val="009E639D"/>
    <w:rsid w:val="009E6E7B"/>
    <w:rsid w:val="009E794C"/>
    <w:rsid w:val="009F1A01"/>
    <w:rsid w:val="009F2904"/>
    <w:rsid w:val="009F2A04"/>
    <w:rsid w:val="009F355C"/>
    <w:rsid w:val="009F61F1"/>
    <w:rsid w:val="00A0273E"/>
    <w:rsid w:val="00A0392E"/>
    <w:rsid w:val="00A04A69"/>
    <w:rsid w:val="00A070AF"/>
    <w:rsid w:val="00A100A1"/>
    <w:rsid w:val="00A14BC9"/>
    <w:rsid w:val="00A162A4"/>
    <w:rsid w:val="00A21FBC"/>
    <w:rsid w:val="00A240B4"/>
    <w:rsid w:val="00A249E4"/>
    <w:rsid w:val="00A25EEB"/>
    <w:rsid w:val="00A26F1E"/>
    <w:rsid w:val="00A32271"/>
    <w:rsid w:val="00A34F39"/>
    <w:rsid w:val="00A355D1"/>
    <w:rsid w:val="00A35D45"/>
    <w:rsid w:val="00A37296"/>
    <w:rsid w:val="00A3738D"/>
    <w:rsid w:val="00A4098F"/>
    <w:rsid w:val="00A43E67"/>
    <w:rsid w:val="00A450E5"/>
    <w:rsid w:val="00A47F7F"/>
    <w:rsid w:val="00A50459"/>
    <w:rsid w:val="00A54A01"/>
    <w:rsid w:val="00A54E0C"/>
    <w:rsid w:val="00A55C64"/>
    <w:rsid w:val="00A55C9A"/>
    <w:rsid w:val="00A607DA"/>
    <w:rsid w:val="00A60C57"/>
    <w:rsid w:val="00A621CB"/>
    <w:rsid w:val="00A628C0"/>
    <w:rsid w:val="00A63596"/>
    <w:rsid w:val="00A65B1C"/>
    <w:rsid w:val="00A67B38"/>
    <w:rsid w:val="00A73D7D"/>
    <w:rsid w:val="00A74B3C"/>
    <w:rsid w:val="00A767B3"/>
    <w:rsid w:val="00A76C3C"/>
    <w:rsid w:val="00A77078"/>
    <w:rsid w:val="00A770DB"/>
    <w:rsid w:val="00A82A38"/>
    <w:rsid w:val="00A83035"/>
    <w:rsid w:val="00A8389F"/>
    <w:rsid w:val="00A83DC8"/>
    <w:rsid w:val="00A83EB7"/>
    <w:rsid w:val="00A84998"/>
    <w:rsid w:val="00A86A13"/>
    <w:rsid w:val="00A909F2"/>
    <w:rsid w:val="00A921FA"/>
    <w:rsid w:val="00A92F52"/>
    <w:rsid w:val="00AA2226"/>
    <w:rsid w:val="00AA3218"/>
    <w:rsid w:val="00AA37FD"/>
    <w:rsid w:val="00AA4858"/>
    <w:rsid w:val="00AA4A00"/>
    <w:rsid w:val="00AA5058"/>
    <w:rsid w:val="00AB2F79"/>
    <w:rsid w:val="00AB4242"/>
    <w:rsid w:val="00AB5643"/>
    <w:rsid w:val="00AB7A17"/>
    <w:rsid w:val="00AC099B"/>
    <w:rsid w:val="00AC1B2C"/>
    <w:rsid w:val="00AC69B7"/>
    <w:rsid w:val="00AD0535"/>
    <w:rsid w:val="00AD3728"/>
    <w:rsid w:val="00AD37AE"/>
    <w:rsid w:val="00AD6E86"/>
    <w:rsid w:val="00AE03E5"/>
    <w:rsid w:val="00AE2CD2"/>
    <w:rsid w:val="00AE33DF"/>
    <w:rsid w:val="00AE3586"/>
    <w:rsid w:val="00AF246A"/>
    <w:rsid w:val="00AF50FE"/>
    <w:rsid w:val="00AF5982"/>
    <w:rsid w:val="00B025DD"/>
    <w:rsid w:val="00B06CEF"/>
    <w:rsid w:val="00B134A1"/>
    <w:rsid w:val="00B20B81"/>
    <w:rsid w:val="00B20BE8"/>
    <w:rsid w:val="00B22D6F"/>
    <w:rsid w:val="00B251D5"/>
    <w:rsid w:val="00B253B3"/>
    <w:rsid w:val="00B25E58"/>
    <w:rsid w:val="00B2622F"/>
    <w:rsid w:val="00B2781C"/>
    <w:rsid w:val="00B27BC4"/>
    <w:rsid w:val="00B314BA"/>
    <w:rsid w:val="00B317C5"/>
    <w:rsid w:val="00B44080"/>
    <w:rsid w:val="00B454D9"/>
    <w:rsid w:val="00B46BA4"/>
    <w:rsid w:val="00B521FB"/>
    <w:rsid w:val="00B53FC6"/>
    <w:rsid w:val="00B54670"/>
    <w:rsid w:val="00B557F9"/>
    <w:rsid w:val="00B5665F"/>
    <w:rsid w:val="00B56E46"/>
    <w:rsid w:val="00B6277A"/>
    <w:rsid w:val="00B64F94"/>
    <w:rsid w:val="00B652EB"/>
    <w:rsid w:val="00B66C23"/>
    <w:rsid w:val="00B73709"/>
    <w:rsid w:val="00B7459D"/>
    <w:rsid w:val="00B90FE8"/>
    <w:rsid w:val="00B97CD8"/>
    <w:rsid w:val="00BA016E"/>
    <w:rsid w:val="00BA0254"/>
    <w:rsid w:val="00BA212E"/>
    <w:rsid w:val="00BA33B4"/>
    <w:rsid w:val="00BA6216"/>
    <w:rsid w:val="00BB0776"/>
    <w:rsid w:val="00BB1E31"/>
    <w:rsid w:val="00BB3AAA"/>
    <w:rsid w:val="00BB447D"/>
    <w:rsid w:val="00BB4573"/>
    <w:rsid w:val="00BB626E"/>
    <w:rsid w:val="00BB7B4B"/>
    <w:rsid w:val="00BB7D30"/>
    <w:rsid w:val="00BC2148"/>
    <w:rsid w:val="00BC300C"/>
    <w:rsid w:val="00BC4398"/>
    <w:rsid w:val="00BC4481"/>
    <w:rsid w:val="00BC5D1B"/>
    <w:rsid w:val="00BD3E8D"/>
    <w:rsid w:val="00BD46ED"/>
    <w:rsid w:val="00BD4F95"/>
    <w:rsid w:val="00BE1A5C"/>
    <w:rsid w:val="00BE3516"/>
    <w:rsid w:val="00BE50A4"/>
    <w:rsid w:val="00BE64F7"/>
    <w:rsid w:val="00BE6A52"/>
    <w:rsid w:val="00BF1686"/>
    <w:rsid w:val="00BF1C38"/>
    <w:rsid w:val="00BF206B"/>
    <w:rsid w:val="00BF3956"/>
    <w:rsid w:val="00BF410B"/>
    <w:rsid w:val="00BF761B"/>
    <w:rsid w:val="00BF77D2"/>
    <w:rsid w:val="00C00090"/>
    <w:rsid w:val="00C00FCB"/>
    <w:rsid w:val="00C03FB3"/>
    <w:rsid w:val="00C05BC6"/>
    <w:rsid w:val="00C06E36"/>
    <w:rsid w:val="00C071EF"/>
    <w:rsid w:val="00C10990"/>
    <w:rsid w:val="00C13155"/>
    <w:rsid w:val="00C1651A"/>
    <w:rsid w:val="00C202F3"/>
    <w:rsid w:val="00C20A13"/>
    <w:rsid w:val="00C219ED"/>
    <w:rsid w:val="00C2561D"/>
    <w:rsid w:val="00C3067C"/>
    <w:rsid w:val="00C32BAD"/>
    <w:rsid w:val="00C33AB5"/>
    <w:rsid w:val="00C344E4"/>
    <w:rsid w:val="00C34E32"/>
    <w:rsid w:val="00C40A07"/>
    <w:rsid w:val="00C41538"/>
    <w:rsid w:val="00C41D1B"/>
    <w:rsid w:val="00C43BA9"/>
    <w:rsid w:val="00C448AF"/>
    <w:rsid w:val="00C46859"/>
    <w:rsid w:val="00C521B0"/>
    <w:rsid w:val="00C52F0B"/>
    <w:rsid w:val="00C53E5D"/>
    <w:rsid w:val="00C5629C"/>
    <w:rsid w:val="00C5686C"/>
    <w:rsid w:val="00C57A0C"/>
    <w:rsid w:val="00C6259F"/>
    <w:rsid w:val="00C652B0"/>
    <w:rsid w:val="00C6698E"/>
    <w:rsid w:val="00C66ED4"/>
    <w:rsid w:val="00C67832"/>
    <w:rsid w:val="00C70305"/>
    <w:rsid w:val="00C72309"/>
    <w:rsid w:val="00C73282"/>
    <w:rsid w:val="00C75BAA"/>
    <w:rsid w:val="00C778BD"/>
    <w:rsid w:val="00C811EC"/>
    <w:rsid w:val="00C8330F"/>
    <w:rsid w:val="00C839E9"/>
    <w:rsid w:val="00C85280"/>
    <w:rsid w:val="00C87CB3"/>
    <w:rsid w:val="00C902B3"/>
    <w:rsid w:val="00C91AE9"/>
    <w:rsid w:val="00C9593C"/>
    <w:rsid w:val="00C96819"/>
    <w:rsid w:val="00C96B2F"/>
    <w:rsid w:val="00C97E3F"/>
    <w:rsid w:val="00CA0404"/>
    <w:rsid w:val="00CA1907"/>
    <w:rsid w:val="00CA36B6"/>
    <w:rsid w:val="00CA3C94"/>
    <w:rsid w:val="00CB00D4"/>
    <w:rsid w:val="00CB0941"/>
    <w:rsid w:val="00CB0DBA"/>
    <w:rsid w:val="00CB32E7"/>
    <w:rsid w:val="00CB4E98"/>
    <w:rsid w:val="00CB7D38"/>
    <w:rsid w:val="00CC379E"/>
    <w:rsid w:val="00CC3B90"/>
    <w:rsid w:val="00CC653B"/>
    <w:rsid w:val="00CC6C34"/>
    <w:rsid w:val="00CD01FA"/>
    <w:rsid w:val="00CD1A96"/>
    <w:rsid w:val="00CD215A"/>
    <w:rsid w:val="00CD6DD1"/>
    <w:rsid w:val="00CE0CB0"/>
    <w:rsid w:val="00CE293A"/>
    <w:rsid w:val="00CE5E00"/>
    <w:rsid w:val="00CE65D7"/>
    <w:rsid w:val="00CE6C7F"/>
    <w:rsid w:val="00CE6F3D"/>
    <w:rsid w:val="00CF280B"/>
    <w:rsid w:val="00CF2D15"/>
    <w:rsid w:val="00CF4D0A"/>
    <w:rsid w:val="00CF55FE"/>
    <w:rsid w:val="00CF5A79"/>
    <w:rsid w:val="00CF5DC0"/>
    <w:rsid w:val="00D03934"/>
    <w:rsid w:val="00D03E2B"/>
    <w:rsid w:val="00D06E7B"/>
    <w:rsid w:val="00D10181"/>
    <w:rsid w:val="00D107F5"/>
    <w:rsid w:val="00D10CA8"/>
    <w:rsid w:val="00D12065"/>
    <w:rsid w:val="00D15C9C"/>
    <w:rsid w:val="00D15F1D"/>
    <w:rsid w:val="00D16BEB"/>
    <w:rsid w:val="00D21B25"/>
    <w:rsid w:val="00D2255D"/>
    <w:rsid w:val="00D2267A"/>
    <w:rsid w:val="00D2315E"/>
    <w:rsid w:val="00D26D28"/>
    <w:rsid w:val="00D32D30"/>
    <w:rsid w:val="00D41519"/>
    <w:rsid w:val="00D43880"/>
    <w:rsid w:val="00D4461E"/>
    <w:rsid w:val="00D4553C"/>
    <w:rsid w:val="00D45759"/>
    <w:rsid w:val="00D45E8B"/>
    <w:rsid w:val="00D46F2A"/>
    <w:rsid w:val="00D474B6"/>
    <w:rsid w:val="00D4793E"/>
    <w:rsid w:val="00D50A35"/>
    <w:rsid w:val="00D50E6A"/>
    <w:rsid w:val="00D5478D"/>
    <w:rsid w:val="00D54970"/>
    <w:rsid w:val="00D55658"/>
    <w:rsid w:val="00D55B4D"/>
    <w:rsid w:val="00D5725A"/>
    <w:rsid w:val="00D57E30"/>
    <w:rsid w:val="00D57EA0"/>
    <w:rsid w:val="00D60124"/>
    <w:rsid w:val="00D66DC6"/>
    <w:rsid w:val="00D674C4"/>
    <w:rsid w:val="00D702E4"/>
    <w:rsid w:val="00D71726"/>
    <w:rsid w:val="00D719D5"/>
    <w:rsid w:val="00D71D07"/>
    <w:rsid w:val="00D76DF2"/>
    <w:rsid w:val="00D801C9"/>
    <w:rsid w:val="00D820BA"/>
    <w:rsid w:val="00D82ADE"/>
    <w:rsid w:val="00D82F34"/>
    <w:rsid w:val="00D8308D"/>
    <w:rsid w:val="00D84F08"/>
    <w:rsid w:val="00D86A4D"/>
    <w:rsid w:val="00D874BB"/>
    <w:rsid w:val="00D91344"/>
    <w:rsid w:val="00D9172A"/>
    <w:rsid w:val="00D918F1"/>
    <w:rsid w:val="00D9485B"/>
    <w:rsid w:val="00D9523C"/>
    <w:rsid w:val="00DA1856"/>
    <w:rsid w:val="00DA70B6"/>
    <w:rsid w:val="00DB1E6F"/>
    <w:rsid w:val="00DB20A5"/>
    <w:rsid w:val="00DB2E36"/>
    <w:rsid w:val="00DB7707"/>
    <w:rsid w:val="00DB7FBD"/>
    <w:rsid w:val="00DC5402"/>
    <w:rsid w:val="00DC7DE0"/>
    <w:rsid w:val="00DD1F76"/>
    <w:rsid w:val="00DD42E0"/>
    <w:rsid w:val="00DD464B"/>
    <w:rsid w:val="00DD4E53"/>
    <w:rsid w:val="00DD7469"/>
    <w:rsid w:val="00DE3639"/>
    <w:rsid w:val="00DE5FB6"/>
    <w:rsid w:val="00DE7C22"/>
    <w:rsid w:val="00DF1AA3"/>
    <w:rsid w:val="00DF313E"/>
    <w:rsid w:val="00E01A7C"/>
    <w:rsid w:val="00E01C8F"/>
    <w:rsid w:val="00E0388E"/>
    <w:rsid w:val="00E03A5C"/>
    <w:rsid w:val="00E05239"/>
    <w:rsid w:val="00E06D18"/>
    <w:rsid w:val="00E06DD4"/>
    <w:rsid w:val="00E07EA6"/>
    <w:rsid w:val="00E111A4"/>
    <w:rsid w:val="00E11FDE"/>
    <w:rsid w:val="00E129AF"/>
    <w:rsid w:val="00E1317A"/>
    <w:rsid w:val="00E14787"/>
    <w:rsid w:val="00E21D3D"/>
    <w:rsid w:val="00E2224E"/>
    <w:rsid w:val="00E23218"/>
    <w:rsid w:val="00E243C9"/>
    <w:rsid w:val="00E2625E"/>
    <w:rsid w:val="00E317C1"/>
    <w:rsid w:val="00E3239E"/>
    <w:rsid w:val="00E324F8"/>
    <w:rsid w:val="00E348E0"/>
    <w:rsid w:val="00E37615"/>
    <w:rsid w:val="00E37828"/>
    <w:rsid w:val="00E37B98"/>
    <w:rsid w:val="00E40CA3"/>
    <w:rsid w:val="00E414AC"/>
    <w:rsid w:val="00E41C0D"/>
    <w:rsid w:val="00E41CF7"/>
    <w:rsid w:val="00E43FD4"/>
    <w:rsid w:val="00E453F6"/>
    <w:rsid w:val="00E46061"/>
    <w:rsid w:val="00E47965"/>
    <w:rsid w:val="00E537E8"/>
    <w:rsid w:val="00E54436"/>
    <w:rsid w:val="00E54D28"/>
    <w:rsid w:val="00E55AAF"/>
    <w:rsid w:val="00E571AB"/>
    <w:rsid w:val="00E57D1F"/>
    <w:rsid w:val="00E60D68"/>
    <w:rsid w:val="00E61056"/>
    <w:rsid w:val="00E61338"/>
    <w:rsid w:val="00E64BE9"/>
    <w:rsid w:val="00E72C45"/>
    <w:rsid w:val="00E73096"/>
    <w:rsid w:val="00E73CD7"/>
    <w:rsid w:val="00E75091"/>
    <w:rsid w:val="00E76F39"/>
    <w:rsid w:val="00E80830"/>
    <w:rsid w:val="00E809D0"/>
    <w:rsid w:val="00E8299C"/>
    <w:rsid w:val="00E82AE7"/>
    <w:rsid w:val="00E863E7"/>
    <w:rsid w:val="00E92CA5"/>
    <w:rsid w:val="00E947FB"/>
    <w:rsid w:val="00E97C23"/>
    <w:rsid w:val="00EA3504"/>
    <w:rsid w:val="00EA49C8"/>
    <w:rsid w:val="00EA6E51"/>
    <w:rsid w:val="00EB024F"/>
    <w:rsid w:val="00EB3CFA"/>
    <w:rsid w:val="00EB64A9"/>
    <w:rsid w:val="00EC25F9"/>
    <w:rsid w:val="00EC4189"/>
    <w:rsid w:val="00EC631D"/>
    <w:rsid w:val="00EC76A5"/>
    <w:rsid w:val="00ED04AA"/>
    <w:rsid w:val="00ED09FB"/>
    <w:rsid w:val="00ED3120"/>
    <w:rsid w:val="00ED3913"/>
    <w:rsid w:val="00ED5879"/>
    <w:rsid w:val="00ED67B8"/>
    <w:rsid w:val="00EE0A04"/>
    <w:rsid w:val="00EE0E48"/>
    <w:rsid w:val="00EE339E"/>
    <w:rsid w:val="00EE66BD"/>
    <w:rsid w:val="00EF038C"/>
    <w:rsid w:val="00EF233F"/>
    <w:rsid w:val="00EF717E"/>
    <w:rsid w:val="00EF73E4"/>
    <w:rsid w:val="00F0213E"/>
    <w:rsid w:val="00F039A7"/>
    <w:rsid w:val="00F04A73"/>
    <w:rsid w:val="00F11A5F"/>
    <w:rsid w:val="00F14EDC"/>
    <w:rsid w:val="00F14FC9"/>
    <w:rsid w:val="00F17366"/>
    <w:rsid w:val="00F23D80"/>
    <w:rsid w:val="00F26B2F"/>
    <w:rsid w:val="00F3276F"/>
    <w:rsid w:val="00F36331"/>
    <w:rsid w:val="00F367CB"/>
    <w:rsid w:val="00F441C4"/>
    <w:rsid w:val="00F44ABC"/>
    <w:rsid w:val="00F464F3"/>
    <w:rsid w:val="00F47D04"/>
    <w:rsid w:val="00F5132A"/>
    <w:rsid w:val="00F51CDE"/>
    <w:rsid w:val="00F52D06"/>
    <w:rsid w:val="00F53015"/>
    <w:rsid w:val="00F562A0"/>
    <w:rsid w:val="00F56D29"/>
    <w:rsid w:val="00F60544"/>
    <w:rsid w:val="00F6159B"/>
    <w:rsid w:val="00F626F2"/>
    <w:rsid w:val="00F627F3"/>
    <w:rsid w:val="00F6434D"/>
    <w:rsid w:val="00F6487E"/>
    <w:rsid w:val="00F672BA"/>
    <w:rsid w:val="00F704C4"/>
    <w:rsid w:val="00F7240A"/>
    <w:rsid w:val="00F76976"/>
    <w:rsid w:val="00F77636"/>
    <w:rsid w:val="00F80726"/>
    <w:rsid w:val="00F8077F"/>
    <w:rsid w:val="00F80CE0"/>
    <w:rsid w:val="00F82EE6"/>
    <w:rsid w:val="00F84597"/>
    <w:rsid w:val="00F85A88"/>
    <w:rsid w:val="00F926FA"/>
    <w:rsid w:val="00F933BC"/>
    <w:rsid w:val="00F947BA"/>
    <w:rsid w:val="00F95C78"/>
    <w:rsid w:val="00F960C0"/>
    <w:rsid w:val="00F968EE"/>
    <w:rsid w:val="00FA51F2"/>
    <w:rsid w:val="00FB2BCE"/>
    <w:rsid w:val="00FB372B"/>
    <w:rsid w:val="00FB6716"/>
    <w:rsid w:val="00FB67CA"/>
    <w:rsid w:val="00FB6F1C"/>
    <w:rsid w:val="00FC084E"/>
    <w:rsid w:val="00FC0FF1"/>
    <w:rsid w:val="00FC23DD"/>
    <w:rsid w:val="00FC315E"/>
    <w:rsid w:val="00FC4203"/>
    <w:rsid w:val="00FC5E69"/>
    <w:rsid w:val="00FD13D0"/>
    <w:rsid w:val="00FD232C"/>
    <w:rsid w:val="00FD24FF"/>
    <w:rsid w:val="00FD286E"/>
    <w:rsid w:val="00FD327F"/>
    <w:rsid w:val="00FD3C62"/>
    <w:rsid w:val="00FD5A3A"/>
    <w:rsid w:val="00FD62A4"/>
    <w:rsid w:val="00FE3721"/>
    <w:rsid w:val="00FE7BE4"/>
    <w:rsid w:val="00FE7ED6"/>
    <w:rsid w:val="00FF0913"/>
    <w:rsid w:val="00FF0FBC"/>
    <w:rsid w:val="00FF16DE"/>
    <w:rsid w:val="00FF50F3"/>
    <w:rsid w:val="00FF5ACF"/>
    <w:rsid w:val="00FF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5BC8C"/>
  <w15:chartTrackingRefBased/>
  <w15:docId w15:val="{6CA98EE4-035C-4D63-B5ED-3C7B8E9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9D2"/>
    <w:rPr>
      <w:sz w:val="24"/>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9810"/>
      </w:tabs>
      <w:outlineLvl w:val="2"/>
    </w:pPr>
    <w:rPr>
      <w:rFonts w:cs="Arial"/>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qFormat/>
    <w:pPr>
      <w:keepNext/>
      <w:outlineLvl w:val="4"/>
    </w:pPr>
    <w:rPr>
      <w:i/>
      <w:iCs/>
      <w:color w:val="00000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Heading">
    <w:name w:val="SOP Heading"/>
    <w:basedOn w:val="Normal"/>
    <w:pPr>
      <w:spacing w:before="360"/>
    </w:pPr>
    <w:rPr>
      <w:b/>
    </w:rPr>
  </w:style>
  <w:style w:type="paragraph" w:customStyle="1" w:styleId="SOPProcedures">
    <w:name w:val="SOP Procedures"/>
    <w:basedOn w:val="Normal"/>
    <w:pPr>
      <w:keepNext/>
      <w:keepLines/>
      <w:spacing w:before="120"/>
    </w:pPr>
    <w:rPr>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jc w:val="center"/>
    </w:pPr>
  </w:style>
  <w:style w:type="paragraph" w:customStyle="1" w:styleId="SOPText">
    <w:name w:val="SOP Text"/>
    <w:basedOn w:val="Normal"/>
    <w:pPr>
      <w:spacing w:before="120"/>
    </w:pPr>
  </w:style>
  <w:style w:type="paragraph" w:customStyle="1" w:styleId="SOPHeader">
    <w:name w:val="SOP Header"/>
    <w:basedOn w:val="Header"/>
    <w:pPr>
      <w:jc w:val="center"/>
    </w:pPr>
    <w:rPr>
      <w:bCs/>
    </w:rPr>
  </w:style>
  <w:style w:type="paragraph" w:customStyle="1" w:styleId="SOPFooter">
    <w:name w:val="SOP Footer"/>
    <w:basedOn w:val="Footer"/>
  </w:style>
  <w:style w:type="paragraph" w:customStyle="1" w:styleId="SOPAppendixList">
    <w:name w:val="SOP Appendix List"/>
    <w:basedOn w:val="Normal"/>
    <w:pPr>
      <w:numPr>
        <w:numId w:val="1"/>
      </w:numPr>
      <w:tabs>
        <w:tab w:val="clear" w:pos="792"/>
        <w:tab w:val="num" w:pos="360"/>
      </w:tabs>
      <w:spacing w:before="120"/>
      <w:ind w:left="360" w:hanging="360"/>
    </w:pPr>
    <w:rPr>
      <w:i/>
      <w:iCs/>
    </w:rPr>
  </w:style>
  <w:style w:type="character" w:styleId="Hyperlink">
    <w:name w:val="Hyperlink"/>
    <w:rPr>
      <w:color w:val="0000FF"/>
      <w:u w:val="single"/>
    </w:rPr>
  </w:style>
  <w:style w:type="paragraph" w:styleId="BodyText">
    <w:name w:val="Body Text"/>
    <w:basedOn w:val="Normal"/>
  </w:style>
  <w:style w:type="paragraph" w:customStyle="1" w:styleId="SOPSteps">
    <w:name w:val="SOP Steps"/>
    <w:basedOn w:val="SOPProcedures"/>
    <w:pPr>
      <w:tabs>
        <w:tab w:val="num" w:pos="2160"/>
      </w:tabs>
      <w:ind w:left="792"/>
    </w:pPr>
  </w:style>
  <w:style w:type="paragraph" w:styleId="BodyText2">
    <w:name w:val="Body Text 2"/>
    <w:basedOn w:val="Normal"/>
    <w:rPr>
      <w:rFonts w:ascii="Tahoma" w:hAnsi="Tahoma"/>
      <w:sz w:val="22"/>
    </w:rPr>
  </w:style>
  <w:style w:type="paragraph" w:customStyle="1" w:styleId="SOPSubsteps">
    <w:name w:val="SOP Substeps"/>
    <w:basedOn w:val="SOPSteps"/>
    <w:pPr>
      <w:numPr>
        <w:ilvl w:val="2"/>
        <w:numId w:val="2"/>
      </w:numPr>
    </w:pPr>
    <w:rPr>
      <w:i/>
      <w:iCs/>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center"/>
    </w:pPr>
    <w:rPr>
      <w:i/>
    </w:rPr>
  </w:style>
  <w:style w:type="paragraph" w:styleId="BodyTextIndent3">
    <w:name w:val="Body Text Indent 3"/>
    <w:basedOn w:val="Normal"/>
    <w:pPr>
      <w:widowControl w:val="0"/>
      <w:ind w:left="720"/>
    </w:pPr>
    <w:rPr>
      <w:snapToGrid w:val="0"/>
      <w:color w:val="000000"/>
      <w:sz w:val="22"/>
      <w:lang w:eastAsia="zh-CN"/>
    </w:rPr>
  </w:style>
  <w:style w:type="paragraph" w:styleId="BodyTextIndent2">
    <w:name w:val="Body Text Indent 2"/>
    <w:basedOn w:val="Normal"/>
    <w:pPr>
      <w:ind w:left="720"/>
    </w:pPr>
    <w:rPr>
      <w:snapToGrid w:val="0"/>
      <w:sz w:val="22"/>
    </w:rPr>
  </w:style>
  <w:style w:type="paragraph" w:styleId="BodyTextIndent">
    <w:name w:val="Body Text Indent"/>
    <w:basedOn w:val="Normal"/>
    <w:link w:val="BodyTextIndentChar"/>
    <w:pPr>
      <w:ind w:left="720"/>
    </w:pPr>
  </w:style>
  <w:style w:type="character" w:styleId="CommentReference">
    <w:name w:val="annotation reference"/>
    <w:rsid w:val="00AA5058"/>
    <w:rPr>
      <w:sz w:val="16"/>
      <w:szCs w:val="16"/>
    </w:rPr>
  </w:style>
  <w:style w:type="paragraph" w:styleId="CommentText">
    <w:name w:val="annotation text"/>
    <w:basedOn w:val="Normal"/>
    <w:link w:val="CommentTextChar"/>
    <w:rsid w:val="00AA5058"/>
    <w:rPr>
      <w:sz w:val="20"/>
    </w:rPr>
  </w:style>
  <w:style w:type="paragraph" w:styleId="CommentSubject">
    <w:name w:val="annotation subject"/>
    <w:basedOn w:val="CommentText"/>
    <w:next w:val="CommentText"/>
    <w:semiHidden/>
    <w:rsid w:val="00AA5058"/>
    <w:rPr>
      <w:b/>
      <w:bCs/>
    </w:rPr>
  </w:style>
  <w:style w:type="paragraph" w:styleId="BalloonText">
    <w:name w:val="Balloon Text"/>
    <w:basedOn w:val="Normal"/>
    <w:semiHidden/>
    <w:rsid w:val="00AA5058"/>
    <w:rPr>
      <w:rFonts w:ascii="Tahoma" w:hAnsi="Tahoma" w:cs="Tahoma"/>
      <w:sz w:val="16"/>
      <w:szCs w:val="16"/>
    </w:rPr>
  </w:style>
  <w:style w:type="table" w:styleId="TableGrid">
    <w:name w:val="Table Grid"/>
    <w:basedOn w:val="TableNormal"/>
    <w:rsid w:val="00B2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B25E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Char">
    <w:name w:val="Body Text Indent Char"/>
    <w:link w:val="BodyTextIndent"/>
    <w:rsid w:val="00D32D30"/>
    <w:rPr>
      <w:sz w:val="24"/>
    </w:rPr>
  </w:style>
  <w:style w:type="character" w:customStyle="1" w:styleId="CommentTextChar">
    <w:name w:val="Comment Text Char"/>
    <w:link w:val="CommentText"/>
    <w:rsid w:val="00D32D30"/>
  </w:style>
  <w:style w:type="paragraph" w:styleId="Revision">
    <w:name w:val="Revision"/>
    <w:hidden/>
    <w:uiPriority w:val="99"/>
    <w:semiHidden/>
    <w:rsid w:val="00E73CD7"/>
    <w:rPr>
      <w:sz w:val="24"/>
    </w:rPr>
  </w:style>
  <w:style w:type="paragraph" w:styleId="ListParagraph">
    <w:name w:val="List Paragraph"/>
    <w:basedOn w:val="Normal"/>
    <w:uiPriority w:val="34"/>
    <w:qFormat/>
    <w:rsid w:val="00ED3913"/>
    <w:pPr>
      <w:ind w:left="720"/>
    </w:pPr>
  </w:style>
  <w:style w:type="character" w:styleId="UnresolvedMention">
    <w:name w:val="Unresolved Mention"/>
    <w:uiPriority w:val="99"/>
    <w:semiHidden/>
    <w:unhideWhenUsed/>
    <w:rsid w:val="00D71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7976">
      <w:bodyDiv w:val="1"/>
      <w:marLeft w:val="0"/>
      <w:marRight w:val="0"/>
      <w:marTop w:val="0"/>
      <w:marBottom w:val="0"/>
      <w:divBdr>
        <w:top w:val="none" w:sz="0" w:space="0" w:color="auto"/>
        <w:left w:val="none" w:sz="0" w:space="0" w:color="auto"/>
        <w:bottom w:val="none" w:sz="0" w:space="0" w:color="auto"/>
        <w:right w:val="none" w:sz="0" w:space="0" w:color="auto"/>
      </w:divBdr>
    </w:div>
    <w:div w:id="1029910826">
      <w:bodyDiv w:val="1"/>
      <w:marLeft w:val="0"/>
      <w:marRight w:val="0"/>
      <w:marTop w:val="0"/>
      <w:marBottom w:val="0"/>
      <w:divBdr>
        <w:top w:val="none" w:sz="0" w:space="0" w:color="auto"/>
        <w:left w:val="none" w:sz="0" w:space="0" w:color="auto"/>
        <w:bottom w:val="none" w:sz="0" w:space="0" w:color="auto"/>
        <w:right w:val="none" w:sz="0" w:space="0" w:color="auto"/>
      </w:divBdr>
    </w:div>
    <w:div w:id="1143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UserInfo>
        <DisplayName>Tara McClure</DisplayName>
        <AccountId>181</AccountId>
        <AccountType/>
      </UserInfo>
      <UserInfo>
        <DisplayName>Nicole Macagna</DisplayName>
        <AccountId>232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0A63E89690DA428B6DD96A7A240C42" ma:contentTypeVersion="" ma:contentTypeDescription="Create a new document." ma:contentTypeScope="" ma:versionID="8cdc540aa8ce6d7e9b869f6131ba3c72">
  <xsd:schema xmlns:xsd="http://www.w3.org/2001/XMLSchema" xmlns:xs="http://www.w3.org/2001/XMLSchema" xmlns:p="http://schemas.microsoft.com/office/2006/metadata/properties" xmlns:ns2="5f8dfccc-a48e-4e1f-ae42-d3de2097a427" xmlns:ns3="0cdb9d7b-3bdb-4b1c-be50-7737cb6ee7a2" targetNamespace="http://schemas.microsoft.com/office/2006/metadata/properties" ma:root="true" ma:fieldsID="56f946534fc46804a3c86852e2f2235b" ns2:_="" ns3:_="">
    <xsd:import namespace="5f8dfccc-a48e-4e1f-ae42-d3de2097a427"/>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dfccc-a48e-4e1f-ae42-d3de2097a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8C5A-74FE-4754-AAE9-634E5FACE34D}">
  <ds:schemaRefs>
    <ds:schemaRef ds:uri="http://schemas.microsoft.com/office/2006/metadata/properties"/>
    <ds:schemaRef ds:uri="http://schemas.microsoft.com/office/infopath/2007/PartnerControls"/>
    <ds:schemaRef ds:uri="0cdb9d7b-3bdb-4b1c-be50-7737cb6ee7a2"/>
  </ds:schemaRefs>
</ds:datastoreItem>
</file>

<file path=customXml/itemProps2.xml><?xml version="1.0" encoding="utf-8"?>
<ds:datastoreItem xmlns:ds="http://schemas.openxmlformats.org/officeDocument/2006/customXml" ds:itemID="{E3890C84-5851-4BA3-8A26-734C1F57F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dfccc-a48e-4e1f-ae42-d3de2097a427"/>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08520-7B7C-46CD-ADA2-9EA483D6F812}">
  <ds:schemaRefs>
    <ds:schemaRef ds:uri="http://schemas.microsoft.com/sharepoint/v3/contenttype/forms"/>
  </ds:schemaRefs>
</ds:datastoreItem>
</file>

<file path=customXml/itemProps4.xml><?xml version="1.0" encoding="utf-8"?>
<ds:datastoreItem xmlns:ds="http://schemas.openxmlformats.org/officeDocument/2006/customXml" ds:itemID="{194F3142-1264-41DA-91E1-819D6671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SOPs</Template>
  <TotalTime>19</TotalTime>
  <Pages>8</Pages>
  <Words>2117</Words>
  <Characters>12072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SCHARP, FHCRC</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Patterson</dc:creator>
  <cp:keywords/>
  <dc:description/>
  <cp:lastModifiedBy>Ashley Mayo</cp:lastModifiedBy>
  <cp:revision>6</cp:revision>
  <cp:lastPrinted>2012-05-08T21:08:00Z</cp:lastPrinted>
  <dcterms:created xsi:type="dcterms:W3CDTF">2019-05-10T18:44:00Z</dcterms:created>
  <dcterms:modified xsi:type="dcterms:W3CDTF">2019-05-13T20:21:00Z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0x010100000A63E89690DA428B6DD96A7A240C42</vt:lpwstr>
  </property>
</Properties>
</file>