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="00540155" w:rsidRPr="00EC3898" w14:paraId="777DCADE" w14:textId="77777777" w:rsidTr="00540155">
        <w:trPr>
          <w:trHeight w:val="19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C916F" w14:textId="6876D490" w:rsidR="00540155" w:rsidRPr="00EC3898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7CAC8" w14:textId="77777777" w:rsidR="00540155" w:rsidRPr="00EC3898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10E" w14:textId="7287940E" w:rsidR="00540155" w:rsidRPr="00EC3898" w:rsidRDefault="00540155" w:rsidP="00FB1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="00540155" w:rsidRPr="00EC3898" w14:paraId="10299A20" w14:textId="77777777" w:rsidTr="00540155">
        <w:trPr>
          <w:trHeight w:val="22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DDEA5" w14:textId="1A1B036A" w:rsidR="00540155" w:rsidRPr="00EC3898" w:rsidRDefault="00540155" w:rsidP="002B3962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EC3898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EC3898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6C2FB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C9D1D" w14:textId="1B3B3180" w:rsidR="00540155" w:rsidRPr="00EC3898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841BC1" w14:textId="77777777" w:rsidR="00540155" w:rsidRPr="00EC3898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540155" w:rsidRPr="00EC3898" w14:paraId="3C09625B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4C6A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F1F8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A7D64" w14:textId="57D2FBF6" w:rsidR="00540155" w:rsidRPr="00EC3898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792EE8" w14:textId="77777777" w:rsidR="00540155" w:rsidRPr="00EC3898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540155" w:rsidRPr="00EC3898" w14:paraId="08449EBC" w14:textId="77777777" w:rsidTr="00540155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15BF5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5E53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F225C" w14:textId="5C079C9F" w:rsidR="00540155" w:rsidRPr="00EC3898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A61371" w14:textId="77777777" w:rsidR="00540155" w:rsidRPr="00EC3898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540155" w:rsidRPr="00EC3898" w14:paraId="5E970C9E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949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BA7E7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4D1D" w14:textId="2DFF5279" w:rsidR="00540155" w:rsidRPr="00EC3898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D41EE" w14:textId="77777777" w:rsidR="00540155" w:rsidRPr="00EC3898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EC3898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540155" w:rsidRPr="00EC3898" w14:paraId="41559224" w14:textId="77777777" w:rsidTr="00540155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2B19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F6BAB" w14:textId="77777777" w:rsidR="00540155" w:rsidRPr="00EC3898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BFC56" w14:textId="55350862" w:rsidR="00540155" w:rsidRPr="00EC3898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3898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9C6183" w14:textId="77777777" w:rsidR="00540155" w:rsidRPr="00EC3898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 ____________________________________</w:t>
            </w:r>
          </w:p>
        </w:tc>
      </w:tr>
    </w:tbl>
    <w:p w14:paraId="39A1D611" w14:textId="0F2277AF" w:rsidR="002B3962" w:rsidRPr="00EC3898" w:rsidRDefault="002B3962" w:rsidP="00070A13">
      <w:pPr>
        <w:spacing w:after="0"/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="007703D8" w:rsidRPr="00EC3898" w14:paraId="3AED0D73" w14:textId="77777777" w:rsidTr="0098570B">
        <w:trPr>
          <w:trHeight w:val="609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EC3898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EC3898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C38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EC3898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Assessed (</w:t>
            </w:r>
            <w:r w:rsidRPr="00EC3898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EC3898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Pr="00EC3898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EC3898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620C3F" w:rsidRPr="00EC3898" w14:paraId="3C467440" w14:textId="77777777" w:rsidTr="0098570B">
        <w:trPr>
          <w:trHeight w:val="998"/>
        </w:trPr>
        <w:tc>
          <w:tcPr>
            <w:tcW w:w="435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29C2A1" w14:textId="77777777" w:rsidR="00620C3F" w:rsidRPr="00EC3898" w:rsidRDefault="00620C3F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1C69C3" w14:textId="510CA631" w:rsidR="00620C3F" w:rsidRPr="00EC3898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What is the purpose of the DELIVER study?</w:t>
            </w: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123E6C" w14:textId="3A039BAA" w:rsidR="00620C3F" w:rsidRPr="00EC3898" w:rsidRDefault="00620C3F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C3898">
              <w:rPr>
                <w:rFonts w:asciiTheme="majorHAnsi" w:hAnsiTheme="majorHAnsi" w:cs="Times New Roman"/>
                <w:sz w:val="20"/>
                <w:szCs w:val="20"/>
              </w:rPr>
              <w:t xml:space="preserve">To find out if using the 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dapivirine </w:t>
            </w:r>
            <w:r w:rsidRPr="00EC3898">
              <w:rPr>
                <w:rFonts w:asciiTheme="majorHAnsi" w:hAnsiTheme="majorHAnsi" w:cs="Times New Roman"/>
                <w:sz w:val="20"/>
                <w:szCs w:val="20"/>
              </w:rPr>
              <w:t xml:space="preserve">vaginal ring or </w:t>
            </w:r>
            <w:r w:rsidR="000473C8" w:rsidRPr="00EC3898">
              <w:rPr>
                <w:rFonts w:asciiTheme="majorHAnsi" w:hAnsiTheme="majorHAnsi" w:cs="Times New Roman"/>
                <w:sz w:val="20"/>
                <w:szCs w:val="20"/>
              </w:rPr>
              <w:t xml:space="preserve">oral </w:t>
            </w:r>
            <w:r w:rsidRPr="00EC3898">
              <w:rPr>
                <w:rFonts w:asciiTheme="majorHAnsi" w:hAnsiTheme="majorHAnsi" w:cs="Times New Roman"/>
                <w:sz w:val="20"/>
                <w:szCs w:val="20"/>
              </w:rPr>
              <w:t>Truvada during pregnancy is safe and well-tolerated by women and their babies</w:t>
            </w:r>
            <w:r w:rsidR="00F01F9F" w:rsidRPr="00EC389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EC389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23F1943F" w14:textId="77777777" w:rsidR="00620C3F" w:rsidRPr="00EC3898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000000"/>
            </w:tcBorders>
          </w:tcPr>
          <w:p w14:paraId="3EB689F4" w14:textId="77777777" w:rsidR="00620C3F" w:rsidRPr="00EC3898" w:rsidRDefault="00620C3F" w:rsidP="00BF4B7A">
            <w:pPr>
              <w:rPr>
                <w:rFonts w:asciiTheme="majorHAnsi" w:hAnsiTheme="majorHAnsi"/>
                <w:sz w:val="20"/>
              </w:rPr>
            </w:pPr>
          </w:p>
          <w:p w14:paraId="05D0F4A8" w14:textId="423133F6" w:rsidR="00620C3F" w:rsidRPr="00EC3898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784ACFA7" w14:textId="77777777" w:rsidTr="0098570B">
        <w:trPr>
          <w:trHeight w:val="62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9786A8" w14:textId="6AF36BD0" w:rsidR="00B76CA9" w:rsidRPr="00EC3898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5D0AB" w14:textId="4F621EE2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 xml:space="preserve">Please tell me about the study products 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310B5" w14:textId="258D656D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Both study products contain anti-HIV medication and reduce the risk of HIV </w:t>
            </w:r>
            <w:r w:rsidRPr="00064FC3">
              <w:rPr>
                <w:rFonts w:asciiTheme="majorHAnsi" w:hAnsiTheme="majorHAnsi"/>
                <w:sz w:val="20"/>
                <w:szCs w:val="20"/>
              </w:rPr>
              <w:t xml:space="preserve">infection. </w:t>
            </w:r>
            <w:r w:rsidR="00957715" w:rsidRPr="00064FC3">
              <w:rPr>
                <w:rFonts w:asciiTheme="majorHAnsi" w:hAnsiTheme="majorHAnsi"/>
                <w:sz w:val="20"/>
                <w:szCs w:val="20"/>
              </w:rPr>
              <w:t>Neither product can guarantee protection from HIV.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26D4A867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474D372F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4D292070" w14:textId="77777777" w:rsidTr="0098570B">
        <w:trPr>
          <w:trHeight w:val="629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63CEB" w14:textId="77777777" w:rsidR="00B76CA9" w:rsidRPr="00EC3898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BE30F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26833" w14:textId="016B9F44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>Participants will use the study product assigned to them for the remainder of their pregnancy.  The ring is worn continuously in the vagina and replaced monthly. Truvada is a pill taken once daily by mouth.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57945DBE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14:paraId="71DD2D8B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044F053F" w14:textId="77777777" w:rsidTr="0098570B">
        <w:trPr>
          <w:trHeight w:val="8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34888B" w14:textId="5172511C" w:rsidR="00B76CA9" w:rsidRPr="00EC3898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2672" w14:textId="1CF69E69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How is it decided if participants get the ring or Truvada pills?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AB71C" w14:textId="58C3B834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Participants will be assigned to use either the ring or Truvada by chance.  Neither participants nor study staff can decide which product participants receive. 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E8F82E4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229D36E0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7C6F64D9" w14:textId="77777777" w:rsidTr="0098570B">
        <w:trPr>
          <w:trHeight w:val="791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F39935" w14:textId="77777777" w:rsidR="00B76CA9" w:rsidRPr="00EC3898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93E86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F08453" w14:textId="614A9DAF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More participants will be assigned to the ring than Truvada pills. </w:t>
            </w:r>
            <w:commentRangeStart w:id="0"/>
            <w:del w:id="1" w:author="Ashley Mayo" w:date="2021-08-25T13:59:00Z">
              <w:r w:rsidRPr="00EC3898" w:rsidDel="002F39BB">
                <w:rPr>
                  <w:rFonts w:asciiTheme="majorHAnsi" w:hAnsiTheme="majorHAnsi"/>
                  <w:sz w:val="20"/>
                  <w:szCs w:val="20"/>
                </w:rPr>
                <w:delText>For every two women who receive the ring, one woman will receive Truvada.</w:delText>
              </w:r>
            </w:del>
            <w:commentRangeEnd w:id="0"/>
            <w:r w:rsidR="002E1674">
              <w:rPr>
                <w:rStyle w:val="CommentReference"/>
              </w:rPr>
              <w:commentReference w:id="0"/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271168B4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14:paraId="61EA814D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E4B33" w:rsidRPr="00EC3898" w14:paraId="6A88A286" w14:textId="77777777" w:rsidTr="0098570B">
        <w:trPr>
          <w:trHeight w:val="1079"/>
        </w:trPr>
        <w:tc>
          <w:tcPr>
            <w:tcW w:w="4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E4D770" w14:textId="10A9F2F6" w:rsidR="00CE4B33" w:rsidRPr="00EC3898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29BA9A" w14:textId="135EE6DD" w:rsidR="00CE4B33" w:rsidRPr="00EC3898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H</w:t>
            </w:r>
            <w:r w:rsidR="00950FA0" w:rsidRPr="00EC3898">
              <w:rPr>
                <w:rFonts w:asciiTheme="majorHAnsi" w:hAnsiTheme="majorHAnsi"/>
                <w:b/>
                <w:sz w:val="20"/>
              </w:rPr>
              <w:t xml:space="preserve">ow long will </w:t>
            </w:r>
            <w:r w:rsidR="004A5D72" w:rsidRPr="00EC3898">
              <w:rPr>
                <w:rFonts w:asciiTheme="majorHAnsi" w:hAnsiTheme="majorHAnsi"/>
                <w:b/>
                <w:sz w:val="20"/>
              </w:rPr>
              <w:t xml:space="preserve">participants be in the </w:t>
            </w:r>
            <w:r w:rsidRPr="00EC3898">
              <w:rPr>
                <w:rFonts w:asciiTheme="majorHAnsi" w:hAnsiTheme="majorHAnsi"/>
                <w:b/>
                <w:sz w:val="20"/>
              </w:rPr>
              <w:t>study</w:t>
            </w:r>
            <w:r w:rsidR="00CE4B33" w:rsidRPr="00EC3898"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5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E89AC3" w14:textId="734DB790" w:rsidR="00CE4B33" w:rsidRPr="00EC3898" w:rsidRDefault="00106A33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>Participants</w:t>
            </w:r>
            <w:r w:rsidR="00CE4B33" w:rsidRPr="00EC3898">
              <w:rPr>
                <w:rFonts w:asciiTheme="majorHAnsi" w:hAnsiTheme="majorHAnsi"/>
                <w:sz w:val="20"/>
                <w:szCs w:val="20"/>
              </w:rPr>
              <w:t xml:space="preserve"> will have regular study visits and phone contacts </w:t>
            </w:r>
            <w:r w:rsidR="00E71D6F" w:rsidRPr="00EC3898">
              <w:rPr>
                <w:rFonts w:asciiTheme="majorHAnsi" w:hAnsiTheme="majorHAnsi"/>
                <w:sz w:val="20"/>
                <w:szCs w:val="20"/>
              </w:rPr>
              <w:t xml:space="preserve">for the remainder of their pregnancy and </w:t>
            </w:r>
            <w:r w:rsidR="00CE4B33" w:rsidRPr="00EC3898">
              <w:rPr>
                <w:rFonts w:asciiTheme="majorHAnsi" w:hAnsiTheme="majorHAnsi"/>
                <w:sz w:val="20"/>
                <w:szCs w:val="20"/>
              </w:rPr>
              <w:t xml:space="preserve">until 6 weeks </w:t>
            </w:r>
            <w:r w:rsidR="005A017E" w:rsidRPr="00EC3898">
              <w:rPr>
                <w:rFonts w:asciiTheme="majorHAnsi" w:hAnsiTheme="majorHAnsi"/>
                <w:sz w:val="20"/>
                <w:szCs w:val="20"/>
              </w:rPr>
              <w:t>postpartum</w:t>
            </w:r>
            <w:r w:rsidR="00CE4B33" w:rsidRPr="00EC3898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4C0EF0" w:rsidRPr="00EC3898">
              <w:rPr>
                <w:rFonts w:asciiTheme="majorHAnsi" w:hAnsiTheme="majorHAnsi"/>
                <w:sz w:val="20"/>
                <w:szCs w:val="20"/>
              </w:rPr>
              <w:t xml:space="preserve">One of the study visits will </w:t>
            </w:r>
            <w:r w:rsidR="00E137C7" w:rsidRPr="00EC3898">
              <w:rPr>
                <w:rFonts w:asciiTheme="majorHAnsi" w:hAnsiTheme="majorHAnsi"/>
                <w:sz w:val="20"/>
                <w:szCs w:val="20"/>
              </w:rPr>
              <w:t>occur</w:t>
            </w:r>
            <w:r w:rsidR="004C0EF0" w:rsidRPr="00EC3898">
              <w:rPr>
                <w:rFonts w:asciiTheme="majorHAnsi" w:hAnsiTheme="majorHAnsi"/>
                <w:sz w:val="20"/>
                <w:szCs w:val="20"/>
              </w:rPr>
              <w:t xml:space="preserve"> as soon </w:t>
            </w:r>
            <w:r w:rsidR="00E137C7" w:rsidRPr="00EC3898"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r w:rsidR="004C0EF0" w:rsidRPr="00EC3898">
              <w:rPr>
                <w:rFonts w:asciiTheme="majorHAnsi" w:hAnsiTheme="majorHAnsi"/>
                <w:sz w:val="20"/>
                <w:szCs w:val="20"/>
              </w:rPr>
              <w:t>possible</w:t>
            </w:r>
            <w:r w:rsidR="00606D48" w:rsidRPr="00EC3898">
              <w:rPr>
                <w:rFonts w:asciiTheme="majorHAnsi" w:hAnsiTheme="majorHAnsi"/>
                <w:sz w:val="20"/>
                <w:szCs w:val="20"/>
              </w:rPr>
              <w:t xml:space="preserve"> after delivery</w:t>
            </w:r>
            <w:r w:rsidR="00C16236" w:rsidRPr="00EC3898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4C0EF0" w:rsidRPr="00EC3898">
              <w:rPr>
                <w:rFonts w:asciiTheme="majorHAnsi" w:hAnsiTheme="majorHAnsi"/>
                <w:sz w:val="20"/>
                <w:szCs w:val="20"/>
              </w:rPr>
              <w:t>no later than 2 weeks</w:t>
            </w:r>
            <w:r w:rsidR="00C16236" w:rsidRPr="00EC38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0EF0" w:rsidRPr="00EC3898">
              <w:rPr>
                <w:rFonts w:asciiTheme="majorHAnsi" w:hAnsiTheme="majorHAnsi"/>
                <w:sz w:val="20"/>
                <w:szCs w:val="20"/>
              </w:rPr>
              <w:t>after</w:t>
            </w:r>
            <w:r w:rsidR="00C16236" w:rsidRPr="00EC3898">
              <w:rPr>
                <w:rFonts w:asciiTheme="majorHAnsi" w:hAnsiTheme="majorHAnsi"/>
                <w:sz w:val="20"/>
                <w:szCs w:val="20"/>
              </w:rPr>
              <w:t>)</w:t>
            </w:r>
            <w:r w:rsidR="004C0EF0" w:rsidRPr="00EC3898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3085E523" w14:textId="77777777" w:rsidR="00CE4B33" w:rsidRPr="00EC3898" w:rsidRDefault="00CE4B3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B42F55" w14:textId="77777777" w:rsidR="00CE4B33" w:rsidRPr="00EC3898" w:rsidRDefault="00CE4B3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07B9F" w:rsidRPr="00EC3898" w14:paraId="0B6F873F" w14:textId="77777777" w:rsidTr="0098570B">
        <w:trPr>
          <w:trHeight w:val="8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533C9A" w14:textId="4BB693EA" w:rsidR="00507B9F" w:rsidRPr="00EC3898" w:rsidRDefault="00507B9F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88496" w14:textId="28CBBF04" w:rsidR="00507B9F" w:rsidRPr="00EC3898" w:rsidRDefault="00507B9F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 xml:space="preserve">What </w:t>
            </w:r>
            <w:r w:rsidR="00AC5F81" w:rsidRPr="00EC3898">
              <w:rPr>
                <w:rFonts w:asciiTheme="majorHAnsi" w:hAnsiTheme="majorHAnsi"/>
                <w:b/>
                <w:sz w:val="20"/>
              </w:rPr>
              <w:t>will</w:t>
            </w:r>
            <w:r w:rsidRPr="00EC3898">
              <w:rPr>
                <w:rFonts w:asciiTheme="majorHAnsi" w:hAnsiTheme="majorHAnsi"/>
                <w:b/>
                <w:sz w:val="20"/>
              </w:rPr>
              <w:t xml:space="preserve"> participants be asked to do during their study visits? 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134185" w14:textId="446752AD" w:rsidR="00507B9F" w:rsidRPr="00EC3898" w:rsidRDefault="00507B9F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Have physical and pelvic exams, provide vaginal fluid, </w:t>
            </w:r>
            <w:proofErr w:type="gramStart"/>
            <w:r w:rsidRPr="00EC3898">
              <w:rPr>
                <w:rFonts w:asciiTheme="majorHAnsi" w:hAnsiTheme="majorHAnsi"/>
                <w:sz w:val="20"/>
                <w:szCs w:val="20"/>
              </w:rPr>
              <w:t>blood</w:t>
            </w:r>
            <w:proofErr w:type="gramEnd"/>
            <w:r w:rsidRPr="00EC3898">
              <w:rPr>
                <w:rFonts w:asciiTheme="majorHAnsi" w:hAnsiTheme="majorHAnsi"/>
                <w:sz w:val="20"/>
                <w:szCs w:val="20"/>
              </w:rPr>
              <w:t xml:space="preserve"> and urine for testing; allow access to medical records/</w:t>
            </w:r>
            <w:r w:rsidR="00097D90" w:rsidRPr="00EC38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>health provider.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5C53953" w14:textId="77777777" w:rsidR="00507B9F" w:rsidRPr="00EC3898" w:rsidRDefault="00507B9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6A34ECDB" w14:textId="77777777" w:rsidR="00507B9F" w:rsidRPr="00EC3898" w:rsidRDefault="00507B9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8C6577" w:rsidRPr="00EC3898" w14:paraId="2C4EC8C5" w14:textId="77777777" w:rsidTr="00695E8A">
        <w:trPr>
          <w:trHeight w:val="688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964DC5" w14:textId="77777777" w:rsidR="008C6577" w:rsidRPr="00EC3898" w:rsidRDefault="008C657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2B324B72" w14:textId="77777777" w:rsidR="008C6577" w:rsidRPr="00EC3898" w:rsidRDefault="008C657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438515D4" w14:textId="30A5AC80" w:rsidR="008C6577" w:rsidRPr="00EC3898" w:rsidRDefault="003D4435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Receive counseling and answer questions about the ring </w:t>
            </w:r>
            <w:r w:rsidR="007F4784" w:rsidRPr="00EC3898">
              <w:rPr>
                <w:rFonts w:asciiTheme="majorHAnsi" w:hAnsiTheme="majorHAnsi"/>
                <w:sz w:val="20"/>
                <w:szCs w:val="20"/>
              </w:rPr>
              <w:t>or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5243" w:rsidRPr="00EC3898">
              <w:rPr>
                <w:rFonts w:asciiTheme="majorHAnsi" w:hAnsiTheme="majorHAnsi"/>
                <w:sz w:val="20"/>
                <w:szCs w:val="20"/>
              </w:rPr>
              <w:t>Truvada pills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and sexual behaviors</w:t>
            </w:r>
            <w:r w:rsidR="008947EA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14:paraId="63A32F72" w14:textId="77777777" w:rsidR="008C6577" w:rsidRPr="00EC3898" w:rsidRDefault="008C657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0660028E" w14:textId="77777777" w:rsidR="008C6577" w:rsidRPr="00EC3898" w:rsidRDefault="008C657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36C17C6A" w14:textId="77777777" w:rsidTr="0098570B">
        <w:trPr>
          <w:trHeight w:val="688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6EEAA5" w14:textId="77777777" w:rsidR="00305E8D" w:rsidRPr="00EC3898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22C9062" w14:textId="77777777" w:rsidR="00305E8D" w:rsidRPr="00EC3898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ABF4A3" w14:textId="2B6BBD45" w:rsidR="00305E8D" w:rsidRPr="00EC3898" w:rsidRDefault="00A6226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Some participants may be asked to have </w:t>
            </w:r>
            <w:r w:rsidR="003D4435" w:rsidRPr="00EC3898">
              <w:rPr>
                <w:rFonts w:asciiTheme="majorHAnsi" w:hAnsiTheme="majorHAnsi"/>
                <w:sz w:val="20"/>
                <w:szCs w:val="20"/>
              </w:rPr>
              <w:t>one or more longer interviews, which may be audio-recorded</w:t>
            </w:r>
            <w:r w:rsidR="00AC5F81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79D506C6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C71D9E7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02A4EE3B" w14:textId="77777777" w:rsidTr="00B74612">
        <w:trPr>
          <w:trHeight w:val="735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5FA8CD75" w:rsidR="00B76CA9" w:rsidRPr="00EC3898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6</w:t>
            </w:r>
          </w:p>
          <w:p w14:paraId="43FF91D0" w14:textId="77777777" w:rsidR="00B76CA9" w:rsidRPr="00EC3898" w:rsidRDefault="00B76CA9" w:rsidP="009E4E1E">
            <w:pPr>
              <w:rPr>
                <w:rFonts w:asciiTheme="majorHAnsi" w:hAnsiTheme="majorHAnsi"/>
                <w:sz w:val="20"/>
              </w:rPr>
            </w:pPr>
          </w:p>
          <w:p w14:paraId="42013CF0" w14:textId="77777777" w:rsidR="00B76CA9" w:rsidRPr="00EC3898" w:rsidRDefault="00B76CA9" w:rsidP="009E4E1E">
            <w:pPr>
              <w:rPr>
                <w:rFonts w:asciiTheme="majorHAnsi" w:hAnsiTheme="majorHAnsi"/>
                <w:sz w:val="20"/>
              </w:rPr>
            </w:pPr>
          </w:p>
          <w:p w14:paraId="39FFF3A1" w14:textId="77777777" w:rsidR="00B76CA9" w:rsidRPr="00EC3898" w:rsidRDefault="00B76CA9" w:rsidP="009E4E1E">
            <w:pPr>
              <w:rPr>
                <w:rFonts w:asciiTheme="majorHAnsi" w:hAnsiTheme="majorHAnsi"/>
                <w:sz w:val="20"/>
              </w:rPr>
            </w:pPr>
          </w:p>
          <w:p w14:paraId="69DEFA49" w14:textId="448B95D5" w:rsidR="00B76CA9" w:rsidRPr="00EC3898" w:rsidRDefault="00B76CA9" w:rsidP="009E4E1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57A3D9FC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 xml:space="preserve">What are the possible risks of study participation?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627DDDEC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>Others may find out about and treat mothers or their infants poorly for being in the study (social harms)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2" w:space="0" w:color="000000"/>
            </w:tcBorders>
          </w:tcPr>
          <w:p w14:paraId="42A70B93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1FAA9C4D" w14:textId="77777777" w:rsidTr="00B74612">
        <w:trPr>
          <w:trHeight w:val="600"/>
        </w:trPr>
        <w:tc>
          <w:tcPr>
            <w:tcW w:w="43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9181F9C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D818049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23377A" w14:textId="0F13B1F9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>Discomfort or anxiety from exams, blood draws, testing or counseling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</w:tcPr>
          <w:p w14:paraId="5E141DAF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44C39EA9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25D3C060" w14:textId="77777777" w:rsidTr="00B74612">
        <w:trPr>
          <w:trHeight w:val="546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5C31FC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AF64A50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58DE0FE" w14:textId="74EBECF3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Ring side effects: pain or discomfort in genital area or other side effects </w:t>
            </w:r>
            <w:r w:rsidRPr="00EC3898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</w:tcPr>
          <w:p w14:paraId="2EFD228D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4023507E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EC3898" w14:paraId="2F869D43" w14:textId="77777777" w:rsidTr="00B74612">
        <w:trPr>
          <w:trHeight w:val="546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61A4E7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002B3A" w14:textId="77777777" w:rsidR="00B76CA9" w:rsidRPr="00EC3898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872CE9" w14:textId="09341ADD" w:rsidR="00B76CA9" w:rsidRPr="00EC3898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Truvada side effects: body pain or weakness, headaches, or abdominal/stomach side effects </w:t>
            </w:r>
            <w:r w:rsidRPr="00EC3898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12" w:space="0" w:color="000000"/>
            </w:tcBorders>
          </w:tcPr>
          <w:p w14:paraId="07D29C26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5BD0571" w14:textId="77777777" w:rsidR="00B76CA9" w:rsidRPr="00EC3898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5F2D381" w14:textId="77777777" w:rsidR="00D7229A" w:rsidRPr="00EC3898" w:rsidRDefault="000649BC" w:rsidP="009E4E1E">
      <w:pPr>
        <w:ind w:left="5040"/>
      </w:pPr>
      <w:r w:rsidRPr="00EC3898">
        <w:tab/>
      </w:r>
      <w:r w:rsidR="00124472" w:rsidRPr="00EC3898">
        <w:tab/>
      </w:r>
      <w:r w:rsidR="00D7229A" w:rsidRPr="00EC3898">
        <w:tab/>
      </w:r>
      <w:r w:rsidR="00D7229A" w:rsidRPr="00EC3898">
        <w:tab/>
      </w:r>
      <w:r w:rsidR="00D7229A" w:rsidRPr="00EC3898">
        <w:tab/>
      </w:r>
      <w:r w:rsidR="00D7229A" w:rsidRPr="00EC3898">
        <w:tab/>
      </w:r>
      <w:r w:rsidR="00D7229A" w:rsidRPr="00EC3898">
        <w:tab/>
        <w:t xml:space="preserve">                                                                                                          Staff initials and date______________________              </w:t>
      </w:r>
    </w:p>
    <w:p w14:paraId="774382D8" w14:textId="4BCEC1EF" w:rsidR="00695E8A" w:rsidRPr="00EC3898" w:rsidRDefault="00695E8A" w:rsidP="009E4E1E">
      <w:pPr>
        <w:tabs>
          <w:tab w:val="left" w:pos="2615"/>
          <w:tab w:val="left" w:pos="3306"/>
        </w:tabs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="007703D8" w:rsidRPr="00EC3898" w14:paraId="60A6DD24" w14:textId="77777777" w:rsidTr="00097D90">
        <w:trPr>
          <w:trHeight w:val="501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04AA270E" w:rsidR="00305E8D" w:rsidRPr="00EC3898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946B69" w14:textId="4CA2665F" w:rsidR="00305E8D" w:rsidRPr="00EC3898" w:rsidRDefault="0031277D" w:rsidP="00616590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r w:rsidR="00431FA8" w:rsidRPr="00EC3898">
              <w:rPr>
                <w:rFonts w:asciiTheme="majorHAnsi" w:hAnsiTheme="majorHAnsi"/>
                <w:b/>
                <w:sz w:val="20"/>
              </w:rPr>
              <w:t>you</w:t>
            </w:r>
            <w:r w:rsidR="00305E8D" w:rsidRPr="00EC3898">
              <w:rPr>
                <w:rFonts w:asciiTheme="majorHAnsi" w:hAnsiTheme="majorHAnsi"/>
                <w:b/>
                <w:sz w:val="20"/>
              </w:rPr>
              <w:t xml:space="preserve"> decide not to join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E896D" w14:textId="13E5E501" w:rsidR="00305E8D" w:rsidRPr="00EC3898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3E3B65" w:rsidRPr="00EC3898">
              <w:rPr>
                <w:rFonts w:asciiTheme="majorHAnsi" w:hAnsiTheme="majorHAnsi"/>
                <w:sz w:val="20"/>
                <w:szCs w:val="20"/>
              </w:rPr>
              <w:t>one’s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  <w:r w:rsidR="00D9149A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4" w:space="0" w:color="auto"/>
            </w:tcBorders>
          </w:tcPr>
          <w:p w14:paraId="0D5AFDCE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4F5F6B" w:rsidRPr="00EC3898" w14:paraId="4F6E9421" w14:textId="77777777" w:rsidTr="00097D90">
        <w:trPr>
          <w:trHeight w:val="350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946058B" w14:textId="77777777" w:rsidR="004F5F6B" w:rsidRPr="00EC3898" w:rsidRDefault="004F5F6B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4F7333" w14:textId="77777777" w:rsidR="004F5F6B" w:rsidRPr="00EC3898" w:rsidRDefault="004F5F6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2CDD" w14:textId="32B1E26E" w:rsidR="004F5F6B" w:rsidRPr="00EC3898" w:rsidRDefault="00623F90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Infants can only join the study if </w:t>
            </w:r>
            <w:r w:rsidR="00C874DF" w:rsidRPr="00EC3898"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>mother also enrolls.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9DD031C" w14:textId="77777777" w:rsidR="004F5F6B" w:rsidRPr="00EC3898" w:rsidRDefault="004F5F6B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ECD276E" w14:textId="77777777" w:rsidR="004F5F6B" w:rsidRPr="00EC3898" w:rsidRDefault="004F5F6B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1A2E59D0" w14:textId="77777777" w:rsidTr="00097D90">
        <w:trPr>
          <w:trHeight w:val="350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305E8D" w:rsidRPr="00EC3898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305E8D" w:rsidRPr="00EC3898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54F6A9B4" w:rsidR="00305E8D" w:rsidRPr="00EC3898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 w:rsidR="000930A4" w:rsidRPr="00EC3898">
              <w:rPr>
                <w:rFonts w:asciiTheme="majorHAnsi" w:hAnsiTheme="majorHAnsi"/>
                <w:sz w:val="20"/>
                <w:szCs w:val="20"/>
              </w:rPr>
              <w:t>in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access to health care whether </w:t>
            </w:r>
            <w:r w:rsidR="000930A4" w:rsidRPr="00EC3898">
              <w:rPr>
                <w:rFonts w:asciiTheme="majorHAnsi" w:hAnsiTheme="majorHAnsi"/>
                <w:sz w:val="20"/>
                <w:szCs w:val="20"/>
              </w:rPr>
              <w:t>one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joins the study</w:t>
            </w:r>
            <w:r w:rsidR="004A5D72" w:rsidRPr="00EC3898">
              <w:rPr>
                <w:rFonts w:asciiTheme="majorHAnsi" w:hAnsiTheme="majorHAnsi"/>
                <w:sz w:val="20"/>
                <w:szCs w:val="20"/>
              </w:rPr>
              <w:t xml:space="preserve"> or not</w:t>
            </w:r>
            <w:r w:rsidR="00C874DF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000000"/>
            </w:tcBorders>
          </w:tcPr>
          <w:p w14:paraId="3E401AA3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2396606D" w14:textId="77777777" w:rsidTr="00695E8A">
        <w:trPr>
          <w:trHeight w:val="506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0EA90534" w:rsidR="00305E8D" w:rsidRPr="00EC3898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305E8D" w:rsidRPr="00EC3898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5048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0E432D64" w:rsidR="00305E8D" w:rsidRPr="00EC3898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>Information about participants is confidential, private, and locked away</w:t>
            </w:r>
            <w:r w:rsidR="00D9149A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66595467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32A7AF5D" w14:textId="77777777" w:rsidTr="00695E8A">
        <w:trPr>
          <w:trHeight w:val="548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305E8D" w:rsidRPr="00EC3898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305E8D" w:rsidRPr="00EC3898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600634F7" w:rsidR="00305E8D" w:rsidRPr="00EC3898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Only people </w:t>
            </w:r>
            <w:r w:rsidR="00DA5F9C" w:rsidRPr="00EC3898">
              <w:rPr>
                <w:rFonts w:asciiTheme="majorHAnsi" w:hAnsiTheme="majorHAnsi"/>
                <w:sz w:val="20"/>
                <w:szCs w:val="20"/>
              </w:rPr>
              <w:t>w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orking on the study have access to </w:t>
            </w:r>
            <w:r w:rsidR="000930A4" w:rsidRPr="00EC3898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D9149A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C1E32D1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305E8D" w:rsidRPr="00EC3898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2D48B005" w14:textId="77777777" w:rsidTr="00695E8A">
        <w:trPr>
          <w:trHeight w:val="666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05394973" w:rsidR="00B40BEA" w:rsidRPr="00EC3898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1FB1D088" w:rsidR="00B40BEA" w:rsidRPr="00EC3898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 xml:space="preserve">What are the possible benefits </w:t>
            </w:r>
            <w:r w:rsidR="00250BED" w:rsidRPr="00EC3898">
              <w:rPr>
                <w:rFonts w:asciiTheme="majorHAnsi" w:hAnsiTheme="majorHAnsi"/>
                <w:b/>
                <w:sz w:val="20"/>
              </w:rPr>
              <w:t>of participating</w:t>
            </w:r>
            <w:r w:rsidRPr="00EC3898">
              <w:rPr>
                <w:rFonts w:asciiTheme="majorHAnsi" w:hAnsiTheme="majorHAnsi"/>
                <w:b/>
                <w:sz w:val="20"/>
              </w:rPr>
              <w:t xml:space="preserve"> 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C5F96" w14:textId="6B9C7960" w:rsidR="00B40BEA" w:rsidRPr="00EC3898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>Counseling, medical exams, tests, clinical care</w:t>
            </w:r>
            <w:r w:rsidR="00C1650F" w:rsidRPr="00EC3898">
              <w:rPr>
                <w:rFonts w:asciiTheme="majorHAnsi" w:hAnsiTheme="majorHAnsi"/>
                <w:sz w:val="20"/>
                <w:szCs w:val="20"/>
              </w:rPr>
              <w:t>, condoms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  <w:r w:rsidR="00B267E8" w:rsidRPr="00EC3898">
              <w:rPr>
                <w:rFonts w:asciiTheme="majorHAnsi" w:hAnsiTheme="majorHAnsi"/>
                <w:iCs/>
                <w:sz w:val="20"/>
                <w:szCs w:val="20"/>
              </w:rPr>
              <w:t xml:space="preserve">. Study visits </w:t>
            </w:r>
            <w:r w:rsidR="00B267E8" w:rsidRPr="00EC3898">
              <w:rPr>
                <w:rFonts w:asciiTheme="majorHAnsi" w:hAnsiTheme="majorHAnsi"/>
                <w:iCs/>
                <w:sz w:val="20"/>
                <w:szCs w:val="20"/>
                <w:u w:val="single"/>
              </w:rPr>
              <w:t>do not</w:t>
            </w:r>
            <w:r w:rsidR="00B267E8" w:rsidRPr="00EC3898">
              <w:rPr>
                <w:rFonts w:asciiTheme="majorHAnsi" w:hAnsiTheme="majorHAnsi"/>
                <w:iCs/>
                <w:sz w:val="20"/>
                <w:szCs w:val="20"/>
              </w:rPr>
              <w:t xml:space="preserve"> replace regular antenatal care.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3F1BB4CA" w14:textId="77777777" w:rsidR="00B40BEA" w:rsidRPr="00EC3898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4F3852C" w14:textId="77777777" w:rsidR="00B40BEA" w:rsidRPr="00EC3898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57FEF085" w14:textId="77777777" w:rsidTr="00695E8A">
        <w:trPr>
          <w:trHeight w:val="458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1EFA10" w14:textId="77777777" w:rsidR="00B40BEA" w:rsidRPr="00EC3898" w:rsidRDefault="00B40BEA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6C055E" w14:textId="77777777" w:rsidR="00B40BEA" w:rsidRPr="00EC3898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169A8C" w14:textId="1947B0B1" w:rsidR="00B40BEA" w:rsidRPr="00EC3898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C3898">
              <w:rPr>
                <w:rFonts w:asciiTheme="majorHAnsi" w:hAnsiTheme="majorHAnsi"/>
                <w:sz w:val="20"/>
                <w:szCs w:val="20"/>
              </w:rPr>
              <w:t xml:space="preserve">Access to the ring </w:t>
            </w:r>
            <w:r w:rsidR="00EC57F8" w:rsidRPr="00EC389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1A0213" w:rsidRPr="00EC3898">
              <w:rPr>
                <w:rFonts w:asciiTheme="majorHAnsi" w:hAnsiTheme="majorHAnsi"/>
                <w:sz w:val="20"/>
                <w:szCs w:val="20"/>
              </w:rPr>
              <w:t>oral Truvada</w:t>
            </w:r>
            <w:r w:rsidRPr="00EC3898">
              <w:rPr>
                <w:rFonts w:asciiTheme="majorHAnsi" w:hAnsiTheme="majorHAnsi"/>
                <w:sz w:val="20"/>
                <w:szCs w:val="20"/>
              </w:rPr>
              <w:t xml:space="preserve"> as HIV prevention </w:t>
            </w:r>
            <w:r w:rsidR="00695E8A" w:rsidRPr="00EC3898">
              <w:rPr>
                <w:rFonts w:asciiTheme="majorHAnsi" w:hAnsiTheme="majorHAnsi"/>
                <w:sz w:val="20"/>
                <w:szCs w:val="20"/>
              </w:rPr>
              <w:t>methods</w:t>
            </w:r>
            <w:r w:rsidR="00D9149A" w:rsidRPr="00EC389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833DDEE" w14:textId="77777777" w:rsidR="00B40BEA" w:rsidRPr="00EC3898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D5AA9C" w14:textId="77777777" w:rsidR="00B40BEA" w:rsidRPr="00EC3898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EC3898" w14:paraId="52C681F9" w14:textId="77777777" w:rsidTr="00695E8A">
        <w:trPr>
          <w:trHeight w:val="913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01C3850B" w:rsidR="00BF4B7A" w:rsidRPr="00EC3898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0B014E6D" w:rsidR="00BF4B7A" w:rsidRPr="00EC3898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EC3898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 or the study?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04FCD847" w:rsidR="00BF4B7A" w:rsidRPr="00EC3898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C6F52"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and/or antenatal care provider </w:t>
            </w:r>
            <w:r w:rsidR="00B40BEA"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>(</w:t>
            </w:r>
            <w:proofErr w:type="gramStart"/>
            <w:r w:rsidR="00B40BEA"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>i.e.</w:t>
            </w:r>
            <w:proofErr w:type="gramEnd"/>
            <w:r w:rsidR="00B40BEA" w:rsidRPr="00EC389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by phone, return to clinic)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EC3898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EC3898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Pr="00EC3898" w:rsidRDefault="00252EBB" w:rsidP="00070A13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:rsidRPr="00EC3898" w14:paraId="2BCFA723" w14:textId="77777777" w:rsidTr="00C22690">
        <w:trPr>
          <w:trHeight w:val="250"/>
        </w:trPr>
        <w:tc>
          <w:tcPr>
            <w:tcW w:w="10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2B3962" w:rsidRPr="00EC3898" w:rsidRDefault="002B3962">
            <w:pPr>
              <w:rPr>
                <w:b/>
              </w:rPr>
            </w:pPr>
            <w:r w:rsidRPr="00EC3898">
              <w:rPr>
                <w:b/>
              </w:rPr>
              <w:t>Outcome</w:t>
            </w:r>
          </w:p>
        </w:tc>
      </w:tr>
      <w:tr w:rsidR="002B3962" w:rsidRPr="00EC3898" w14:paraId="503FAE0D" w14:textId="77777777" w:rsidTr="00C22690">
        <w:trPr>
          <w:trHeight w:val="314"/>
        </w:trPr>
        <w:tc>
          <w:tcPr>
            <w:tcW w:w="104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2B3962" w:rsidRPr="00EC3898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EC3898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2B3962" w:rsidRPr="00EC3898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EC3898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EC3898">
              <w:rPr>
                <w:rFonts w:asciiTheme="majorHAnsi" w:hAnsiTheme="majorHAnsi"/>
                <w:sz w:val="20"/>
                <w:u w:val="single"/>
              </w:rPr>
              <w:t>NOT</w:t>
            </w:r>
            <w:r w:rsidRPr="00EC3898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14:paraId="362D92A4" w14:textId="77777777" w:rsidR="002B3962" w:rsidRPr="00EC3898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EC3898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2B3962" w:rsidRPr="00EC3898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EC3898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2B3962" w:rsidRPr="00EC3898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EC3898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2B3962" w:rsidRPr="00EC3898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 w:rsidRPr="00EC3898">
              <w:rPr>
                <w:rFonts w:asciiTheme="majorHAnsi" w:hAnsiTheme="majorHAnsi"/>
                <w:sz w:val="20"/>
              </w:rPr>
              <w:t>Other (specify)___________________________________________________________</w:t>
            </w:r>
          </w:p>
        </w:tc>
      </w:tr>
      <w:tr w:rsidR="002B3962" w:rsidRPr="00EC3898" w14:paraId="3C567FF0" w14:textId="77777777" w:rsidTr="00C22690">
        <w:trPr>
          <w:trHeight w:val="285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2B3962" w:rsidRPr="00EC3898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:rsidRPr="00EC3898" w14:paraId="501CE400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2B3962" w:rsidRPr="00EC3898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:rsidRPr="00EC3898" w14:paraId="71B757C1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2B3962" w:rsidRPr="00EC3898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:rsidRPr="00EC3898" w14:paraId="590D4E9F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2B3962" w:rsidRPr="00EC3898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14:paraId="6E8E1CC6" w14:textId="3A7F6B21" w:rsidR="00BF4B7A" w:rsidRPr="00EC3898" w:rsidRDefault="00BF4B7A" w:rsidP="003C3226"/>
    <w:tbl>
      <w:tblPr>
        <w:tblStyle w:val="TableGrid"/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14:paraId="59A830A6" w14:textId="77777777" w:rsidTr="00C22690">
        <w:trPr>
          <w:trHeight w:val="528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C88B36" w14:textId="77777777" w:rsidR="002B3962" w:rsidRPr="00EC3898" w:rsidRDefault="002B3962" w:rsidP="00FB1DED">
            <w:r w:rsidRPr="00EC3898">
              <w:rPr>
                <w:rFonts w:ascii="Calibri" w:hAnsi="Calibri"/>
                <w:b/>
                <w:szCs w:val="20"/>
              </w:rPr>
              <w:t>Staff Signature</w:t>
            </w:r>
          </w:p>
        </w:tc>
        <w:tc>
          <w:tcPr>
            <w:tcW w:w="4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917A59" w14:textId="77777777" w:rsidR="002B3962" w:rsidRPr="00EC3898" w:rsidRDefault="002B3962" w:rsidP="00FB1DED"/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0F791A" w14:textId="77777777" w:rsidR="002B3962" w:rsidRDefault="002B3962" w:rsidP="00FB1DED">
            <w:r w:rsidRPr="00EC3898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5D34E" w14:textId="77777777" w:rsidR="002B3962" w:rsidRDefault="002B3962" w:rsidP="00FB1DED"/>
        </w:tc>
      </w:tr>
    </w:tbl>
    <w:p w14:paraId="20DF2BD3" w14:textId="77777777" w:rsidR="00431FA8" w:rsidRPr="00431FA8" w:rsidRDefault="00431FA8" w:rsidP="00431FA8"/>
    <w:p w14:paraId="37323AEF" w14:textId="77777777" w:rsidR="00431FA8" w:rsidRPr="00431FA8" w:rsidRDefault="00431FA8" w:rsidP="00431FA8"/>
    <w:p w14:paraId="65FB5B4F" w14:textId="77777777" w:rsidR="00431FA8" w:rsidRPr="00431FA8" w:rsidRDefault="00431FA8" w:rsidP="00431FA8"/>
    <w:p w14:paraId="3E73E6E0" w14:textId="5F761C7A" w:rsidR="00362AD5" w:rsidRDefault="00362AD5" w:rsidP="0098570B">
      <w:pPr>
        <w:tabs>
          <w:tab w:val="left" w:pos="2154"/>
          <w:tab w:val="left" w:pos="2811"/>
        </w:tabs>
      </w:pPr>
    </w:p>
    <w:p w14:paraId="5B2B9FC1" w14:textId="77777777" w:rsidR="00362AD5" w:rsidRPr="00362AD5" w:rsidRDefault="00362AD5" w:rsidP="00362AD5"/>
    <w:p w14:paraId="19C58D38" w14:textId="77777777" w:rsidR="00362AD5" w:rsidRPr="00362AD5" w:rsidRDefault="00362AD5" w:rsidP="00362AD5"/>
    <w:p w14:paraId="5A6905FD" w14:textId="77777777" w:rsidR="00362AD5" w:rsidRPr="00362AD5" w:rsidRDefault="00362AD5" w:rsidP="00362AD5"/>
    <w:p w14:paraId="4592BCD8" w14:textId="77777777" w:rsidR="00362AD5" w:rsidRPr="00362AD5" w:rsidRDefault="00362AD5" w:rsidP="00362AD5"/>
    <w:p w14:paraId="6AD1B11E" w14:textId="77777777" w:rsidR="00362AD5" w:rsidRPr="00362AD5" w:rsidRDefault="00362AD5" w:rsidP="00362AD5"/>
    <w:p w14:paraId="4488CAC9" w14:textId="77777777" w:rsidR="00362AD5" w:rsidRPr="00362AD5" w:rsidRDefault="00362AD5" w:rsidP="00362AD5"/>
    <w:p w14:paraId="512F53DA" w14:textId="4ED84D4C" w:rsidR="002B3962" w:rsidRPr="00362AD5" w:rsidRDefault="00362AD5" w:rsidP="00362AD5">
      <w:pPr>
        <w:tabs>
          <w:tab w:val="left" w:pos="3000"/>
        </w:tabs>
      </w:pPr>
      <w:r>
        <w:tab/>
      </w:r>
    </w:p>
    <w:sectPr w:rsidR="002B3962" w:rsidRPr="00362AD5" w:rsidSect="009E4E1E">
      <w:headerReference w:type="default" r:id="rId15"/>
      <w:footerReference w:type="default" r:id="rId16"/>
      <w:pgSz w:w="11906" w:h="16838" w:code="9"/>
      <w:pgMar w:top="720" w:right="720" w:bottom="720" w:left="720" w:header="432" w:footer="36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1-08-27T12:17:00Z" w:initials="AM">
    <w:p w14:paraId="21AB29D5" w14:textId="337E9842" w:rsidR="002E1674" w:rsidRDefault="002E1674">
      <w:pPr>
        <w:pStyle w:val="CommentText"/>
      </w:pPr>
      <w:r>
        <w:rPr>
          <w:rStyle w:val="CommentReference"/>
        </w:rPr>
        <w:annotationRef/>
      </w:r>
      <w:r>
        <w:t>TO SITES: This sentence should be removed – leaving this in tracked so that you can see what needs to be deleted from translated versions. Please accept this change before finalizing your English and local language versions.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AB29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5664" w16cex:dateUtc="2021-08-27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AB29D5" w16cid:durableId="24D356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7A56" w14:textId="77777777" w:rsidR="003D3D1D" w:rsidRDefault="003D3D1D" w:rsidP="00415EA5">
      <w:pPr>
        <w:spacing w:after="0" w:line="240" w:lineRule="auto"/>
      </w:pPr>
      <w:r>
        <w:separator/>
      </w:r>
    </w:p>
  </w:endnote>
  <w:endnote w:type="continuationSeparator" w:id="0">
    <w:p w14:paraId="65628D99" w14:textId="77777777" w:rsidR="003D3D1D" w:rsidRDefault="003D3D1D" w:rsidP="00415EA5">
      <w:pPr>
        <w:spacing w:after="0" w:line="240" w:lineRule="auto"/>
      </w:pPr>
      <w:r>
        <w:continuationSeparator/>
      </w:r>
    </w:p>
  </w:endnote>
  <w:endnote w:type="continuationNotice" w:id="1">
    <w:p w14:paraId="56E7C7F4" w14:textId="77777777" w:rsidR="003D3D1D" w:rsidRDefault="003D3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329" w14:textId="665DE34D" w:rsidR="00431FA8" w:rsidRDefault="00431FA8" w:rsidP="00431FA8">
    <w:pPr>
      <w:pStyle w:val="Footer"/>
    </w:pPr>
    <w:r w:rsidRPr="00057B52">
      <w:t>MTN-042 ICCA - Mothers,</w:t>
    </w:r>
    <w:r w:rsidR="00CC6CA3">
      <w:t xml:space="preserve"> English,</w:t>
    </w:r>
    <w:r w:rsidRPr="00057B52">
      <w:t xml:space="preserve"> </w:t>
    </w:r>
    <w:r w:rsidRPr="009E4E1E">
      <w:t>V</w:t>
    </w:r>
    <w:r w:rsidR="0016247C">
      <w:t>2.0</w:t>
    </w:r>
    <w:r w:rsidRPr="009E4E1E">
      <w:t xml:space="preserve">, </w:t>
    </w:r>
    <w:r w:rsidR="0017756B">
      <w:t>27</w:t>
    </w:r>
    <w:r w:rsidR="0017756B">
      <w:t>AUG2021</w:t>
    </w:r>
    <w:r w:rsidR="0017756B" w:rsidRPr="00057B52">
      <w:t xml:space="preserve">                     </w:t>
    </w:r>
    <w:sdt>
      <w:sdtPr>
        <w:id w:val="1619879436"/>
        <w:docPartObj>
          <w:docPartGallery w:val="Page Numbers (Bottom of Page)"/>
          <w:docPartUnique/>
        </w:docPartObj>
      </w:sdtPr>
      <w:sdtEndPr/>
      <w:sdtContent>
        <w:sdt>
          <w:sdtPr>
            <w:id w:val="744992386"/>
            <w:docPartObj>
              <w:docPartGallery w:val="Page Numbers (Top of Page)"/>
              <w:docPartUnique/>
            </w:docPartObj>
          </w:sdtPr>
          <w:sdtEndPr/>
          <w:sdtContent>
            <w:r w:rsidRPr="00057B52">
              <w:t xml:space="preserve">                      </w:t>
            </w:r>
            <w:r w:rsidR="002666A6" w:rsidRPr="002666A6">
              <w:t xml:space="preserve"> </w:t>
            </w:r>
          </w:sdtContent>
        </w:sdt>
      </w:sdtContent>
    </w:sdt>
  </w:p>
  <w:p w14:paraId="19B48919" w14:textId="0A42A3EF" w:rsidR="00FB1DED" w:rsidRPr="00431FA8" w:rsidRDefault="001F57C7" w:rsidP="009E4E1E">
    <w:pPr>
      <w:pStyle w:val="Footer"/>
      <w:tabs>
        <w:tab w:val="left" w:pos="3180"/>
      </w:tabs>
    </w:pPr>
    <w:r>
      <w:t xml:space="preserve">MTN-042 </w:t>
    </w:r>
    <w:r w:rsidR="002666A6" w:rsidRPr="00057B52">
      <w:t>Protocol V</w:t>
    </w:r>
    <w:r w:rsidR="0016247C">
      <w:t>2</w:t>
    </w:r>
    <w:r w:rsidR="002666A6" w:rsidRPr="00057B52">
      <w:t xml:space="preserve">.0, dated </w:t>
    </w:r>
    <w:r w:rsidR="0016247C">
      <w:t>2</w:t>
    </w:r>
    <w:r w:rsidR="00F108E6">
      <w:t>0</w:t>
    </w:r>
    <w:r w:rsidR="0016247C">
      <w:t>MAY2021</w:t>
    </w:r>
    <w:r w:rsidR="002666A6">
      <w:tab/>
    </w:r>
    <w:r w:rsidR="002666A6">
      <w:tab/>
      <w:t xml:space="preserve">Page </w:t>
    </w:r>
    <w:r w:rsidR="002666A6">
      <w:rPr>
        <w:b/>
        <w:bCs/>
      </w:rPr>
      <w:fldChar w:fldCharType="begin"/>
    </w:r>
    <w:r w:rsidR="002666A6">
      <w:rPr>
        <w:b/>
        <w:bCs/>
      </w:rPr>
      <w:instrText xml:space="preserve"> PAGE  \* Arabic  \* MERGEFORMAT </w:instrText>
    </w:r>
    <w:r w:rsidR="002666A6">
      <w:rPr>
        <w:b/>
        <w:bCs/>
      </w:rPr>
      <w:fldChar w:fldCharType="separate"/>
    </w:r>
    <w:r w:rsidR="002666A6">
      <w:rPr>
        <w:b/>
        <w:bCs/>
        <w:noProof/>
      </w:rPr>
      <w:t>1</w:t>
    </w:r>
    <w:r w:rsidR="002666A6">
      <w:rPr>
        <w:b/>
        <w:bCs/>
      </w:rPr>
      <w:fldChar w:fldCharType="end"/>
    </w:r>
    <w:r w:rsidR="002666A6">
      <w:t xml:space="preserve"> of </w:t>
    </w:r>
    <w:r w:rsidR="002666A6">
      <w:rPr>
        <w:b/>
        <w:bCs/>
      </w:rPr>
      <w:fldChar w:fldCharType="begin"/>
    </w:r>
    <w:r w:rsidR="002666A6">
      <w:rPr>
        <w:b/>
        <w:bCs/>
      </w:rPr>
      <w:instrText xml:space="preserve"> NUMPAGES  \* Arabic  \* MERGEFORMAT </w:instrText>
    </w:r>
    <w:r w:rsidR="002666A6">
      <w:rPr>
        <w:b/>
        <w:bCs/>
      </w:rPr>
      <w:fldChar w:fldCharType="separate"/>
    </w:r>
    <w:r w:rsidR="002666A6">
      <w:rPr>
        <w:b/>
        <w:bCs/>
        <w:noProof/>
      </w:rPr>
      <w:t>2</w:t>
    </w:r>
    <w:r w:rsidR="002666A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28C0" w14:textId="77777777" w:rsidR="003D3D1D" w:rsidRDefault="003D3D1D" w:rsidP="00415EA5">
      <w:pPr>
        <w:spacing w:after="0" w:line="240" w:lineRule="auto"/>
      </w:pPr>
      <w:r>
        <w:separator/>
      </w:r>
    </w:p>
  </w:footnote>
  <w:footnote w:type="continuationSeparator" w:id="0">
    <w:p w14:paraId="53466EDB" w14:textId="77777777" w:rsidR="003D3D1D" w:rsidRDefault="003D3D1D" w:rsidP="00415EA5">
      <w:pPr>
        <w:spacing w:after="0" w:line="240" w:lineRule="auto"/>
      </w:pPr>
      <w:r>
        <w:continuationSeparator/>
      </w:r>
    </w:p>
  </w:footnote>
  <w:footnote w:type="continuationNotice" w:id="1">
    <w:p w14:paraId="37CAFE61" w14:textId="77777777" w:rsidR="003D3D1D" w:rsidRDefault="003D3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E3A" w14:textId="3D8E51EC" w:rsidR="00FB1DED" w:rsidRPr="00415EA5" w:rsidRDefault="00745B99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MTN-04</w:t>
    </w:r>
    <w:r w:rsidR="00431FA8">
      <w:rPr>
        <w:b/>
        <w:sz w:val="24"/>
      </w:rPr>
      <w:t>2</w:t>
    </w:r>
    <w:r w:rsidR="00FB1DED">
      <w:rPr>
        <w:b/>
        <w:sz w:val="24"/>
      </w:rPr>
      <w:t xml:space="preserve"> (</w:t>
    </w:r>
    <w:r w:rsidR="00431FA8">
      <w:rPr>
        <w:b/>
        <w:sz w:val="24"/>
      </w:rPr>
      <w:t>DELIVER</w:t>
    </w:r>
    <w:r w:rsidR="00FB1DED">
      <w:rPr>
        <w:b/>
        <w:sz w:val="24"/>
      </w:rPr>
      <w:t>)</w:t>
    </w:r>
    <w:r w:rsidR="00FB1DED">
      <w:rPr>
        <w:b/>
        <w:sz w:val="24"/>
      </w:rPr>
      <w:tab/>
    </w:r>
    <w:r w:rsidR="00FB1DED">
      <w:rPr>
        <w:b/>
        <w:sz w:val="24"/>
      </w:rPr>
      <w:tab/>
      <w:t xml:space="preserve">   </w:t>
    </w:r>
    <w:r w:rsidR="00431FA8">
      <w:rPr>
        <w:b/>
        <w:sz w:val="24"/>
      </w:rPr>
      <w:t xml:space="preserve">    </w:t>
    </w:r>
    <w:r w:rsidR="00362AD5">
      <w:rPr>
        <w:b/>
        <w:sz w:val="24"/>
      </w:rPr>
      <w:t xml:space="preserve"> </w:t>
    </w:r>
    <w:r w:rsidR="000649BC">
      <w:rPr>
        <w:b/>
        <w:sz w:val="24"/>
      </w:rPr>
      <w:t xml:space="preserve">Sample </w:t>
    </w:r>
    <w:r w:rsidR="00FB1DED" w:rsidRPr="00415EA5">
      <w:rPr>
        <w:b/>
        <w:sz w:val="24"/>
      </w:rPr>
      <w:t>Informed Co</w:t>
    </w:r>
    <w:r w:rsidR="00FB1DED">
      <w:rPr>
        <w:b/>
        <w:sz w:val="24"/>
      </w:rPr>
      <w:t>nsent Comprehension Assessment</w:t>
    </w:r>
    <w:r w:rsidR="00362AD5">
      <w:rPr>
        <w:b/>
        <w:sz w:val="24"/>
      </w:rPr>
      <w:t xml:space="preserve"> (ICCA)</w:t>
    </w:r>
    <w:r w:rsidR="00431FA8">
      <w:rPr>
        <w:b/>
        <w:sz w:val="24"/>
      </w:rPr>
      <w:t xml:space="preserve"> - Mothers</w:t>
    </w:r>
  </w:p>
  <w:tbl>
    <w:tblPr>
      <w:tblStyle w:val="TableGrid"/>
      <w:tblW w:w="76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695"/>
      <w:gridCol w:w="3060"/>
      <w:gridCol w:w="720"/>
      <w:gridCol w:w="2160"/>
    </w:tblGrid>
    <w:tr w:rsidR="00FB1DED" w14:paraId="6B70AB9F" w14:textId="77777777" w:rsidTr="00AC5F81">
      <w:trPr>
        <w:trHeight w:val="430"/>
      </w:trPr>
      <w:tc>
        <w:tcPr>
          <w:tcW w:w="1695" w:type="dxa"/>
          <w:shd w:val="clear" w:color="auto" w:fill="D9D9D9" w:themeFill="background1" w:themeFillShade="D9"/>
          <w:vAlign w:val="center"/>
        </w:tcPr>
        <w:p w14:paraId="20874B42" w14:textId="7370D31D" w:rsidR="00FB1DED" w:rsidRPr="00415EA5" w:rsidRDefault="00244E81" w:rsidP="002B3962">
          <w:pPr>
            <w:rPr>
              <w:b/>
            </w:rPr>
          </w:pPr>
          <w:r>
            <w:rPr>
              <w:b/>
            </w:rPr>
            <w:t>NAME</w:t>
          </w:r>
          <w:r w:rsidR="00A0324B">
            <w:rPr>
              <w:b/>
            </w:rPr>
            <w:t xml:space="preserve"> or PTID</w:t>
          </w:r>
        </w:p>
      </w:tc>
      <w:tc>
        <w:tcPr>
          <w:tcW w:w="3060" w:type="dxa"/>
          <w:vAlign w:val="center"/>
        </w:tcPr>
        <w:p w14:paraId="015ED808" w14:textId="77777777" w:rsidR="00FB1DED" w:rsidRPr="00415EA5" w:rsidRDefault="00FB1DED" w:rsidP="002B3962">
          <w:pPr>
            <w:rPr>
              <w:b/>
            </w:rPr>
          </w:pP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2E924F19" w14:textId="77777777" w:rsidR="00FB1DED" w:rsidRPr="00415EA5" w:rsidRDefault="00FB1DED" w:rsidP="002B3962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2160" w:type="dxa"/>
          <w:vAlign w:val="center"/>
        </w:tcPr>
        <w:p w14:paraId="3DF141A8" w14:textId="77777777" w:rsidR="00FB1DED" w:rsidRDefault="00FB1DED" w:rsidP="002B3962"/>
      </w:tc>
    </w:tr>
  </w:tbl>
  <w:p w14:paraId="5BDE9F60" w14:textId="77777777" w:rsidR="00FB1DED" w:rsidRDefault="00FB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051DA"/>
    <w:rsid w:val="00012542"/>
    <w:rsid w:val="00022DF9"/>
    <w:rsid w:val="000473C8"/>
    <w:rsid w:val="00057B52"/>
    <w:rsid w:val="000649BC"/>
    <w:rsid w:val="00064FC3"/>
    <w:rsid w:val="00070A13"/>
    <w:rsid w:val="000930A4"/>
    <w:rsid w:val="00095852"/>
    <w:rsid w:val="00097D90"/>
    <w:rsid w:val="000D5542"/>
    <w:rsid w:val="000D5EA8"/>
    <w:rsid w:val="000F7CB4"/>
    <w:rsid w:val="001010D1"/>
    <w:rsid w:val="00106A33"/>
    <w:rsid w:val="00124472"/>
    <w:rsid w:val="00125812"/>
    <w:rsid w:val="00126D9C"/>
    <w:rsid w:val="00131F89"/>
    <w:rsid w:val="00143FB2"/>
    <w:rsid w:val="00145F21"/>
    <w:rsid w:val="001465B6"/>
    <w:rsid w:val="001468FE"/>
    <w:rsid w:val="00150A64"/>
    <w:rsid w:val="00155156"/>
    <w:rsid w:val="00157CF1"/>
    <w:rsid w:val="0016247C"/>
    <w:rsid w:val="0017756B"/>
    <w:rsid w:val="001804A1"/>
    <w:rsid w:val="00183372"/>
    <w:rsid w:val="00194464"/>
    <w:rsid w:val="001A0213"/>
    <w:rsid w:val="001A6997"/>
    <w:rsid w:val="001D5673"/>
    <w:rsid w:val="001F0A61"/>
    <w:rsid w:val="001F0E77"/>
    <w:rsid w:val="001F1FB7"/>
    <w:rsid w:val="001F57C7"/>
    <w:rsid w:val="00206425"/>
    <w:rsid w:val="0021127E"/>
    <w:rsid w:val="002163F0"/>
    <w:rsid w:val="00224845"/>
    <w:rsid w:val="00237AE2"/>
    <w:rsid w:val="00243974"/>
    <w:rsid w:val="00244E81"/>
    <w:rsid w:val="0024789A"/>
    <w:rsid w:val="00250BED"/>
    <w:rsid w:val="00252EBB"/>
    <w:rsid w:val="00264113"/>
    <w:rsid w:val="002666A6"/>
    <w:rsid w:val="0029402A"/>
    <w:rsid w:val="00294463"/>
    <w:rsid w:val="0029457A"/>
    <w:rsid w:val="00297358"/>
    <w:rsid w:val="002B3962"/>
    <w:rsid w:val="002B4D6C"/>
    <w:rsid w:val="002C7BEB"/>
    <w:rsid w:val="002D1DCD"/>
    <w:rsid w:val="002E1674"/>
    <w:rsid w:val="002E2FEC"/>
    <w:rsid w:val="002E507C"/>
    <w:rsid w:val="002E6D7F"/>
    <w:rsid w:val="002F39BB"/>
    <w:rsid w:val="00305E8D"/>
    <w:rsid w:val="00310673"/>
    <w:rsid w:val="0031277D"/>
    <w:rsid w:val="0032737F"/>
    <w:rsid w:val="00333115"/>
    <w:rsid w:val="0033402B"/>
    <w:rsid w:val="00340599"/>
    <w:rsid w:val="00355F8C"/>
    <w:rsid w:val="00362AD5"/>
    <w:rsid w:val="00370AC2"/>
    <w:rsid w:val="003710D1"/>
    <w:rsid w:val="00377711"/>
    <w:rsid w:val="003849F1"/>
    <w:rsid w:val="00386F45"/>
    <w:rsid w:val="00393F56"/>
    <w:rsid w:val="003957F6"/>
    <w:rsid w:val="003A0FEB"/>
    <w:rsid w:val="003A3E2B"/>
    <w:rsid w:val="003C3226"/>
    <w:rsid w:val="003D3D1D"/>
    <w:rsid w:val="003D4435"/>
    <w:rsid w:val="003E1436"/>
    <w:rsid w:val="003E3B65"/>
    <w:rsid w:val="003F5542"/>
    <w:rsid w:val="00405FC2"/>
    <w:rsid w:val="00406791"/>
    <w:rsid w:val="00406B4B"/>
    <w:rsid w:val="00410966"/>
    <w:rsid w:val="00415EA5"/>
    <w:rsid w:val="00426E33"/>
    <w:rsid w:val="00431FA8"/>
    <w:rsid w:val="00447E8F"/>
    <w:rsid w:val="00451EC6"/>
    <w:rsid w:val="00465A3A"/>
    <w:rsid w:val="00470700"/>
    <w:rsid w:val="004728FB"/>
    <w:rsid w:val="00494DB3"/>
    <w:rsid w:val="0049601F"/>
    <w:rsid w:val="00496B60"/>
    <w:rsid w:val="004A5D72"/>
    <w:rsid w:val="004B0773"/>
    <w:rsid w:val="004C0EF0"/>
    <w:rsid w:val="004C199A"/>
    <w:rsid w:val="004D6254"/>
    <w:rsid w:val="004D6591"/>
    <w:rsid w:val="004F5F6B"/>
    <w:rsid w:val="00502E17"/>
    <w:rsid w:val="005056CC"/>
    <w:rsid w:val="00506577"/>
    <w:rsid w:val="00507B9F"/>
    <w:rsid w:val="005134C0"/>
    <w:rsid w:val="00520214"/>
    <w:rsid w:val="00522FF5"/>
    <w:rsid w:val="005249AC"/>
    <w:rsid w:val="00532796"/>
    <w:rsid w:val="00540155"/>
    <w:rsid w:val="00557E64"/>
    <w:rsid w:val="00580E9B"/>
    <w:rsid w:val="005861A6"/>
    <w:rsid w:val="00594410"/>
    <w:rsid w:val="005960F2"/>
    <w:rsid w:val="005A017E"/>
    <w:rsid w:val="005A019D"/>
    <w:rsid w:val="005B3819"/>
    <w:rsid w:val="005E7150"/>
    <w:rsid w:val="005F6988"/>
    <w:rsid w:val="00605EB3"/>
    <w:rsid w:val="00606D48"/>
    <w:rsid w:val="00616590"/>
    <w:rsid w:val="00620C3F"/>
    <w:rsid w:val="00623F90"/>
    <w:rsid w:val="0063564A"/>
    <w:rsid w:val="006407BF"/>
    <w:rsid w:val="0064450D"/>
    <w:rsid w:val="00652A0B"/>
    <w:rsid w:val="00665F23"/>
    <w:rsid w:val="00667509"/>
    <w:rsid w:val="00674D50"/>
    <w:rsid w:val="00680F14"/>
    <w:rsid w:val="00682A9C"/>
    <w:rsid w:val="00695E8A"/>
    <w:rsid w:val="006B2BE2"/>
    <w:rsid w:val="006B723F"/>
    <w:rsid w:val="006C2B9B"/>
    <w:rsid w:val="006D5559"/>
    <w:rsid w:val="006D60A9"/>
    <w:rsid w:val="006E52AB"/>
    <w:rsid w:val="006F63F5"/>
    <w:rsid w:val="00724F29"/>
    <w:rsid w:val="0074135C"/>
    <w:rsid w:val="00745B99"/>
    <w:rsid w:val="0076239E"/>
    <w:rsid w:val="0076528E"/>
    <w:rsid w:val="007703D8"/>
    <w:rsid w:val="00771020"/>
    <w:rsid w:val="007802C7"/>
    <w:rsid w:val="00792730"/>
    <w:rsid w:val="007A4C7C"/>
    <w:rsid w:val="007B4166"/>
    <w:rsid w:val="007B7722"/>
    <w:rsid w:val="007C5B4A"/>
    <w:rsid w:val="007C76EB"/>
    <w:rsid w:val="007F3DA0"/>
    <w:rsid w:val="007F4784"/>
    <w:rsid w:val="008151BF"/>
    <w:rsid w:val="0082255C"/>
    <w:rsid w:val="0083511E"/>
    <w:rsid w:val="00855A8F"/>
    <w:rsid w:val="00867907"/>
    <w:rsid w:val="008719D2"/>
    <w:rsid w:val="008947EA"/>
    <w:rsid w:val="00897758"/>
    <w:rsid w:val="008C107A"/>
    <w:rsid w:val="008C6577"/>
    <w:rsid w:val="008F17A2"/>
    <w:rsid w:val="008F2324"/>
    <w:rsid w:val="008F6DF1"/>
    <w:rsid w:val="00912D66"/>
    <w:rsid w:val="00916D78"/>
    <w:rsid w:val="0091794C"/>
    <w:rsid w:val="00924C63"/>
    <w:rsid w:val="009404C6"/>
    <w:rsid w:val="009414C7"/>
    <w:rsid w:val="00941A9F"/>
    <w:rsid w:val="00950FA0"/>
    <w:rsid w:val="009546F3"/>
    <w:rsid w:val="00956F63"/>
    <w:rsid w:val="00957715"/>
    <w:rsid w:val="009749C1"/>
    <w:rsid w:val="00974B87"/>
    <w:rsid w:val="00977C2E"/>
    <w:rsid w:val="00982168"/>
    <w:rsid w:val="0098570B"/>
    <w:rsid w:val="009B1246"/>
    <w:rsid w:val="009C46AD"/>
    <w:rsid w:val="009E4E1E"/>
    <w:rsid w:val="009F2F6B"/>
    <w:rsid w:val="00A01FB5"/>
    <w:rsid w:val="00A0324B"/>
    <w:rsid w:val="00A17A04"/>
    <w:rsid w:val="00A36B72"/>
    <w:rsid w:val="00A5764E"/>
    <w:rsid w:val="00A61F80"/>
    <w:rsid w:val="00A6226D"/>
    <w:rsid w:val="00A63A25"/>
    <w:rsid w:val="00A646C2"/>
    <w:rsid w:val="00A67EBD"/>
    <w:rsid w:val="00AB213B"/>
    <w:rsid w:val="00AC5F81"/>
    <w:rsid w:val="00AD7D70"/>
    <w:rsid w:val="00B03FFC"/>
    <w:rsid w:val="00B06D2B"/>
    <w:rsid w:val="00B12768"/>
    <w:rsid w:val="00B129C0"/>
    <w:rsid w:val="00B12C91"/>
    <w:rsid w:val="00B267E8"/>
    <w:rsid w:val="00B325CB"/>
    <w:rsid w:val="00B40BEA"/>
    <w:rsid w:val="00B64122"/>
    <w:rsid w:val="00B752DF"/>
    <w:rsid w:val="00B76CA9"/>
    <w:rsid w:val="00B900B7"/>
    <w:rsid w:val="00BA0650"/>
    <w:rsid w:val="00BC36AB"/>
    <w:rsid w:val="00BC6F52"/>
    <w:rsid w:val="00BF2BBC"/>
    <w:rsid w:val="00BF4B7A"/>
    <w:rsid w:val="00C00ACD"/>
    <w:rsid w:val="00C05FE4"/>
    <w:rsid w:val="00C156D1"/>
    <w:rsid w:val="00C16236"/>
    <w:rsid w:val="00C1650F"/>
    <w:rsid w:val="00C22690"/>
    <w:rsid w:val="00C27313"/>
    <w:rsid w:val="00C273F9"/>
    <w:rsid w:val="00C30E48"/>
    <w:rsid w:val="00C43D47"/>
    <w:rsid w:val="00C53F02"/>
    <w:rsid w:val="00C66E09"/>
    <w:rsid w:val="00C80B84"/>
    <w:rsid w:val="00C870B5"/>
    <w:rsid w:val="00C874DF"/>
    <w:rsid w:val="00CA7930"/>
    <w:rsid w:val="00CC0C77"/>
    <w:rsid w:val="00CC1B41"/>
    <w:rsid w:val="00CC4F7A"/>
    <w:rsid w:val="00CC6CA3"/>
    <w:rsid w:val="00CD3D06"/>
    <w:rsid w:val="00CE0B9F"/>
    <w:rsid w:val="00CE10B1"/>
    <w:rsid w:val="00CE4B33"/>
    <w:rsid w:val="00CF618E"/>
    <w:rsid w:val="00D23833"/>
    <w:rsid w:val="00D31926"/>
    <w:rsid w:val="00D33242"/>
    <w:rsid w:val="00D51C94"/>
    <w:rsid w:val="00D537FF"/>
    <w:rsid w:val="00D63FAD"/>
    <w:rsid w:val="00D7229A"/>
    <w:rsid w:val="00D75243"/>
    <w:rsid w:val="00D81348"/>
    <w:rsid w:val="00D87E53"/>
    <w:rsid w:val="00D9098B"/>
    <w:rsid w:val="00D9149A"/>
    <w:rsid w:val="00DA1625"/>
    <w:rsid w:val="00DA5F9C"/>
    <w:rsid w:val="00DB7058"/>
    <w:rsid w:val="00DC51DA"/>
    <w:rsid w:val="00DF286B"/>
    <w:rsid w:val="00DF39FA"/>
    <w:rsid w:val="00E12A3E"/>
    <w:rsid w:val="00E137C7"/>
    <w:rsid w:val="00E1460A"/>
    <w:rsid w:val="00E60DF5"/>
    <w:rsid w:val="00E71D6F"/>
    <w:rsid w:val="00E83A58"/>
    <w:rsid w:val="00E84C7C"/>
    <w:rsid w:val="00E91A8C"/>
    <w:rsid w:val="00E92A98"/>
    <w:rsid w:val="00E94AD2"/>
    <w:rsid w:val="00E970B5"/>
    <w:rsid w:val="00EB023E"/>
    <w:rsid w:val="00EC3898"/>
    <w:rsid w:val="00EC57F8"/>
    <w:rsid w:val="00EE458F"/>
    <w:rsid w:val="00EE4ADB"/>
    <w:rsid w:val="00F01F9F"/>
    <w:rsid w:val="00F108E6"/>
    <w:rsid w:val="00F10AF9"/>
    <w:rsid w:val="00F11DC3"/>
    <w:rsid w:val="00F223C5"/>
    <w:rsid w:val="00F32B2C"/>
    <w:rsid w:val="00F95FBD"/>
    <w:rsid w:val="00FA01AD"/>
    <w:rsid w:val="00FB1DED"/>
    <w:rsid w:val="00FC798B"/>
    <w:rsid w:val="00FD27D4"/>
    <w:rsid w:val="00FE091C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Tara McClure</DisplayName>
        <AccountId>181</AccountId>
        <AccountType/>
      </UserInfo>
      <UserInfo>
        <DisplayName>Rachel Scheckter</DisplayName>
        <AccountId>19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9ABF-1D15-4B28-8285-E580F4FC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31B08-0E96-46F3-A201-981CDF2CF301}">
  <ds:schemaRefs>
    <ds:schemaRef ds:uri="http://schemas.microsoft.com/office/2006/metadata/properties"/>
    <ds:schemaRef ds:uri="http://schemas.microsoft.com/office/infopath/2007/PartnerControls"/>
    <ds:schemaRef ds:uri="0cdb9d7b-3bdb-4b1c-be50-7737cb6ee7a2"/>
  </ds:schemaRefs>
</ds:datastoreItem>
</file>

<file path=customXml/itemProps3.xml><?xml version="1.0" encoding="utf-8"?>
<ds:datastoreItem xmlns:ds="http://schemas.openxmlformats.org/officeDocument/2006/customXml" ds:itemID="{DC8A5DCF-D4C6-4733-857C-194DADD56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11</cp:revision>
  <cp:lastPrinted>2021-08-24T13:23:00Z</cp:lastPrinted>
  <dcterms:created xsi:type="dcterms:W3CDTF">2021-08-24T13:20:00Z</dcterms:created>
  <dcterms:modified xsi:type="dcterms:W3CDTF">2021-08-27T17:18:00Z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AuthorIds_UIVersion_14848">
    <vt:lpwstr>232,17</vt:lpwstr>
  </property>
</Properties>
</file>