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4FA3" w14:textId="0022DD6B" w:rsidR="003E6DE4" w:rsidRPr="000845D3" w:rsidRDefault="003E6DE4" w:rsidP="000845D3">
      <w:pPr>
        <w:rPr>
          <w:rFonts w:asciiTheme="minorHAnsi" w:hAnsiTheme="minorHAnsi" w:cstheme="minorHAnsi"/>
          <w:sz w:val="20"/>
          <w:szCs w:val="21"/>
          <w:rPrChange w:id="0" w:author="User" w:date="2018-02-12T18:12:00Z">
            <w:rPr>
              <w:rStyle w:val="Emphasis"/>
              <w:rFonts w:asciiTheme="minorHAnsi" w:hAnsiTheme="minorHAnsi" w:cstheme="minorHAnsi"/>
              <w:sz w:val="21"/>
              <w:szCs w:val="21"/>
            </w:rPr>
          </w:rPrChange>
        </w:rPr>
        <w:sectPr w:rsidR="003E6DE4" w:rsidRPr="000845D3" w:rsidSect="00D80E54">
          <w:headerReference w:type="default" r:id="rId10"/>
          <w:footerReference w:type="default" r:id="rId11"/>
          <w:headerReference w:type="first" r:id="rId12"/>
          <w:footerReference w:type="first" r:id="rId13"/>
          <w:pgSz w:w="11909" w:h="16834" w:code="9"/>
          <w:pgMar w:top="1008" w:right="1080" w:bottom="1008" w:left="1080" w:header="540" w:footer="720" w:gutter="0"/>
          <w:cols w:space="720"/>
          <w:docGrid w:linePitch="360"/>
        </w:sectPr>
      </w:pPr>
      <w:bookmarkStart w:id="1" w:name="_GoBack"/>
      <w:bookmarkEnd w:id="1"/>
    </w:p>
    <w:tbl>
      <w:tblPr>
        <w:tblpPr w:leftFromText="180" w:rightFromText="180" w:vertAnchor="text" w:tblpXSpec="center" w:tblpY="1"/>
        <w:tblOverlap w:val="neve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168"/>
        <w:gridCol w:w="3150"/>
        <w:gridCol w:w="1200"/>
        <w:gridCol w:w="8"/>
      </w:tblGrid>
      <w:tr w:rsidR="00E13F7B" w:rsidRPr="007B051D" w14:paraId="3129F221" w14:textId="77777777" w:rsidTr="000845D3">
        <w:trPr>
          <w:trHeight w:val="350"/>
          <w:tblHeader/>
        </w:trPr>
        <w:tc>
          <w:tcPr>
            <w:tcW w:w="11013" w:type="dxa"/>
            <w:gridSpan w:val="5"/>
            <w:shd w:val="clear" w:color="auto" w:fill="D9D9D9" w:themeFill="background1" w:themeFillShade="D9"/>
            <w:vAlign w:val="center"/>
          </w:tcPr>
          <w:p w14:paraId="1F08D6ED" w14:textId="62339AA0" w:rsidR="00E13F7B" w:rsidRPr="00FC1A3A" w:rsidRDefault="00607F4C" w:rsidP="008B1190">
            <w:pPr>
              <w:keepLines/>
              <w:jc w:val="center"/>
              <w:rPr>
                <w:rFonts w:asciiTheme="minorHAnsi" w:hAnsiTheme="minorHAnsi" w:cstheme="minorHAnsi"/>
                <w:b/>
                <w:sz w:val="28"/>
                <w:szCs w:val="21"/>
              </w:rPr>
            </w:pPr>
            <w:r w:rsidRPr="00FC1A3A">
              <w:rPr>
                <w:rFonts w:asciiTheme="minorHAnsi" w:hAnsiTheme="minorHAnsi" w:cstheme="minorHAnsi"/>
                <w:b/>
                <w:sz w:val="28"/>
                <w:szCs w:val="21"/>
              </w:rPr>
              <w:t xml:space="preserve">MTN-033 </w:t>
            </w:r>
            <w:r w:rsidR="00E13F7B" w:rsidRPr="00FC1A3A">
              <w:rPr>
                <w:rFonts w:asciiTheme="minorHAnsi" w:hAnsiTheme="minorHAnsi" w:cstheme="minorHAnsi"/>
                <w:b/>
                <w:sz w:val="28"/>
                <w:szCs w:val="21"/>
              </w:rPr>
              <w:t>Rectal Exam Checklist</w:t>
            </w:r>
          </w:p>
        </w:tc>
      </w:tr>
      <w:tr w:rsidR="00E13F7B" w:rsidRPr="007B051D" w14:paraId="6C163C65" w14:textId="77777777" w:rsidTr="000845D3">
        <w:trPr>
          <w:gridAfter w:val="1"/>
          <w:wAfter w:w="8" w:type="dxa"/>
          <w:trHeight w:val="257"/>
          <w:tblHeader/>
        </w:trPr>
        <w:tc>
          <w:tcPr>
            <w:tcW w:w="6655" w:type="dxa"/>
            <w:gridSpan w:val="2"/>
            <w:shd w:val="clear" w:color="auto" w:fill="D9D9D9" w:themeFill="background1" w:themeFillShade="D9"/>
            <w:vAlign w:val="center"/>
          </w:tcPr>
          <w:p w14:paraId="313AA006" w14:textId="098C67DC" w:rsidR="00E13F7B" w:rsidRPr="00FC1A3A" w:rsidRDefault="008C7B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Procedures</w:t>
            </w:r>
          </w:p>
        </w:tc>
        <w:tc>
          <w:tcPr>
            <w:tcW w:w="3150" w:type="dxa"/>
            <w:shd w:val="clear" w:color="auto" w:fill="D9D9D9" w:themeFill="background1" w:themeFillShade="D9"/>
            <w:vAlign w:val="center"/>
          </w:tcPr>
          <w:p w14:paraId="3119DD53"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Visit Required</w:t>
            </w:r>
          </w:p>
        </w:tc>
        <w:tc>
          <w:tcPr>
            <w:tcW w:w="1200" w:type="dxa"/>
            <w:shd w:val="clear" w:color="auto" w:fill="D9D9D9" w:themeFill="background1" w:themeFillShade="D9"/>
            <w:vAlign w:val="center"/>
          </w:tcPr>
          <w:p w14:paraId="484C7625"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Staff</w:t>
            </w:r>
          </w:p>
          <w:p w14:paraId="385D3DBD"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Initials</w:t>
            </w:r>
          </w:p>
        </w:tc>
      </w:tr>
      <w:tr w:rsidR="00E13F7B" w:rsidRPr="007B051D" w14:paraId="374DDF0D" w14:textId="77777777" w:rsidTr="00607F4C">
        <w:trPr>
          <w:gridAfter w:val="1"/>
          <w:wAfter w:w="8" w:type="dxa"/>
          <w:trHeight w:val="368"/>
        </w:trPr>
        <w:tc>
          <w:tcPr>
            <w:tcW w:w="487" w:type="dxa"/>
            <w:shd w:val="clear" w:color="auto" w:fill="FFFFFF" w:themeFill="background1"/>
          </w:tcPr>
          <w:p w14:paraId="2C17EC7F"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2CD89D14" w14:textId="4185366C" w:rsidR="00E13F7B" w:rsidRPr="00FC1A3A" w:rsidRDefault="00E13F7B" w:rsidP="00F02DB1">
            <w:pPr>
              <w:keepLines/>
              <w:rPr>
                <w:rFonts w:ascii="Arial" w:hAnsi="Arial" w:cs="Arial"/>
                <w:sz w:val="20"/>
                <w:szCs w:val="22"/>
              </w:rPr>
            </w:pPr>
            <w:r w:rsidRPr="00FC1A3A">
              <w:rPr>
                <w:rFonts w:ascii="Arial" w:hAnsi="Arial" w:cs="Arial"/>
                <w:sz w:val="20"/>
                <w:szCs w:val="22"/>
              </w:rPr>
              <w:t>Prepare exam equipment, documentation, and specimen collection supplies; label as needed</w:t>
            </w:r>
            <w:r w:rsidR="009F1B30">
              <w:rPr>
                <w:rFonts w:ascii="Arial" w:hAnsi="Arial" w:cs="Arial"/>
                <w:sz w:val="20"/>
                <w:szCs w:val="22"/>
              </w:rPr>
              <w:t>.</w:t>
            </w:r>
          </w:p>
        </w:tc>
        <w:tc>
          <w:tcPr>
            <w:tcW w:w="3150" w:type="dxa"/>
          </w:tcPr>
          <w:p w14:paraId="0D0ED30C" w14:textId="77777777" w:rsidR="00E13F7B" w:rsidRPr="00FC1A3A" w:rsidRDefault="00FD4F3B" w:rsidP="005D74D2">
            <w:pPr>
              <w:pStyle w:val="ListParagraph"/>
              <w:keepLines/>
              <w:numPr>
                <w:ilvl w:val="0"/>
                <w:numId w:val="39"/>
              </w:numPr>
              <w:ind w:left="166" w:hanging="166"/>
              <w:rPr>
                <w:rFonts w:ascii="Arial" w:hAnsi="Arial" w:cs="Arial"/>
                <w:sz w:val="20"/>
                <w:szCs w:val="22"/>
              </w:rPr>
            </w:pPr>
            <w:r w:rsidRPr="00FC1A3A">
              <w:rPr>
                <w:rFonts w:ascii="Arial" w:hAnsi="Arial" w:cs="Arial"/>
                <w:sz w:val="20"/>
                <w:szCs w:val="22"/>
              </w:rPr>
              <w:t>All</w:t>
            </w:r>
          </w:p>
        </w:tc>
        <w:tc>
          <w:tcPr>
            <w:tcW w:w="1200" w:type="dxa"/>
            <w:shd w:val="clear" w:color="auto" w:fill="FFFFFF" w:themeFill="background1"/>
          </w:tcPr>
          <w:p w14:paraId="0CC3317A" w14:textId="77777777" w:rsidR="00E13F7B" w:rsidRPr="00FC1A3A" w:rsidRDefault="00E13F7B" w:rsidP="00750351">
            <w:pPr>
              <w:keepLines/>
              <w:rPr>
                <w:rFonts w:ascii="Arial" w:hAnsi="Arial" w:cs="Arial"/>
                <w:sz w:val="20"/>
                <w:szCs w:val="22"/>
              </w:rPr>
            </w:pPr>
          </w:p>
        </w:tc>
      </w:tr>
      <w:tr w:rsidR="00E13F7B" w:rsidRPr="007B051D" w14:paraId="752328F2" w14:textId="77777777" w:rsidTr="00607F4C">
        <w:trPr>
          <w:gridAfter w:val="1"/>
          <w:wAfter w:w="8" w:type="dxa"/>
        </w:trPr>
        <w:tc>
          <w:tcPr>
            <w:tcW w:w="487" w:type="dxa"/>
            <w:shd w:val="clear" w:color="auto" w:fill="FFFFFF" w:themeFill="background1"/>
          </w:tcPr>
          <w:p w14:paraId="4172C55F"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B0AAA92" w14:textId="77777777" w:rsidR="00E13F7B" w:rsidRPr="00FC1A3A" w:rsidRDefault="00E13F7B" w:rsidP="00C8796F">
            <w:pPr>
              <w:pStyle w:val="BodyTextIndent"/>
              <w:ind w:left="0"/>
              <w:rPr>
                <w:rFonts w:ascii="Arial" w:hAnsi="Arial" w:cs="Arial"/>
                <w:sz w:val="20"/>
                <w:szCs w:val="22"/>
              </w:rPr>
            </w:pPr>
            <w:r w:rsidRPr="00FC1A3A">
              <w:rPr>
                <w:rFonts w:ascii="Arial" w:hAnsi="Arial" w:cs="Arial"/>
                <w:sz w:val="20"/>
                <w:szCs w:val="22"/>
              </w:rPr>
              <w:t xml:space="preserve">Explain exam procedures to participant and answer any questions.  </w:t>
            </w:r>
          </w:p>
        </w:tc>
        <w:tc>
          <w:tcPr>
            <w:tcW w:w="3150" w:type="dxa"/>
          </w:tcPr>
          <w:p w14:paraId="133E93CF" w14:textId="77777777" w:rsidR="00E13F7B" w:rsidRPr="00FC1A3A" w:rsidRDefault="00FD4F3B" w:rsidP="005D74D2">
            <w:pPr>
              <w:pStyle w:val="ListParagraph"/>
              <w:keepLines/>
              <w:numPr>
                <w:ilvl w:val="0"/>
                <w:numId w:val="39"/>
              </w:numPr>
              <w:ind w:left="166" w:hanging="166"/>
              <w:rPr>
                <w:rFonts w:ascii="Arial" w:hAnsi="Arial" w:cs="Arial"/>
                <w:bCs/>
                <w:sz w:val="20"/>
                <w:szCs w:val="22"/>
              </w:rPr>
            </w:pPr>
            <w:r w:rsidRPr="00FC1A3A">
              <w:rPr>
                <w:rFonts w:ascii="Arial" w:hAnsi="Arial" w:cs="Arial"/>
                <w:bCs/>
                <w:sz w:val="20"/>
                <w:szCs w:val="22"/>
              </w:rPr>
              <w:t>All</w:t>
            </w:r>
          </w:p>
        </w:tc>
        <w:tc>
          <w:tcPr>
            <w:tcW w:w="1200" w:type="dxa"/>
            <w:shd w:val="clear" w:color="auto" w:fill="FFFFFF" w:themeFill="background1"/>
          </w:tcPr>
          <w:p w14:paraId="62B92DE9" w14:textId="77777777" w:rsidR="00E13F7B" w:rsidRPr="00FC1A3A" w:rsidRDefault="00E13F7B" w:rsidP="00750351">
            <w:pPr>
              <w:keepLines/>
              <w:rPr>
                <w:rFonts w:ascii="Arial" w:hAnsi="Arial" w:cs="Arial"/>
                <w:bCs/>
                <w:sz w:val="20"/>
                <w:szCs w:val="22"/>
              </w:rPr>
            </w:pPr>
          </w:p>
        </w:tc>
      </w:tr>
      <w:tr w:rsidR="00E13F7B" w:rsidRPr="007B051D" w14:paraId="1FD3818E" w14:textId="77777777" w:rsidTr="00607F4C">
        <w:trPr>
          <w:gridAfter w:val="1"/>
          <w:wAfter w:w="8" w:type="dxa"/>
        </w:trPr>
        <w:tc>
          <w:tcPr>
            <w:tcW w:w="487" w:type="dxa"/>
            <w:shd w:val="clear" w:color="auto" w:fill="FFFFFF" w:themeFill="background1"/>
          </w:tcPr>
          <w:p w14:paraId="60E6BBEE"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0EC48895" w14:textId="77777777" w:rsidR="00E13F7B" w:rsidRPr="00FC1A3A" w:rsidRDefault="00E13F7B" w:rsidP="00344E8A">
            <w:pPr>
              <w:rPr>
                <w:rFonts w:ascii="Arial" w:hAnsi="Arial" w:cs="Arial"/>
                <w:color w:val="000000"/>
                <w:sz w:val="20"/>
                <w:szCs w:val="22"/>
              </w:rPr>
            </w:pPr>
            <w:r w:rsidRPr="00FC1A3A">
              <w:rPr>
                <w:rFonts w:ascii="Arial" w:hAnsi="Arial" w:cs="Arial"/>
                <w:color w:val="000000"/>
                <w:sz w:val="20"/>
                <w:szCs w:val="22"/>
              </w:rPr>
              <w:t>Have the participant stand in front of you and raise their gown to the level of the navel, exposing the entire genital region. Perform general inspection via naked eye examination (including using a hand-held magnifying glass) and evaluate for abnormalities (areas to be examined noted below):</w:t>
            </w:r>
          </w:p>
          <w:p w14:paraId="24B87DEB" w14:textId="77777777" w:rsidR="00E13F7B" w:rsidRPr="00FC1A3A" w:rsidRDefault="00E13F7B" w:rsidP="00913588">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Internal and external foreskin (if present)</w:t>
            </w:r>
          </w:p>
          <w:p w14:paraId="54C36647"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Entire penile surface</w:t>
            </w:r>
          </w:p>
          <w:p w14:paraId="67379DB0"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Shaft of the penis</w:t>
            </w:r>
          </w:p>
          <w:p w14:paraId="5BA9585B"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Glans</w:t>
            </w:r>
          </w:p>
          <w:p w14:paraId="0AAF78B9"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Urethral meatus</w:t>
            </w:r>
          </w:p>
          <w:p w14:paraId="08B706A2"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Scrotum</w:t>
            </w:r>
          </w:p>
          <w:p w14:paraId="5B4FC9C2" w14:textId="77777777" w:rsidR="00E13F7B" w:rsidRPr="00FC1A3A" w:rsidRDefault="00E13F7B" w:rsidP="00913588">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Inguinal lymph nodes (right and left)</w:t>
            </w:r>
          </w:p>
          <w:p w14:paraId="15D71B1A" w14:textId="77777777" w:rsidR="00F0541A" w:rsidRPr="00FC1A3A" w:rsidRDefault="00F0541A" w:rsidP="00F0541A">
            <w:pPr>
              <w:rPr>
                <w:rFonts w:ascii="Arial" w:hAnsi="Arial" w:cs="Arial"/>
                <w:sz w:val="20"/>
                <w:szCs w:val="22"/>
              </w:rPr>
            </w:pPr>
          </w:p>
          <w:p w14:paraId="70863BE2" w14:textId="2D873328" w:rsidR="00F0541A" w:rsidRPr="00FC1A3A" w:rsidRDefault="00F0541A" w:rsidP="00897504">
            <w:pPr>
              <w:rPr>
                <w:rFonts w:ascii="Arial" w:hAnsi="Arial" w:cs="Arial"/>
                <w:i/>
                <w:color w:val="000000"/>
                <w:sz w:val="20"/>
                <w:szCs w:val="22"/>
              </w:rPr>
            </w:pPr>
            <w:r w:rsidRPr="00FC1A3A">
              <w:rPr>
                <w:rFonts w:ascii="Arial" w:hAnsi="Arial" w:cs="Arial"/>
                <w:i/>
                <w:sz w:val="20"/>
                <w:szCs w:val="22"/>
              </w:rPr>
              <w:t xml:space="preserve">Document all findings on the Genital Exam CRF. Abnormal findings should be </w:t>
            </w:r>
            <w:r w:rsidR="00897504" w:rsidRPr="00FC1A3A">
              <w:rPr>
                <w:rFonts w:ascii="Arial" w:hAnsi="Arial" w:cs="Arial"/>
                <w:i/>
                <w:sz w:val="20"/>
                <w:szCs w:val="22"/>
              </w:rPr>
              <w:t>added to</w:t>
            </w:r>
            <w:r w:rsidRPr="00FC1A3A">
              <w:rPr>
                <w:rFonts w:ascii="Arial" w:hAnsi="Arial" w:cs="Arial"/>
                <w:i/>
                <w:sz w:val="20"/>
                <w:szCs w:val="22"/>
              </w:rPr>
              <w:t xml:space="preserve"> the Baseline Medical History Log (at Screening and Enrollment) or on the AE Log CRF (during follow up)</w:t>
            </w:r>
            <w:r w:rsidR="00354C98" w:rsidRPr="00FC1A3A">
              <w:rPr>
                <w:rFonts w:ascii="Arial" w:hAnsi="Arial" w:cs="Arial"/>
                <w:i/>
                <w:sz w:val="20"/>
                <w:szCs w:val="22"/>
              </w:rPr>
              <w:t>.</w:t>
            </w:r>
          </w:p>
        </w:tc>
        <w:tc>
          <w:tcPr>
            <w:tcW w:w="3150" w:type="dxa"/>
          </w:tcPr>
          <w:p w14:paraId="68B42E6E" w14:textId="40616C77" w:rsidR="00FD4F3B" w:rsidRPr="00FC1A3A" w:rsidRDefault="00C33F12" w:rsidP="005D74D2">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Screening</w:t>
            </w:r>
            <w:r w:rsidR="00EA7FAA" w:rsidRPr="00FC1A3A">
              <w:rPr>
                <w:rFonts w:ascii="Arial" w:hAnsi="Arial" w:cs="Arial"/>
                <w:sz w:val="20"/>
                <w:szCs w:val="22"/>
              </w:rPr>
              <w:t xml:space="preserve"> (Visit 1)</w:t>
            </w:r>
          </w:p>
          <w:p w14:paraId="6366305D" w14:textId="0DD81AD9" w:rsidR="0091264E" w:rsidRPr="00FC1A3A" w:rsidRDefault="0091264E" w:rsidP="005D74D2">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Enrollment</w:t>
            </w:r>
            <w:r w:rsidR="00EA7FAA" w:rsidRPr="00FC1A3A">
              <w:rPr>
                <w:rFonts w:ascii="Arial" w:hAnsi="Arial" w:cs="Arial"/>
                <w:sz w:val="20"/>
                <w:szCs w:val="22"/>
              </w:rPr>
              <w:t xml:space="preserve"> (Visit 2)</w:t>
            </w:r>
          </w:p>
          <w:p w14:paraId="625A4A08" w14:textId="77777777" w:rsidR="0091264E" w:rsidRPr="00FC1A3A" w:rsidRDefault="0091264E" w:rsidP="005D74D2">
            <w:pPr>
              <w:pStyle w:val="BodyTextIndent"/>
              <w:keepLines/>
              <w:numPr>
                <w:ilvl w:val="0"/>
                <w:numId w:val="39"/>
              </w:numPr>
              <w:tabs>
                <w:tab w:val="left" w:pos="151"/>
                <w:tab w:val="left" w:pos="271"/>
              </w:tabs>
              <w:ind w:left="166" w:hanging="166"/>
              <w:rPr>
                <w:rFonts w:ascii="Arial" w:hAnsi="Arial" w:cs="Arial"/>
                <w:i/>
                <w:sz w:val="20"/>
                <w:szCs w:val="22"/>
              </w:rPr>
            </w:pPr>
            <w:r w:rsidRPr="00FC1A3A">
              <w:rPr>
                <w:rFonts w:ascii="Arial" w:hAnsi="Arial" w:cs="Arial"/>
                <w:i/>
                <w:sz w:val="20"/>
                <w:szCs w:val="22"/>
              </w:rPr>
              <w:t>If indicated</w:t>
            </w:r>
          </w:p>
        </w:tc>
        <w:tc>
          <w:tcPr>
            <w:tcW w:w="1200" w:type="dxa"/>
            <w:shd w:val="clear" w:color="auto" w:fill="FFFFFF" w:themeFill="background1"/>
          </w:tcPr>
          <w:p w14:paraId="3CD7047A" w14:textId="77777777" w:rsidR="00E13F7B" w:rsidRPr="00FC1A3A" w:rsidRDefault="00E13F7B" w:rsidP="00750351">
            <w:pPr>
              <w:keepLines/>
              <w:rPr>
                <w:rFonts w:ascii="Arial" w:hAnsi="Arial" w:cs="Arial"/>
                <w:bCs/>
                <w:sz w:val="20"/>
                <w:szCs w:val="22"/>
              </w:rPr>
            </w:pPr>
          </w:p>
        </w:tc>
      </w:tr>
      <w:tr w:rsidR="00E13F7B" w:rsidRPr="007B051D" w14:paraId="698835B0" w14:textId="77777777" w:rsidTr="00607F4C">
        <w:trPr>
          <w:gridAfter w:val="1"/>
          <w:wAfter w:w="8" w:type="dxa"/>
        </w:trPr>
        <w:tc>
          <w:tcPr>
            <w:tcW w:w="487" w:type="dxa"/>
            <w:shd w:val="clear" w:color="auto" w:fill="FFFFFF" w:themeFill="background1"/>
          </w:tcPr>
          <w:p w14:paraId="101DF822"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8E48F11" w14:textId="503A49E9" w:rsidR="00E13F7B" w:rsidRPr="00FC1A3A" w:rsidRDefault="00E13F7B" w:rsidP="00F314C1">
            <w:pPr>
              <w:rPr>
                <w:rFonts w:ascii="Arial" w:hAnsi="Arial" w:cs="Arial"/>
                <w:color w:val="000000"/>
                <w:sz w:val="20"/>
                <w:szCs w:val="22"/>
              </w:rPr>
            </w:pPr>
            <w:r w:rsidRPr="00FC1A3A">
              <w:rPr>
                <w:rFonts w:ascii="Arial" w:hAnsi="Arial" w:cs="Arial"/>
                <w:color w:val="000000"/>
                <w:sz w:val="20"/>
                <w:szCs w:val="22"/>
              </w:rPr>
              <w:t xml:space="preserve">Perform visual </w:t>
            </w:r>
            <w:r w:rsidR="00094E60" w:rsidRPr="00FC1A3A">
              <w:rPr>
                <w:rFonts w:ascii="Arial" w:hAnsi="Arial" w:cs="Arial"/>
                <w:color w:val="000000"/>
                <w:sz w:val="20"/>
                <w:szCs w:val="22"/>
              </w:rPr>
              <w:t xml:space="preserve">exam, </w:t>
            </w:r>
            <w:r w:rsidRPr="00FC1A3A">
              <w:rPr>
                <w:rFonts w:ascii="Arial" w:hAnsi="Arial" w:cs="Arial"/>
                <w:color w:val="000000"/>
                <w:sz w:val="20"/>
                <w:szCs w:val="22"/>
              </w:rPr>
              <w:t>including perianal exam</w:t>
            </w:r>
            <w:r w:rsidR="00094E60" w:rsidRPr="00FC1A3A">
              <w:rPr>
                <w:rFonts w:ascii="Arial" w:hAnsi="Arial" w:cs="Arial"/>
                <w:color w:val="000000"/>
                <w:sz w:val="20"/>
                <w:szCs w:val="22"/>
              </w:rPr>
              <w:t>,</w:t>
            </w:r>
            <w:r w:rsidRPr="00FC1A3A">
              <w:rPr>
                <w:rFonts w:ascii="Arial" w:hAnsi="Arial" w:cs="Arial"/>
                <w:color w:val="000000"/>
                <w:sz w:val="20"/>
                <w:szCs w:val="22"/>
              </w:rPr>
              <w:t xml:space="preserve"> of the external genitalia including the anus, perineum, perianal area.</w:t>
            </w:r>
          </w:p>
          <w:p w14:paraId="3A8A43F7" w14:textId="77777777" w:rsidR="00897504" w:rsidRPr="00FC1A3A" w:rsidRDefault="00897504" w:rsidP="00897504">
            <w:pPr>
              <w:rPr>
                <w:rFonts w:ascii="Arial" w:hAnsi="Arial" w:cs="Arial"/>
                <w:sz w:val="20"/>
                <w:szCs w:val="22"/>
              </w:rPr>
            </w:pPr>
          </w:p>
          <w:p w14:paraId="68C4F821" w14:textId="6C68647D" w:rsidR="00897504" w:rsidRPr="00FC1A3A" w:rsidRDefault="00897504" w:rsidP="00897504">
            <w:pPr>
              <w:rPr>
                <w:rFonts w:ascii="Arial" w:hAnsi="Arial" w:cs="Arial"/>
                <w:i/>
                <w:color w:val="000000"/>
                <w:sz w:val="20"/>
                <w:szCs w:val="22"/>
              </w:rPr>
            </w:pPr>
            <w:r w:rsidRPr="00FC1A3A">
              <w:rPr>
                <w:rFonts w:ascii="Arial" w:hAnsi="Arial" w:cs="Arial"/>
                <w:i/>
                <w:sz w:val="20"/>
                <w:szCs w:val="22"/>
              </w:rPr>
              <w:t>Document all findings on the Anorectal Exam CRF. Abnormal findings should be added to the Baseline Medical History Log (at Screening and Enrollment) or on the AE Log CRF (during follow up)</w:t>
            </w:r>
            <w:r w:rsidR="008E0D64" w:rsidRPr="00FC1A3A">
              <w:rPr>
                <w:rFonts w:ascii="Arial" w:hAnsi="Arial" w:cs="Arial"/>
                <w:i/>
                <w:sz w:val="20"/>
                <w:szCs w:val="22"/>
              </w:rPr>
              <w:t xml:space="preserve"> as applicable</w:t>
            </w:r>
            <w:r w:rsidR="00354C98" w:rsidRPr="00FC1A3A">
              <w:rPr>
                <w:rFonts w:ascii="Arial" w:hAnsi="Arial" w:cs="Arial"/>
                <w:i/>
                <w:sz w:val="20"/>
                <w:szCs w:val="22"/>
              </w:rPr>
              <w:t>.</w:t>
            </w:r>
          </w:p>
        </w:tc>
        <w:tc>
          <w:tcPr>
            <w:tcW w:w="3150" w:type="dxa"/>
          </w:tcPr>
          <w:p w14:paraId="710419F3" w14:textId="77777777" w:rsidR="00EA7FAA" w:rsidRPr="00FC1A3A"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Screening (Visit 1)</w:t>
            </w:r>
          </w:p>
          <w:p w14:paraId="45648181" w14:textId="77777777" w:rsidR="00EA7FAA" w:rsidRPr="00FC1A3A"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Enrollment (Visit 2)</w:t>
            </w:r>
          </w:p>
          <w:p w14:paraId="016637F1"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3</w:t>
            </w:r>
          </w:p>
          <w:p w14:paraId="497CD8B0"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4</w:t>
            </w:r>
          </w:p>
          <w:p w14:paraId="5591C45C"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5</w:t>
            </w:r>
          </w:p>
          <w:p w14:paraId="67700AA3" w14:textId="52A7B504" w:rsidR="00E13F7B" w:rsidRPr="00FC1A3A" w:rsidRDefault="00EE1A05" w:rsidP="00EE1A05">
            <w:pPr>
              <w:pStyle w:val="ListParagraph"/>
              <w:keepLines/>
              <w:numPr>
                <w:ilvl w:val="0"/>
                <w:numId w:val="39"/>
              </w:numPr>
              <w:ind w:left="166" w:hanging="166"/>
              <w:rPr>
                <w:rFonts w:ascii="Arial" w:hAnsi="Arial" w:cs="Arial"/>
                <w:bCs/>
                <w:sz w:val="20"/>
                <w:szCs w:val="22"/>
              </w:rPr>
            </w:pPr>
            <w:r w:rsidRPr="00FC1A3A">
              <w:rPr>
                <w:rFonts w:ascii="Arial" w:hAnsi="Arial" w:cs="Arial"/>
                <w:sz w:val="20"/>
                <w:szCs w:val="22"/>
              </w:rPr>
              <w:t>Visit 6/Early Termination</w:t>
            </w:r>
          </w:p>
        </w:tc>
        <w:tc>
          <w:tcPr>
            <w:tcW w:w="1200" w:type="dxa"/>
            <w:shd w:val="clear" w:color="auto" w:fill="FFFFFF" w:themeFill="background1"/>
          </w:tcPr>
          <w:p w14:paraId="50550AB2" w14:textId="77777777" w:rsidR="00E13F7B" w:rsidRPr="00FC1A3A" w:rsidRDefault="00E13F7B" w:rsidP="00750351">
            <w:pPr>
              <w:keepLines/>
              <w:rPr>
                <w:rFonts w:ascii="Arial" w:hAnsi="Arial" w:cs="Arial"/>
                <w:bCs/>
                <w:sz w:val="20"/>
                <w:szCs w:val="22"/>
              </w:rPr>
            </w:pPr>
          </w:p>
        </w:tc>
      </w:tr>
      <w:tr w:rsidR="00E13F7B" w:rsidRPr="007B051D" w14:paraId="1D24300B" w14:textId="77777777" w:rsidTr="00607F4C">
        <w:trPr>
          <w:gridAfter w:val="1"/>
          <w:wAfter w:w="8" w:type="dxa"/>
        </w:trPr>
        <w:tc>
          <w:tcPr>
            <w:tcW w:w="487" w:type="dxa"/>
            <w:shd w:val="clear" w:color="auto" w:fill="FFFFFF" w:themeFill="background1"/>
          </w:tcPr>
          <w:p w14:paraId="298097C7"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454B63EA" w14:textId="657996DF" w:rsidR="00E13F7B" w:rsidRPr="00FC1A3A" w:rsidRDefault="00E05E1C" w:rsidP="00E05E1C">
            <w:pPr>
              <w:keepLines/>
              <w:rPr>
                <w:rFonts w:ascii="Arial" w:hAnsi="Arial" w:cs="Arial"/>
                <w:i/>
                <w:sz w:val="20"/>
                <w:szCs w:val="22"/>
              </w:rPr>
            </w:pPr>
            <w:r w:rsidRPr="00FC1A3A">
              <w:rPr>
                <w:rFonts w:ascii="Arial" w:hAnsi="Arial" w:cs="Arial"/>
                <w:i/>
                <w:sz w:val="20"/>
                <w:szCs w:val="22"/>
              </w:rPr>
              <w:t>If indicated, c</w:t>
            </w:r>
            <w:r w:rsidR="00E13F7B" w:rsidRPr="00FC1A3A">
              <w:rPr>
                <w:rFonts w:ascii="Arial" w:hAnsi="Arial" w:cs="Arial"/>
                <w:i/>
                <w:sz w:val="20"/>
                <w:szCs w:val="22"/>
              </w:rPr>
              <w:t>ollect 1 recta</w:t>
            </w:r>
            <w:r w:rsidR="00897504" w:rsidRPr="00FC1A3A">
              <w:rPr>
                <w:rFonts w:ascii="Arial" w:hAnsi="Arial" w:cs="Arial"/>
                <w:i/>
                <w:sz w:val="20"/>
                <w:szCs w:val="22"/>
              </w:rPr>
              <w:t>l swab for anal HSV1/2 testing and record results on the STI Test</w:t>
            </w:r>
            <w:r w:rsidRPr="00FC1A3A">
              <w:rPr>
                <w:rFonts w:ascii="Arial" w:hAnsi="Arial" w:cs="Arial"/>
                <w:i/>
                <w:sz w:val="20"/>
                <w:szCs w:val="22"/>
              </w:rPr>
              <w:t>s CRF</w:t>
            </w:r>
            <w:r w:rsidR="00553E80" w:rsidRPr="00FC1A3A">
              <w:rPr>
                <w:rFonts w:ascii="Arial" w:hAnsi="Arial" w:cs="Arial"/>
                <w:i/>
                <w:sz w:val="20"/>
                <w:szCs w:val="22"/>
              </w:rPr>
              <w:t>.</w:t>
            </w:r>
          </w:p>
        </w:tc>
        <w:tc>
          <w:tcPr>
            <w:tcW w:w="3150" w:type="dxa"/>
          </w:tcPr>
          <w:p w14:paraId="7844F1CE" w14:textId="5B205B84" w:rsidR="00E13F7B" w:rsidRPr="009F1B30" w:rsidRDefault="0091264E" w:rsidP="009F1B30">
            <w:pPr>
              <w:pStyle w:val="ListParagraph"/>
              <w:keepLines/>
              <w:numPr>
                <w:ilvl w:val="0"/>
                <w:numId w:val="41"/>
              </w:numPr>
              <w:tabs>
                <w:tab w:val="left" w:pos="318"/>
                <w:tab w:val="left" w:pos="5040"/>
                <w:tab w:val="left" w:pos="5400"/>
              </w:tabs>
              <w:ind w:left="166" w:hanging="166"/>
              <w:rPr>
                <w:rFonts w:ascii="Arial" w:hAnsi="Arial" w:cs="Arial"/>
                <w:bCs/>
                <w:i/>
                <w:sz w:val="20"/>
                <w:szCs w:val="22"/>
              </w:rPr>
            </w:pPr>
            <w:r w:rsidRPr="009F1B30">
              <w:rPr>
                <w:rFonts w:ascii="Arial" w:hAnsi="Arial" w:cs="Arial"/>
                <w:bCs/>
                <w:i/>
                <w:sz w:val="20"/>
                <w:szCs w:val="22"/>
              </w:rPr>
              <w:t>If indicated</w:t>
            </w:r>
            <w:r w:rsidR="00867ED3" w:rsidRPr="009F1B30">
              <w:rPr>
                <w:rFonts w:ascii="Arial" w:hAnsi="Arial" w:cs="Arial"/>
                <w:bCs/>
                <w:i/>
                <w:sz w:val="20"/>
                <w:szCs w:val="22"/>
              </w:rPr>
              <w:t xml:space="preserve"> </w:t>
            </w:r>
          </w:p>
        </w:tc>
        <w:tc>
          <w:tcPr>
            <w:tcW w:w="1200" w:type="dxa"/>
            <w:shd w:val="clear" w:color="auto" w:fill="FFFFFF" w:themeFill="background1"/>
          </w:tcPr>
          <w:p w14:paraId="07FD57F6" w14:textId="77777777" w:rsidR="00E13F7B" w:rsidRPr="009F1B30" w:rsidRDefault="00E13F7B" w:rsidP="00750351">
            <w:pPr>
              <w:keepLines/>
              <w:tabs>
                <w:tab w:val="left" w:pos="318"/>
                <w:tab w:val="left" w:pos="5040"/>
                <w:tab w:val="left" w:pos="5400"/>
              </w:tabs>
              <w:rPr>
                <w:rFonts w:ascii="Arial" w:hAnsi="Arial" w:cs="Arial"/>
                <w:bCs/>
                <w:sz w:val="20"/>
                <w:szCs w:val="22"/>
              </w:rPr>
            </w:pPr>
          </w:p>
        </w:tc>
      </w:tr>
      <w:tr w:rsidR="00613EF0" w:rsidRPr="007B051D" w14:paraId="3BBCD8FD" w14:textId="77777777" w:rsidTr="00607F4C">
        <w:trPr>
          <w:gridAfter w:val="1"/>
          <w:wAfter w:w="8" w:type="dxa"/>
          <w:trHeight w:val="338"/>
        </w:trPr>
        <w:tc>
          <w:tcPr>
            <w:tcW w:w="487" w:type="dxa"/>
            <w:shd w:val="clear" w:color="auto" w:fill="auto"/>
          </w:tcPr>
          <w:p w14:paraId="1053C7E7"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9289B57" w14:textId="27B26CF1" w:rsidR="00613EF0" w:rsidRPr="009F1B30" w:rsidRDefault="00613EF0" w:rsidP="005B1114">
            <w:pPr>
              <w:keepLines/>
              <w:rPr>
                <w:rFonts w:ascii="Arial" w:hAnsi="Arial" w:cs="Arial"/>
                <w:color w:val="000000"/>
                <w:sz w:val="20"/>
                <w:szCs w:val="22"/>
              </w:rPr>
            </w:pPr>
            <w:r w:rsidRPr="009F1B30">
              <w:rPr>
                <w:rFonts w:ascii="Arial" w:hAnsi="Arial" w:cs="Arial"/>
                <w:sz w:val="20"/>
                <w:szCs w:val="22"/>
              </w:rPr>
              <w:t>Perform digital examination and evaluate for abnormalities.</w:t>
            </w:r>
            <w:del w:id="2" w:author="User" w:date="2018-02-12T18:07:00Z">
              <w:r w:rsidRPr="009F1B30" w:rsidDel="008E0D64">
                <w:rPr>
                  <w:rFonts w:ascii="Arial" w:hAnsi="Arial" w:cs="Arial"/>
                  <w:sz w:val="20"/>
                  <w:szCs w:val="22"/>
                </w:rPr>
                <w:delText xml:space="preserve"> </w:delText>
              </w:r>
            </w:del>
            <w:r w:rsidR="008E0D64" w:rsidRPr="009F1B30">
              <w:rPr>
                <w:rFonts w:ascii="Arial" w:hAnsi="Arial" w:cs="Arial"/>
                <w:sz w:val="20"/>
                <w:szCs w:val="22"/>
              </w:rPr>
              <w:t xml:space="preserve"> </w:t>
            </w:r>
            <w:r w:rsidR="008E0D64" w:rsidRPr="009F1B30">
              <w:rPr>
                <w:rFonts w:ascii="Arial" w:hAnsi="Arial" w:cs="Arial"/>
                <w:i/>
                <w:sz w:val="20"/>
                <w:szCs w:val="22"/>
              </w:rPr>
              <w:t xml:space="preserve">Document findings on the Anorectal Exam CRF. Abnormal findings should be added to the Baseline Medical History Log (at Screening and Enrollment) or on the AE Log CRF (during follow up) as applicable. </w:t>
            </w:r>
          </w:p>
        </w:tc>
        <w:tc>
          <w:tcPr>
            <w:tcW w:w="3150" w:type="dxa"/>
          </w:tcPr>
          <w:p w14:paraId="79A90B16"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 (Visit 1)</w:t>
            </w:r>
          </w:p>
          <w:p w14:paraId="651B353D"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73FDD431"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6BC243F3"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16B5ADB4"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p>
          <w:p w14:paraId="25DC622D" w14:textId="7CF3AB46" w:rsidR="00613EF0" w:rsidRPr="009F1B30" w:rsidRDefault="009111DC" w:rsidP="009111DC">
            <w:pPr>
              <w:pStyle w:val="ListParagraph"/>
              <w:keepLines/>
              <w:numPr>
                <w:ilvl w:val="0"/>
                <w:numId w:val="39"/>
              </w:numPr>
              <w:tabs>
                <w:tab w:val="left" w:pos="256"/>
                <w:tab w:val="left" w:pos="5040"/>
                <w:tab w:val="left" w:pos="5400"/>
              </w:tabs>
              <w:ind w:left="166" w:hanging="166"/>
              <w:rPr>
                <w:rFonts w:ascii="Arial" w:hAnsi="Arial" w:cs="Arial"/>
                <w:bCs/>
                <w:sz w:val="20"/>
                <w:szCs w:val="22"/>
              </w:rPr>
            </w:pPr>
            <w:r w:rsidRPr="009F1B30">
              <w:rPr>
                <w:rFonts w:ascii="Arial" w:hAnsi="Arial" w:cs="Arial"/>
                <w:sz w:val="20"/>
                <w:szCs w:val="22"/>
              </w:rPr>
              <w:t>Visit 6/Early Termination</w:t>
            </w:r>
          </w:p>
        </w:tc>
        <w:tc>
          <w:tcPr>
            <w:tcW w:w="1200" w:type="dxa"/>
          </w:tcPr>
          <w:p w14:paraId="6339CEBB" w14:textId="12D423C0" w:rsidR="00613EF0" w:rsidRPr="009F1B30" w:rsidRDefault="00613EF0" w:rsidP="00354C98">
            <w:pPr>
              <w:keepLines/>
              <w:tabs>
                <w:tab w:val="left" w:pos="318"/>
                <w:tab w:val="left" w:pos="5040"/>
                <w:tab w:val="left" w:pos="5400"/>
              </w:tabs>
              <w:rPr>
                <w:rFonts w:ascii="Arial" w:hAnsi="Arial" w:cs="Arial"/>
                <w:bCs/>
                <w:sz w:val="20"/>
                <w:szCs w:val="22"/>
              </w:rPr>
            </w:pPr>
            <w:r w:rsidRPr="009F1B30">
              <w:rPr>
                <w:rFonts w:ascii="Arial" w:hAnsi="Arial" w:cs="Arial"/>
                <w:bCs/>
                <w:sz w:val="20"/>
                <w:szCs w:val="22"/>
              </w:rPr>
              <w:t xml:space="preserve">   </w:t>
            </w:r>
          </w:p>
        </w:tc>
      </w:tr>
      <w:tr w:rsidR="00613EF0" w:rsidRPr="007B051D" w14:paraId="038328D7" w14:textId="77777777" w:rsidTr="00607F4C">
        <w:trPr>
          <w:gridAfter w:val="1"/>
          <w:wAfter w:w="8" w:type="dxa"/>
          <w:trHeight w:val="413"/>
        </w:trPr>
        <w:tc>
          <w:tcPr>
            <w:tcW w:w="487" w:type="dxa"/>
            <w:shd w:val="clear" w:color="auto" w:fill="auto"/>
          </w:tcPr>
          <w:p w14:paraId="56DD41D1"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D9D9D9" w:themeFill="background1" w:themeFillShade="D9"/>
          </w:tcPr>
          <w:p w14:paraId="0132DBF3" w14:textId="604F6C71" w:rsidR="00613EF0" w:rsidRPr="009F1B30" w:rsidRDefault="00613EF0" w:rsidP="007134CF">
            <w:pPr>
              <w:keepLines/>
              <w:rPr>
                <w:rFonts w:ascii="Arial" w:hAnsi="Arial" w:cs="Arial"/>
                <w:sz w:val="20"/>
                <w:szCs w:val="22"/>
              </w:rPr>
            </w:pPr>
            <w:r w:rsidRPr="009F1B30">
              <w:rPr>
                <w:rFonts w:ascii="Arial" w:hAnsi="Arial" w:cs="Arial"/>
                <w:sz w:val="20"/>
                <w:szCs w:val="22"/>
              </w:rPr>
              <w:t xml:space="preserve">Prepare and insert </w:t>
            </w:r>
            <w:proofErr w:type="spellStart"/>
            <w:r w:rsidRPr="009F1B30">
              <w:rPr>
                <w:rFonts w:ascii="Arial" w:hAnsi="Arial" w:cs="Arial"/>
                <w:sz w:val="20"/>
                <w:szCs w:val="22"/>
              </w:rPr>
              <w:t>anoscope</w:t>
            </w:r>
            <w:proofErr w:type="spellEnd"/>
            <w:r w:rsidRPr="009F1B30">
              <w:rPr>
                <w:rFonts w:ascii="Arial" w:hAnsi="Arial" w:cs="Arial"/>
                <w:sz w:val="20"/>
                <w:szCs w:val="22"/>
              </w:rPr>
              <w:t xml:space="preserve"> for rectal fluid collection. </w:t>
            </w:r>
          </w:p>
        </w:tc>
        <w:tc>
          <w:tcPr>
            <w:tcW w:w="3150" w:type="dxa"/>
            <w:shd w:val="clear" w:color="auto" w:fill="D9D9D9" w:themeFill="background1" w:themeFillShade="D9"/>
          </w:tcPr>
          <w:p w14:paraId="7EA30422" w14:textId="1731E0FD"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w:t>
            </w:r>
          </w:p>
          <w:p w14:paraId="469FF1CF"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5A97C708" w14:textId="7D43F93B"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2992C6C7" w14:textId="33BD3842"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7D23FE23" w14:textId="20BA4CA5"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p>
          <w:p w14:paraId="7EE086D6"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D9D9D9" w:themeFill="background1" w:themeFillShade="D9"/>
          </w:tcPr>
          <w:p w14:paraId="06A1AD54" w14:textId="502AB190" w:rsidR="00613EF0" w:rsidRPr="009F1B30" w:rsidRDefault="00613EF0" w:rsidP="00613EF0">
            <w:pPr>
              <w:keepLines/>
              <w:tabs>
                <w:tab w:val="left" w:pos="318"/>
                <w:tab w:val="left" w:pos="5040"/>
                <w:tab w:val="left" w:pos="5400"/>
              </w:tabs>
              <w:rPr>
                <w:rFonts w:ascii="Arial" w:hAnsi="Arial" w:cs="Arial"/>
                <w:bCs/>
                <w:sz w:val="20"/>
                <w:szCs w:val="22"/>
              </w:rPr>
            </w:pPr>
          </w:p>
        </w:tc>
      </w:tr>
      <w:tr w:rsidR="007134CF" w:rsidRPr="007B051D" w14:paraId="073F6182" w14:textId="77777777" w:rsidTr="00607F4C">
        <w:trPr>
          <w:gridAfter w:val="1"/>
          <w:wAfter w:w="8" w:type="dxa"/>
          <w:trHeight w:val="413"/>
        </w:trPr>
        <w:tc>
          <w:tcPr>
            <w:tcW w:w="487" w:type="dxa"/>
            <w:shd w:val="clear" w:color="auto" w:fill="auto"/>
          </w:tcPr>
          <w:p w14:paraId="1F356D00" w14:textId="77777777" w:rsidR="007134CF" w:rsidRPr="009F1B30" w:rsidRDefault="007134CF"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5FA3552A" w14:textId="2B026C42" w:rsidR="00182C54" w:rsidRPr="009F1B30" w:rsidRDefault="007134CF" w:rsidP="00354C98">
            <w:pPr>
              <w:keepLines/>
              <w:rPr>
                <w:rFonts w:ascii="Arial" w:hAnsi="Arial" w:cs="Arial"/>
                <w:i/>
                <w:sz w:val="20"/>
                <w:szCs w:val="22"/>
              </w:rPr>
            </w:pPr>
            <w:r w:rsidRPr="009F1B30">
              <w:rPr>
                <w:rFonts w:ascii="Arial" w:hAnsi="Arial" w:cs="Arial"/>
                <w:sz w:val="20"/>
                <w:szCs w:val="22"/>
              </w:rPr>
              <w:t>Collect 1 flocked nylon rectal swab for microbiome from the lateral wall (rotating several times).</w:t>
            </w:r>
            <w:r w:rsidR="00354C98" w:rsidRPr="009F1B30">
              <w:rPr>
                <w:rFonts w:ascii="Arial" w:hAnsi="Arial" w:cs="Arial"/>
                <w:sz w:val="20"/>
                <w:szCs w:val="22"/>
              </w:rPr>
              <w:t xml:space="preserve"> </w:t>
            </w:r>
            <w:r w:rsidR="00182C54" w:rsidRPr="009F1B30">
              <w:rPr>
                <w:rFonts w:ascii="Arial" w:hAnsi="Arial" w:cs="Arial"/>
                <w:i/>
                <w:sz w:val="20"/>
                <w:szCs w:val="22"/>
              </w:rPr>
              <w:t>Document collection</w:t>
            </w:r>
            <w:r w:rsidR="004A1AE7" w:rsidRPr="009F1B30">
              <w:rPr>
                <w:rFonts w:ascii="Arial" w:hAnsi="Arial" w:cs="Arial"/>
                <w:i/>
                <w:sz w:val="20"/>
                <w:szCs w:val="22"/>
              </w:rPr>
              <w:t xml:space="preserve"> on</w:t>
            </w:r>
            <w:r w:rsidR="00182C54" w:rsidRPr="009F1B30">
              <w:rPr>
                <w:rFonts w:ascii="Arial" w:hAnsi="Arial" w:cs="Arial"/>
                <w:i/>
                <w:sz w:val="20"/>
                <w:szCs w:val="22"/>
              </w:rPr>
              <w:t xml:space="preserve"> the LDMS Tracking Sheet and Anorectal Specimen Storage CRF</w:t>
            </w:r>
            <w:r w:rsidR="00BB782F" w:rsidRPr="009F1B30">
              <w:rPr>
                <w:rFonts w:ascii="Arial" w:hAnsi="Arial" w:cs="Arial"/>
                <w:i/>
                <w:sz w:val="20"/>
                <w:szCs w:val="22"/>
              </w:rPr>
              <w:t>.</w:t>
            </w:r>
          </w:p>
        </w:tc>
        <w:tc>
          <w:tcPr>
            <w:tcW w:w="3150" w:type="dxa"/>
          </w:tcPr>
          <w:p w14:paraId="0D09669A"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553CFCB4" w14:textId="77777777" w:rsidR="009F620E" w:rsidRPr="009F1B30" w:rsidRDefault="009F620E"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180726FE" w14:textId="006B4FA6" w:rsidR="009F620E" w:rsidRPr="009F1B30" w:rsidRDefault="009F620E"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656FA5FA" w14:textId="0ED2AED9" w:rsidR="007134CF" w:rsidRPr="009F1B30" w:rsidRDefault="007134CF" w:rsidP="00613EF0">
            <w:pPr>
              <w:keepLines/>
              <w:tabs>
                <w:tab w:val="left" w:pos="318"/>
                <w:tab w:val="left" w:pos="5040"/>
                <w:tab w:val="left" w:pos="5400"/>
              </w:tabs>
              <w:rPr>
                <w:rFonts w:ascii="Arial" w:hAnsi="Arial" w:cs="Arial"/>
                <w:bCs/>
                <w:sz w:val="20"/>
                <w:szCs w:val="22"/>
              </w:rPr>
            </w:pPr>
          </w:p>
        </w:tc>
      </w:tr>
      <w:tr w:rsidR="00613EF0" w:rsidRPr="007B051D" w14:paraId="26585F1A" w14:textId="77777777" w:rsidTr="00607F4C">
        <w:trPr>
          <w:gridAfter w:val="1"/>
          <w:wAfter w:w="8" w:type="dxa"/>
        </w:trPr>
        <w:tc>
          <w:tcPr>
            <w:tcW w:w="487" w:type="dxa"/>
            <w:shd w:val="clear" w:color="auto" w:fill="auto"/>
          </w:tcPr>
          <w:p w14:paraId="59C271DB"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1396CFC7" w14:textId="70F6B5C1" w:rsidR="00613EF0" w:rsidRPr="009F1B30" w:rsidRDefault="009F620E" w:rsidP="00613EF0">
            <w:pPr>
              <w:keepLines/>
              <w:rPr>
                <w:rFonts w:ascii="Arial" w:hAnsi="Arial" w:cs="Arial"/>
                <w:sz w:val="20"/>
                <w:szCs w:val="22"/>
              </w:rPr>
            </w:pPr>
            <w:r w:rsidRPr="009F1B30">
              <w:rPr>
                <w:rFonts w:ascii="Arial" w:hAnsi="Arial" w:cs="Arial"/>
                <w:sz w:val="20"/>
                <w:szCs w:val="22"/>
              </w:rPr>
              <w:t>C</w:t>
            </w:r>
            <w:r w:rsidR="00613EF0" w:rsidRPr="009F1B30">
              <w:rPr>
                <w:rFonts w:ascii="Arial" w:hAnsi="Arial" w:cs="Arial"/>
                <w:sz w:val="20"/>
                <w:szCs w:val="22"/>
              </w:rPr>
              <w:t>ollect rectal swab for NAAT GC/CT testing.</w:t>
            </w:r>
            <w:r w:rsidR="00247429" w:rsidRPr="009F1B30">
              <w:rPr>
                <w:rFonts w:ascii="Arial" w:hAnsi="Arial" w:cs="Arial"/>
                <w:sz w:val="20"/>
                <w:szCs w:val="22"/>
              </w:rPr>
              <w:t xml:space="preserve"> </w:t>
            </w:r>
            <w:r w:rsidR="00247429" w:rsidRPr="009F1B30">
              <w:rPr>
                <w:rFonts w:ascii="Arial" w:hAnsi="Arial" w:cs="Arial"/>
                <w:i/>
                <w:sz w:val="20"/>
                <w:szCs w:val="22"/>
              </w:rPr>
              <w:t>Document results on the STI Test Results CRF.</w:t>
            </w:r>
            <w:r w:rsidR="00613EF0" w:rsidRPr="009F1B30">
              <w:rPr>
                <w:rFonts w:ascii="Arial" w:hAnsi="Arial" w:cs="Arial"/>
                <w:sz w:val="20"/>
                <w:szCs w:val="22"/>
              </w:rPr>
              <w:t xml:space="preserve"> </w:t>
            </w:r>
          </w:p>
        </w:tc>
        <w:tc>
          <w:tcPr>
            <w:tcW w:w="3150" w:type="dxa"/>
          </w:tcPr>
          <w:p w14:paraId="1BADCA61" w14:textId="29987BA3"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w:t>
            </w:r>
            <w:r w:rsidR="00EA7FAA" w:rsidRPr="009F1B30">
              <w:rPr>
                <w:rFonts w:ascii="Arial" w:hAnsi="Arial" w:cs="Arial"/>
                <w:sz w:val="20"/>
                <w:szCs w:val="22"/>
              </w:rPr>
              <w:t xml:space="preserve"> (Visit 1)</w:t>
            </w:r>
          </w:p>
          <w:p w14:paraId="7539B0D8" w14:textId="03B5DA33"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i/>
                <w:sz w:val="20"/>
                <w:szCs w:val="22"/>
              </w:rPr>
            </w:pPr>
            <w:r w:rsidRPr="009F1B30">
              <w:rPr>
                <w:rFonts w:ascii="Arial" w:hAnsi="Arial" w:cs="Arial"/>
                <w:i/>
                <w:sz w:val="20"/>
                <w:szCs w:val="22"/>
              </w:rPr>
              <w:t>If indicated</w:t>
            </w:r>
            <w:r w:rsidR="007726F5" w:rsidRPr="009F1B30">
              <w:rPr>
                <w:rFonts w:ascii="Arial" w:hAnsi="Arial" w:cs="Arial"/>
                <w:i/>
                <w:sz w:val="20"/>
                <w:szCs w:val="22"/>
              </w:rPr>
              <w:t xml:space="preserve"> at all other visits</w:t>
            </w:r>
          </w:p>
        </w:tc>
        <w:tc>
          <w:tcPr>
            <w:tcW w:w="1200" w:type="dxa"/>
          </w:tcPr>
          <w:p w14:paraId="414244DB" w14:textId="15F284C7" w:rsidR="00613EF0" w:rsidRPr="009F1B30" w:rsidRDefault="00613EF0" w:rsidP="00613EF0">
            <w:pPr>
              <w:keepLines/>
              <w:rPr>
                <w:rFonts w:ascii="Arial" w:hAnsi="Arial" w:cs="Arial"/>
                <w:bCs/>
                <w:sz w:val="20"/>
                <w:szCs w:val="22"/>
              </w:rPr>
            </w:pPr>
          </w:p>
        </w:tc>
      </w:tr>
      <w:tr w:rsidR="00613EF0" w:rsidRPr="007B051D" w14:paraId="32FD1EF3" w14:textId="77777777" w:rsidTr="00607F4C">
        <w:trPr>
          <w:gridAfter w:val="1"/>
          <w:wAfter w:w="8" w:type="dxa"/>
        </w:trPr>
        <w:tc>
          <w:tcPr>
            <w:tcW w:w="487" w:type="dxa"/>
            <w:shd w:val="clear" w:color="auto" w:fill="auto"/>
          </w:tcPr>
          <w:p w14:paraId="27451E3F"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3B55678F" w14:textId="114B5A4E" w:rsidR="00BB782F" w:rsidRPr="009F1B30" w:rsidRDefault="007726F5" w:rsidP="00BB782F">
            <w:pPr>
              <w:keepLines/>
              <w:rPr>
                <w:rFonts w:ascii="Arial" w:hAnsi="Arial" w:cs="Arial"/>
                <w:sz w:val="20"/>
                <w:szCs w:val="22"/>
              </w:rPr>
            </w:pPr>
            <w:r w:rsidRPr="009F1B30">
              <w:rPr>
                <w:rFonts w:ascii="Arial" w:hAnsi="Arial" w:cs="Arial"/>
                <w:sz w:val="20"/>
                <w:szCs w:val="22"/>
              </w:rPr>
              <w:t>C</w:t>
            </w:r>
            <w:r w:rsidR="00613EF0" w:rsidRPr="009F1B30">
              <w:rPr>
                <w:rFonts w:ascii="Arial" w:hAnsi="Arial" w:cs="Arial"/>
                <w:sz w:val="20"/>
                <w:szCs w:val="22"/>
              </w:rPr>
              <w:t xml:space="preserve">ollect 1 </w:t>
            </w:r>
            <w:proofErr w:type="spellStart"/>
            <w:r w:rsidRPr="009F1B30">
              <w:rPr>
                <w:rFonts w:ascii="Arial" w:hAnsi="Arial" w:cs="Arial"/>
                <w:sz w:val="20"/>
                <w:szCs w:val="22"/>
              </w:rPr>
              <w:t>d</w:t>
            </w:r>
            <w:r w:rsidR="00613EF0" w:rsidRPr="009F1B30">
              <w:rPr>
                <w:rFonts w:ascii="Arial" w:hAnsi="Arial" w:cs="Arial"/>
                <w:sz w:val="20"/>
                <w:szCs w:val="22"/>
              </w:rPr>
              <w:t>acron</w:t>
            </w:r>
            <w:proofErr w:type="spellEnd"/>
            <w:r w:rsidR="00613EF0" w:rsidRPr="009F1B30">
              <w:rPr>
                <w:rFonts w:ascii="Arial" w:hAnsi="Arial" w:cs="Arial"/>
                <w:sz w:val="20"/>
                <w:szCs w:val="22"/>
              </w:rPr>
              <w:t xml:space="preserve"> swab for PK</w:t>
            </w:r>
            <w:r w:rsidR="00C2175C" w:rsidRPr="009F1B30">
              <w:rPr>
                <w:rFonts w:ascii="Arial" w:hAnsi="Arial" w:cs="Arial"/>
                <w:sz w:val="20"/>
                <w:szCs w:val="22"/>
              </w:rPr>
              <w:t>, swab</w:t>
            </w:r>
            <w:r w:rsidR="00354C98" w:rsidRPr="009F1B30">
              <w:rPr>
                <w:rFonts w:ascii="Arial" w:hAnsi="Arial" w:cs="Arial"/>
                <w:sz w:val="20"/>
                <w:szCs w:val="22"/>
              </w:rPr>
              <w:t>bing</w:t>
            </w:r>
            <w:r w:rsidR="00C2175C" w:rsidRPr="009F1B30">
              <w:rPr>
                <w:rFonts w:ascii="Arial" w:hAnsi="Arial" w:cs="Arial"/>
                <w:sz w:val="20"/>
                <w:szCs w:val="22"/>
              </w:rPr>
              <w:t xml:space="preserve"> against the mucosa for 2 minutes.   </w:t>
            </w:r>
            <w:r w:rsidR="00613EF0" w:rsidRPr="009F1B30">
              <w:rPr>
                <w:rFonts w:ascii="Arial" w:hAnsi="Arial" w:cs="Arial"/>
                <w:sz w:val="20"/>
                <w:szCs w:val="22"/>
              </w:rPr>
              <w:t xml:space="preserve"> </w:t>
            </w:r>
          </w:p>
          <w:p w14:paraId="0DA5DD84" w14:textId="77777777" w:rsidR="00E7420D" w:rsidRPr="009F1B30" w:rsidRDefault="00E7420D" w:rsidP="00BB782F">
            <w:pPr>
              <w:keepLines/>
              <w:rPr>
                <w:rFonts w:ascii="Arial" w:hAnsi="Arial" w:cs="Arial"/>
                <w:b/>
                <w:sz w:val="20"/>
                <w:szCs w:val="22"/>
              </w:rPr>
            </w:pPr>
          </w:p>
          <w:p w14:paraId="0789F4D8" w14:textId="24BDA0CE" w:rsidR="00BB782F" w:rsidRPr="009F1B30" w:rsidRDefault="00122D3E" w:rsidP="00BB782F">
            <w:pPr>
              <w:keepLines/>
              <w:rPr>
                <w:rFonts w:ascii="Arial" w:hAnsi="Arial" w:cs="Arial"/>
                <w:sz w:val="20"/>
                <w:szCs w:val="22"/>
              </w:rPr>
            </w:pPr>
            <w:r w:rsidRPr="009F1B30">
              <w:rPr>
                <w:rFonts w:ascii="Arial" w:hAnsi="Arial" w:cs="Arial"/>
                <w:b/>
                <w:sz w:val="20"/>
                <w:szCs w:val="22"/>
              </w:rPr>
              <w:t xml:space="preserve">Visit 3 and 5:   </w:t>
            </w:r>
            <w:r w:rsidR="00E7420D" w:rsidRPr="009F1B30">
              <w:rPr>
                <w:rFonts w:ascii="Arial" w:hAnsi="Arial" w:cs="Arial"/>
                <w:b/>
                <w:sz w:val="20"/>
                <w:szCs w:val="22"/>
              </w:rPr>
              <w:t>□</w:t>
            </w:r>
            <w:r w:rsidRPr="009F1B30">
              <w:rPr>
                <w:rFonts w:ascii="Arial" w:hAnsi="Arial" w:cs="Arial"/>
                <w:b/>
                <w:sz w:val="20"/>
                <w:szCs w:val="22"/>
              </w:rPr>
              <w:t xml:space="preserve"> 1-hour post dose    </w:t>
            </w:r>
            <w:r w:rsidR="00E7420D" w:rsidRPr="009F1B30">
              <w:rPr>
                <w:rFonts w:ascii="Arial" w:hAnsi="Arial" w:cs="Arial"/>
                <w:b/>
                <w:sz w:val="20"/>
                <w:szCs w:val="22"/>
              </w:rPr>
              <w:t>□ 4-hours post</w:t>
            </w:r>
            <w:r w:rsidRPr="009F1B30">
              <w:rPr>
                <w:rFonts w:ascii="Arial" w:hAnsi="Arial" w:cs="Arial"/>
                <w:b/>
                <w:sz w:val="20"/>
                <w:szCs w:val="22"/>
              </w:rPr>
              <w:t xml:space="preserve"> </w:t>
            </w:r>
            <w:r w:rsidR="00E7420D" w:rsidRPr="009F1B30">
              <w:rPr>
                <w:rFonts w:ascii="Arial" w:hAnsi="Arial" w:cs="Arial"/>
                <w:b/>
                <w:sz w:val="20"/>
                <w:szCs w:val="22"/>
              </w:rPr>
              <w:t>dose</w:t>
            </w:r>
          </w:p>
          <w:p w14:paraId="5572EE6F" w14:textId="77777777" w:rsidR="00E7420D" w:rsidRPr="009F1B30" w:rsidRDefault="00E7420D" w:rsidP="00BB782F">
            <w:pPr>
              <w:keepLines/>
              <w:rPr>
                <w:rFonts w:ascii="Arial" w:hAnsi="Arial" w:cs="Arial"/>
                <w:i/>
                <w:sz w:val="20"/>
                <w:szCs w:val="22"/>
              </w:rPr>
            </w:pPr>
          </w:p>
          <w:p w14:paraId="7C4F87C7" w14:textId="2E859B63" w:rsidR="00613EF0" w:rsidRPr="009F1B30" w:rsidRDefault="00BB782F" w:rsidP="007726F5">
            <w:pPr>
              <w:keepLines/>
              <w:rPr>
                <w:rFonts w:ascii="Arial" w:hAnsi="Arial" w:cs="Arial"/>
                <w:i/>
                <w:sz w:val="20"/>
                <w:szCs w:val="22"/>
              </w:rPr>
            </w:pPr>
            <w:r w:rsidRPr="009F1B30">
              <w:rPr>
                <w:rFonts w:ascii="Arial" w:hAnsi="Arial" w:cs="Arial"/>
                <w:i/>
                <w:sz w:val="20"/>
                <w:szCs w:val="22"/>
              </w:rPr>
              <w:t xml:space="preserve">Document collection </w:t>
            </w:r>
            <w:r w:rsidR="00607F4C" w:rsidRPr="009F1B30">
              <w:rPr>
                <w:rFonts w:ascii="Arial" w:hAnsi="Arial" w:cs="Arial"/>
                <w:i/>
                <w:sz w:val="20"/>
                <w:szCs w:val="22"/>
              </w:rPr>
              <w:t xml:space="preserve">on the LDMS Tracking Sheet and the </w:t>
            </w:r>
            <w:r w:rsidRPr="009F1B30">
              <w:rPr>
                <w:rFonts w:ascii="Arial" w:hAnsi="Arial" w:cs="Arial"/>
                <w:i/>
                <w:sz w:val="20"/>
                <w:szCs w:val="22"/>
              </w:rPr>
              <w:t>Timed Anorectal Specimen Storage (Visits 3 and 5) and Anorectal Specimen Storage (Enrollment, Visit 4 and 6)</w:t>
            </w:r>
            <w:r w:rsidR="00607F4C" w:rsidRPr="009F1B30">
              <w:rPr>
                <w:rFonts w:ascii="Arial" w:hAnsi="Arial" w:cs="Arial"/>
                <w:i/>
                <w:sz w:val="20"/>
                <w:szCs w:val="22"/>
              </w:rPr>
              <w:t xml:space="preserve"> CRFs</w:t>
            </w:r>
            <w:r w:rsidR="009F1B30">
              <w:rPr>
                <w:rFonts w:ascii="Arial" w:hAnsi="Arial" w:cs="Arial"/>
                <w:i/>
                <w:sz w:val="20"/>
                <w:szCs w:val="22"/>
              </w:rPr>
              <w:t>.</w:t>
            </w:r>
          </w:p>
        </w:tc>
        <w:tc>
          <w:tcPr>
            <w:tcW w:w="3150" w:type="dxa"/>
          </w:tcPr>
          <w:p w14:paraId="1218DD80" w14:textId="0FD0EA05"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lastRenderedPageBreak/>
              <w:t xml:space="preserve">Visit 3 (1 or 4 </w:t>
            </w:r>
            <w:proofErr w:type="spellStart"/>
            <w:r w:rsidRPr="009F1B30">
              <w:rPr>
                <w:rFonts w:ascii="Arial" w:hAnsi="Arial" w:cs="Arial"/>
                <w:sz w:val="20"/>
                <w:szCs w:val="22"/>
              </w:rPr>
              <w:t>h</w:t>
            </w:r>
            <w:r w:rsidR="00122D3E" w:rsidRPr="009F1B30">
              <w:rPr>
                <w:rFonts w:ascii="Arial" w:hAnsi="Arial" w:cs="Arial"/>
                <w:sz w:val="20"/>
                <w:szCs w:val="22"/>
              </w:rPr>
              <w:t>rs</w:t>
            </w:r>
            <w:proofErr w:type="spellEnd"/>
            <w:r w:rsidR="00122D3E" w:rsidRPr="009F1B30">
              <w:rPr>
                <w:rFonts w:ascii="Arial" w:hAnsi="Arial" w:cs="Arial"/>
                <w:sz w:val="20"/>
                <w:szCs w:val="22"/>
              </w:rPr>
              <w:t xml:space="preserve"> post </w:t>
            </w:r>
            <w:r w:rsidRPr="009F1B30">
              <w:rPr>
                <w:rFonts w:ascii="Arial" w:hAnsi="Arial" w:cs="Arial"/>
                <w:sz w:val="20"/>
                <w:szCs w:val="22"/>
              </w:rPr>
              <w:t>dose)</w:t>
            </w:r>
          </w:p>
          <w:p w14:paraId="5EF622E2"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23A51876" w14:textId="5CAE85A0"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0FA830F9"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auto"/>
          </w:tcPr>
          <w:p w14:paraId="426B8C96" w14:textId="66B2D796" w:rsidR="00613EF0" w:rsidRPr="009F1B30" w:rsidRDefault="00613EF0" w:rsidP="00613EF0">
            <w:pPr>
              <w:keepLines/>
              <w:tabs>
                <w:tab w:val="left" w:pos="318"/>
                <w:tab w:val="left" w:pos="5040"/>
                <w:tab w:val="left" w:pos="5400"/>
              </w:tabs>
              <w:rPr>
                <w:rFonts w:ascii="Arial" w:hAnsi="Arial" w:cs="Arial"/>
                <w:bCs/>
                <w:sz w:val="20"/>
                <w:szCs w:val="22"/>
              </w:rPr>
            </w:pPr>
          </w:p>
        </w:tc>
      </w:tr>
      <w:tr w:rsidR="007726F5" w:rsidRPr="007B051D" w14:paraId="2F182F34" w14:textId="77777777" w:rsidTr="00607F4C">
        <w:trPr>
          <w:gridAfter w:val="1"/>
          <w:wAfter w:w="8" w:type="dxa"/>
        </w:trPr>
        <w:tc>
          <w:tcPr>
            <w:tcW w:w="487" w:type="dxa"/>
            <w:shd w:val="clear" w:color="auto" w:fill="auto"/>
          </w:tcPr>
          <w:p w14:paraId="58324E60" w14:textId="77777777" w:rsidR="007726F5" w:rsidRPr="009F1B30" w:rsidRDefault="007726F5"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1CF5A3BA" w14:textId="60A0E8F4" w:rsidR="007726F5" w:rsidRPr="009F1B30" w:rsidRDefault="007726F5" w:rsidP="005B1114">
            <w:pPr>
              <w:keepLines/>
              <w:rPr>
                <w:rFonts w:ascii="Arial" w:hAnsi="Arial" w:cs="Arial"/>
                <w:sz w:val="20"/>
                <w:szCs w:val="22"/>
              </w:rPr>
            </w:pPr>
            <w:r w:rsidRPr="009F1B30">
              <w:rPr>
                <w:rFonts w:ascii="Arial" w:hAnsi="Arial" w:cs="Arial"/>
                <w:sz w:val="20"/>
                <w:szCs w:val="22"/>
              </w:rPr>
              <w:t xml:space="preserve">Remove </w:t>
            </w:r>
            <w:proofErr w:type="spellStart"/>
            <w:r w:rsidRPr="009F1B30">
              <w:rPr>
                <w:rFonts w:ascii="Arial" w:hAnsi="Arial" w:cs="Arial"/>
                <w:sz w:val="20"/>
                <w:szCs w:val="22"/>
              </w:rPr>
              <w:t>anoscope</w:t>
            </w:r>
            <w:proofErr w:type="spellEnd"/>
            <w:r w:rsidRPr="009F1B30">
              <w:rPr>
                <w:rFonts w:ascii="Arial" w:hAnsi="Arial" w:cs="Arial"/>
                <w:sz w:val="20"/>
                <w:szCs w:val="22"/>
              </w:rPr>
              <w:t xml:space="preserve"> following sample collection.</w:t>
            </w:r>
            <w:r w:rsidR="005D74D2" w:rsidRPr="009F1B30">
              <w:rPr>
                <w:rFonts w:ascii="Arial" w:hAnsi="Arial" w:cs="Arial"/>
                <w:sz w:val="20"/>
                <w:szCs w:val="22"/>
              </w:rPr>
              <w:t xml:space="preserve"> Evaluate for abnormalities. </w:t>
            </w:r>
            <w:r w:rsidR="005B1114" w:rsidRPr="009F1B30">
              <w:rPr>
                <w:rFonts w:ascii="Arial" w:hAnsi="Arial" w:cs="Arial"/>
                <w:sz w:val="20"/>
                <w:szCs w:val="22"/>
              </w:rPr>
              <w:t>Document findings on the Anorectal Exam CRF. Abnormal findings should be added to the Baseline Medical History Log (at Screening and Enrollment) or on the AE Log CRF (during follow up) as applicable.</w:t>
            </w:r>
          </w:p>
        </w:tc>
        <w:tc>
          <w:tcPr>
            <w:tcW w:w="3150" w:type="dxa"/>
          </w:tcPr>
          <w:p w14:paraId="1696CACC" w14:textId="10768B60" w:rsidR="007726F5" w:rsidRPr="009F1B30" w:rsidRDefault="007726F5" w:rsidP="00D80E54">
            <w:pPr>
              <w:pStyle w:val="BodyTextIndent"/>
              <w:keepLines/>
              <w:tabs>
                <w:tab w:val="left" w:pos="151"/>
                <w:tab w:val="left" w:pos="271"/>
              </w:tabs>
              <w:ind w:left="166"/>
              <w:rPr>
                <w:rFonts w:ascii="Arial" w:hAnsi="Arial" w:cs="Arial"/>
                <w:sz w:val="20"/>
                <w:szCs w:val="22"/>
              </w:rPr>
            </w:pPr>
          </w:p>
        </w:tc>
        <w:tc>
          <w:tcPr>
            <w:tcW w:w="1200" w:type="dxa"/>
            <w:shd w:val="clear" w:color="auto" w:fill="auto"/>
          </w:tcPr>
          <w:p w14:paraId="31EEBEBD" w14:textId="51B111CC" w:rsidR="007726F5" w:rsidRPr="009F1B30" w:rsidRDefault="007726F5" w:rsidP="00613EF0">
            <w:pPr>
              <w:keepLines/>
              <w:tabs>
                <w:tab w:val="left" w:pos="318"/>
                <w:tab w:val="left" w:pos="5040"/>
                <w:tab w:val="left" w:pos="5400"/>
              </w:tabs>
              <w:rPr>
                <w:rFonts w:ascii="Arial" w:hAnsi="Arial" w:cs="Arial"/>
                <w:bCs/>
                <w:sz w:val="20"/>
                <w:szCs w:val="22"/>
              </w:rPr>
            </w:pPr>
          </w:p>
        </w:tc>
      </w:tr>
      <w:tr w:rsidR="00613EF0" w:rsidRPr="007B051D" w14:paraId="52B2662E" w14:textId="77777777" w:rsidTr="00607F4C">
        <w:trPr>
          <w:gridAfter w:val="1"/>
          <w:wAfter w:w="8" w:type="dxa"/>
        </w:trPr>
        <w:tc>
          <w:tcPr>
            <w:tcW w:w="487" w:type="dxa"/>
            <w:shd w:val="clear" w:color="auto" w:fill="auto"/>
          </w:tcPr>
          <w:p w14:paraId="33991C8E" w14:textId="77777777" w:rsidR="00613EF0" w:rsidRPr="00D96CA6"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15221D18" w14:textId="6BF3C0A5" w:rsidR="00A6245E" w:rsidRPr="00D96CA6" w:rsidRDefault="00C2175C" w:rsidP="00A6245E">
            <w:pPr>
              <w:keepLines/>
              <w:rPr>
                <w:rFonts w:ascii="Arial" w:hAnsi="Arial" w:cs="Arial"/>
                <w:sz w:val="20"/>
                <w:szCs w:val="22"/>
              </w:rPr>
            </w:pPr>
            <w:r w:rsidRPr="00D96CA6">
              <w:rPr>
                <w:rFonts w:ascii="Arial" w:hAnsi="Arial" w:cs="Arial"/>
                <w:sz w:val="20"/>
                <w:szCs w:val="22"/>
              </w:rPr>
              <w:t xml:space="preserve">Prepare and </w:t>
            </w:r>
            <w:r w:rsidR="00103AF7" w:rsidRPr="00D96CA6">
              <w:rPr>
                <w:rFonts w:ascii="Arial" w:hAnsi="Arial" w:cs="Arial"/>
                <w:sz w:val="20"/>
                <w:szCs w:val="22"/>
              </w:rPr>
              <w:t>a</w:t>
            </w:r>
            <w:r w:rsidR="00613EF0" w:rsidRPr="00D96CA6">
              <w:rPr>
                <w:rFonts w:ascii="Arial" w:hAnsi="Arial" w:cs="Arial"/>
                <w:sz w:val="20"/>
                <w:szCs w:val="22"/>
              </w:rPr>
              <w:t xml:space="preserve">dminister pre-packaged enema </w:t>
            </w:r>
            <w:r w:rsidRPr="00D96CA6">
              <w:rPr>
                <w:rFonts w:ascii="Arial" w:hAnsi="Arial" w:cs="Arial"/>
                <w:sz w:val="20"/>
                <w:szCs w:val="22"/>
              </w:rPr>
              <w:t xml:space="preserve">and collect enema effluent </w:t>
            </w:r>
            <w:r w:rsidR="00613EF0" w:rsidRPr="00D96CA6">
              <w:rPr>
                <w:rFonts w:ascii="Arial" w:hAnsi="Arial" w:cs="Arial"/>
                <w:sz w:val="20"/>
                <w:szCs w:val="22"/>
              </w:rPr>
              <w:t xml:space="preserve">for </w:t>
            </w:r>
            <w:r w:rsidR="00FD0013" w:rsidRPr="00D96CA6">
              <w:rPr>
                <w:rFonts w:ascii="Arial" w:hAnsi="Arial" w:cs="Arial"/>
                <w:sz w:val="20"/>
                <w:szCs w:val="22"/>
              </w:rPr>
              <w:t xml:space="preserve">PK and/or </w:t>
            </w:r>
            <w:r w:rsidR="00613EF0" w:rsidRPr="00D96CA6">
              <w:rPr>
                <w:rFonts w:ascii="Arial" w:hAnsi="Arial" w:cs="Arial"/>
                <w:sz w:val="20"/>
                <w:szCs w:val="22"/>
              </w:rPr>
              <w:t>PD.</w:t>
            </w:r>
            <w:r w:rsidR="00A6245E" w:rsidRPr="00D96CA6">
              <w:rPr>
                <w:rFonts w:ascii="Arial" w:hAnsi="Arial" w:cs="Arial"/>
                <w:sz w:val="20"/>
                <w:szCs w:val="22"/>
              </w:rPr>
              <w:t xml:space="preserve"> </w:t>
            </w:r>
          </w:p>
          <w:p w14:paraId="23C8A272" w14:textId="77777777" w:rsidR="00E7420D" w:rsidRPr="00D96CA6" w:rsidRDefault="00E7420D" w:rsidP="00A6245E">
            <w:pPr>
              <w:keepLines/>
              <w:rPr>
                <w:rFonts w:ascii="Arial" w:hAnsi="Arial" w:cs="Arial"/>
                <w:b/>
                <w:sz w:val="20"/>
                <w:szCs w:val="22"/>
              </w:rPr>
            </w:pPr>
          </w:p>
          <w:p w14:paraId="493F8562" w14:textId="4F633BFE" w:rsidR="00A6245E" w:rsidRPr="00D96CA6" w:rsidRDefault="00607F4C" w:rsidP="00A6245E">
            <w:pPr>
              <w:keepLines/>
              <w:rPr>
                <w:rFonts w:ascii="Arial" w:hAnsi="Arial" w:cs="Arial"/>
                <w:sz w:val="20"/>
                <w:szCs w:val="22"/>
              </w:rPr>
            </w:pPr>
            <w:r w:rsidRPr="00D96CA6">
              <w:rPr>
                <w:rFonts w:ascii="Arial" w:hAnsi="Arial" w:cs="Arial"/>
                <w:b/>
                <w:sz w:val="20"/>
                <w:szCs w:val="22"/>
              </w:rPr>
              <w:t xml:space="preserve">Visit 3 and 5:  </w:t>
            </w:r>
            <w:r w:rsidR="00E7420D" w:rsidRPr="00D96CA6">
              <w:rPr>
                <w:rFonts w:ascii="Arial" w:hAnsi="Arial" w:cs="Arial"/>
                <w:b/>
                <w:sz w:val="20"/>
                <w:szCs w:val="22"/>
              </w:rPr>
              <w:t>□</w:t>
            </w:r>
            <w:r w:rsidRPr="00D96CA6">
              <w:rPr>
                <w:rFonts w:ascii="Arial" w:hAnsi="Arial" w:cs="Arial"/>
                <w:b/>
                <w:sz w:val="20"/>
                <w:szCs w:val="22"/>
              </w:rPr>
              <w:t xml:space="preserve"> 1-hour post dose     </w:t>
            </w:r>
            <w:r w:rsidR="00E7420D" w:rsidRPr="00D96CA6">
              <w:rPr>
                <w:rFonts w:ascii="Arial" w:hAnsi="Arial" w:cs="Arial"/>
                <w:b/>
                <w:sz w:val="20"/>
                <w:szCs w:val="22"/>
              </w:rPr>
              <w:t>□ 4-hours post dose</w:t>
            </w:r>
          </w:p>
          <w:p w14:paraId="77D48ADC" w14:textId="77777777" w:rsidR="00E7420D" w:rsidRPr="00D96CA6" w:rsidRDefault="00E7420D" w:rsidP="00A6245E">
            <w:pPr>
              <w:keepLines/>
              <w:rPr>
                <w:rFonts w:ascii="Arial" w:hAnsi="Arial" w:cs="Arial"/>
                <w:i/>
                <w:sz w:val="20"/>
                <w:szCs w:val="22"/>
              </w:rPr>
            </w:pPr>
          </w:p>
          <w:p w14:paraId="13E949FB" w14:textId="21AE4170" w:rsidR="00613EF0" w:rsidRPr="00D96CA6" w:rsidRDefault="00A6245E" w:rsidP="00A6245E">
            <w:pPr>
              <w:keepLines/>
              <w:rPr>
                <w:rFonts w:ascii="Arial" w:hAnsi="Arial" w:cs="Arial"/>
                <w:i/>
                <w:sz w:val="20"/>
                <w:szCs w:val="22"/>
              </w:rPr>
            </w:pPr>
            <w:r w:rsidRPr="00D96CA6">
              <w:rPr>
                <w:rFonts w:ascii="Arial" w:hAnsi="Arial" w:cs="Arial"/>
                <w:i/>
                <w:sz w:val="20"/>
                <w:szCs w:val="22"/>
              </w:rPr>
              <w:t>Prepare appropriate pre-packaged enema bottle for enema (rectal lavage) for PK</w:t>
            </w:r>
            <w:r w:rsidR="00990116" w:rsidRPr="00D96CA6">
              <w:rPr>
                <w:rFonts w:ascii="Arial" w:hAnsi="Arial" w:cs="Arial"/>
                <w:i/>
                <w:sz w:val="20"/>
                <w:szCs w:val="22"/>
              </w:rPr>
              <w:t xml:space="preserve"> and/or </w:t>
            </w:r>
            <w:r w:rsidRPr="00D96CA6">
              <w:rPr>
                <w:rFonts w:ascii="Arial" w:hAnsi="Arial" w:cs="Arial"/>
                <w:i/>
                <w:sz w:val="20"/>
                <w:szCs w:val="22"/>
              </w:rPr>
              <w:t>/PD by applying a small amount of study-specified lubricant to the tip of the enema bottle. Administer the enema by gently inserting the tip into the rectum and slowly dispel the fluid. Instruct participant to hold the fluid in the rectum for approximately 3-5 minutes then expel it, including stool, into the collection ‘hat’ placed under the toilet seat designated for this purpose.</w:t>
            </w:r>
          </w:p>
          <w:p w14:paraId="4A48AE07" w14:textId="6D9D1A8B" w:rsidR="00A6245E" w:rsidRPr="00D96CA6" w:rsidRDefault="00A6245E" w:rsidP="00A6245E">
            <w:pPr>
              <w:keepLines/>
              <w:rPr>
                <w:rFonts w:ascii="Arial" w:hAnsi="Arial" w:cs="Arial"/>
                <w:i/>
                <w:sz w:val="20"/>
                <w:szCs w:val="22"/>
              </w:rPr>
            </w:pPr>
          </w:p>
          <w:p w14:paraId="77C7E637" w14:textId="56A6E9BF" w:rsidR="00613EF0" w:rsidRPr="00D96CA6" w:rsidRDefault="00C2175C" w:rsidP="00E7420D">
            <w:pPr>
              <w:keepLines/>
              <w:rPr>
                <w:rFonts w:ascii="Arial" w:hAnsi="Arial" w:cs="Arial"/>
                <w:i/>
                <w:sz w:val="20"/>
                <w:szCs w:val="22"/>
              </w:rPr>
            </w:pPr>
            <w:r w:rsidRPr="00D96CA6">
              <w:rPr>
                <w:rFonts w:ascii="Arial" w:hAnsi="Arial" w:cs="Arial"/>
                <w:i/>
                <w:sz w:val="20"/>
                <w:szCs w:val="22"/>
              </w:rPr>
              <w:t>Document collection on</w:t>
            </w:r>
            <w:r w:rsidR="001B455F" w:rsidRPr="00D96CA6">
              <w:rPr>
                <w:rFonts w:ascii="Arial" w:hAnsi="Arial" w:cs="Arial"/>
                <w:i/>
                <w:sz w:val="20"/>
                <w:szCs w:val="22"/>
              </w:rPr>
              <w:t xml:space="preserve"> the LDMS Tracking Sheet</w:t>
            </w:r>
            <w:r w:rsidR="00867D34" w:rsidRPr="00D96CA6">
              <w:rPr>
                <w:rFonts w:ascii="Arial" w:hAnsi="Arial" w:cs="Arial"/>
                <w:i/>
                <w:sz w:val="20"/>
                <w:szCs w:val="22"/>
              </w:rPr>
              <w:t xml:space="preserve"> and</w:t>
            </w:r>
            <w:r w:rsidR="001B455F" w:rsidRPr="00D96CA6">
              <w:rPr>
                <w:rFonts w:ascii="Arial" w:hAnsi="Arial" w:cs="Arial"/>
                <w:i/>
                <w:sz w:val="20"/>
                <w:szCs w:val="22"/>
              </w:rPr>
              <w:t xml:space="preserve"> the</w:t>
            </w:r>
            <w:r w:rsidRPr="00D96CA6">
              <w:rPr>
                <w:rFonts w:ascii="Arial" w:hAnsi="Arial" w:cs="Arial"/>
                <w:i/>
                <w:sz w:val="20"/>
                <w:szCs w:val="22"/>
              </w:rPr>
              <w:t xml:space="preserve"> </w:t>
            </w:r>
            <w:r w:rsidR="00FD0013" w:rsidRPr="00D96CA6">
              <w:rPr>
                <w:rFonts w:ascii="Arial" w:hAnsi="Arial" w:cs="Arial"/>
                <w:i/>
                <w:sz w:val="20"/>
                <w:szCs w:val="22"/>
              </w:rPr>
              <w:t xml:space="preserve">Timed Anorectal Specimen Storage (Visits 3 and 5) </w:t>
            </w:r>
            <w:r w:rsidR="00867D34" w:rsidRPr="00D96CA6">
              <w:rPr>
                <w:rFonts w:ascii="Arial" w:hAnsi="Arial" w:cs="Arial"/>
                <w:i/>
                <w:sz w:val="20"/>
                <w:szCs w:val="22"/>
              </w:rPr>
              <w:t xml:space="preserve">and </w:t>
            </w:r>
            <w:r w:rsidR="00FD0013" w:rsidRPr="00D96CA6">
              <w:rPr>
                <w:rFonts w:ascii="Arial" w:hAnsi="Arial" w:cs="Arial"/>
                <w:i/>
                <w:sz w:val="20"/>
                <w:szCs w:val="22"/>
              </w:rPr>
              <w:t>Anorectal Specimen Storage (</w:t>
            </w:r>
            <w:r w:rsidR="001B455F" w:rsidRPr="00D96CA6">
              <w:rPr>
                <w:rFonts w:ascii="Arial" w:hAnsi="Arial" w:cs="Arial"/>
                <w:i/>
                <w:sz w:val="20"/>
                <w:szCs w:val="22"/>
              </w:rPr>
              <w:t xml:space="preserve">Enrollment, </w:t>
            </w:r>
            <w:r w:rsidR="00FD0013" w:rsidRPr="00D96CA6">
              <w:rPr>
                <w:rFonts w:ascii="Arial" w:hAnsi="Arial" w:cs="Arial"/>
                <w:i/>
                <w:sz w:val="20"/>
                <w:szCs w:val="22"/>
              </w:rPr>
              <w:t>Visit</w:t>
            </w:r>
            <w:r w:rsidR="001F2039" w:rsidRPr="00D96CA6">
              <w:rPr>
                <w:rFonts w:ascii="Arial" w:hAnsi="Arial" w:cs="Arial"/>
                <w:i/>
                <w:sz w:val="20"/>
                <w:szCs w:val="22"/>
              </w:rPr>
              <w:t>s</w:t>
            </w:r>
            <w:r w:rsidR="00FD0013" w:rsidRPr="00D96CA6">
              <w:rPr>
                <w:rFonts w:ascii="Arial" w:hAnsi="Arial" w:cs="Arial"/>
                <w:i/>
                <w:sz w:val="20"/>
                <w:szCs w:val="22"/>
              </w:rPr>
              <w:t xml:space="preserve"> 4 and 6)</w:t>
            </w:r>
            <w:r w:rsidR="00867D34" w:rsidRPr="00D96CA6">
              <w:rPr>
                <w:rFonts w:ascii="Arial" w:hAnsi="Arial" w:cs="Arial"/>
                <w:i/>
                <w:sz w:val="20"/>
                <w:szCs w:val="22"/>
              </w:rPr>
              <w:t xml:space="preserve"> CRFs</w:t>
            </w:r>
            <w:r w:rsidR="009F1B30">
              <w:rPr>
                <w:rFonts w:ascii="Arial" w:hAnsi="Arial" w:cs="Arial"/>
                <w:i/>
                <w:sz w:val="20"/>
                <w:szCs w:val="22"/>
              </w:rPr>
              <w:t>.</w:t>
            </w:r>
          </w:p>
        </w:tc>
        <w:tc>
          <w:tcPr>
            <w:tcW w:w="3150" w:type="dxa"/>
          </w:tcPr>
          <w:p w14:paraId="4AD7C97C" w14:textId="4D0A590C" w:rsidR="00613EF0" w:rsidRPr="00D96CA6" w:rsidRDefault="00EA7FAA" w:rsidP="009A3CAB">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Enrollment (Visit 2)</w:t>
            </w:r>
            <w:r w:rsidR="00D96CA6" w:rsidRPr="00D96CA6">
              <w:rPr>
                <w:rFonts w:ascii="Arial" w:hAnsi="Arial" w:cs="Arial"/>
                <w:sz w:val="20"/>
                <w:szCs w:val="22"/>
              </w:rPr>
              <w:t xml:space="preserve"> </w:t>
            </w:r>
            <w:r w:rsidR="00D96CA6">
              <w:rPr>
                <w:rFonts w:ascii="Arial" w:hAnsi="Arial" w:cs="Arial"/>
                <w:sz w:val="20"/>
                <w:szCs w:val="22"/>
              </w:rPr>
              <w:t>(</w:t>
            </w:r>
            <w:r w:rsidR="00FD0013" w:rsidRPr="00D96CA6">
              <w:rPr>
                <w:rFonts w:ascii="Arial" w:hAnsi="Arial" w:cs="Arial"/>
                <w:sz w:val="20"/>
                <w:szCs w:val="22"/>
              </w:rPr>
              <w:t>PD only)</w:t>
            </w:r>
          </w:p>
          <w:p w14:paraId="53597D7A" w14:textId="2D016600"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 xml:space="preserve">Visit 3 (1 or 4 </w:t>
            </w:r>
            <w:proofErr w:type="spellStart"/>
            <w:r w:rsidRPr="00D96CA6">
              <w:rPr>
                <w:rFonts w:ascii="Arial" w:hAnsi="Arial" w:cs="Arial"/>
                <w:sz w:val="20"/>
                <w:szCs w:val="22"/>
              </w:rPr>
              <w:t>hrs</w:t>
            </w:r>
            <w:proofErr w:type="spellEnd"/>
            <w:r w:rsidRPr="00D96CA6">
              <w:rPr>
                <w:rFonts w:ascii="Arial" w:hAnsi="Arial" w:cs="Arial"/>
                <w:sz w:val="20"/>
                <w:szCs w:val="22"/>
              </w:rPr>
              <w:t xml:space="preserve"> post dose)</w:t>
            </w:r>
          </w:p>
          <w:p w14:paraId="2B2F8C96" w14:textId="77777777"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Visit 4</w:t>
            </w:r>
          </w:p>
          <w:p w14:paraId="5A31131C" w14:textId="4AFF840B"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 xml:space="preserve">Visit 5 (1 or 4 </w:t>
            </w:r>
            <w:proofErr w:type="spellStart"/>
            <w:r w:rsidRPr="00D96CA6">
              <w:rPr>
                <w:rFonts w:ascii="Arial" w:hAnsi="Arial" w:cs="Arial"/>
                <w:sz w:val="20"/>
                <w:szCs w:val="22"/>
              </w:rPr>
              <w:t>hrs</w:t>
            </w:r>
            <w:proofErr w:type="spellEnd"/>
            <w:r w:rsidRPr="00D96CA6">
              <w:rPr>
                <w:rFonts w:ascii="Arial" w:hAnsi="Arial" w:cs="Arial"/>
                <w:sz w:val="20"/>
                <w:szCs w:val="22"/>
              </w:rPr>
              <w:t xml:space="preserve"> post dose)</w:t>
            </w:r>
          </w:p>
          <w:p w14:paraId="27B6F0FD" w14:textId="77777777"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Visit 6/Early Termination</w:t>
            </w:r>
          </w:p>
        </w:tc>
        <w:tc>
          <w:tcPr>
            <w:tcW w:w="1200" w:type="dxa"/>
          </w:tcPr>
          <w:p w14:paraId="3047EF41" w14:textId="209B4442" w:rsidR="00613EF0" w:rsidRPr="00D96CA6" w:rsidRDefault="00613EF0" w:rsidP="00613EF0">
            <w:pPr>
              <w:keepLines/>
              <w:rPr>
                <w:rFonts w:ascii="Arial" w:hAnsi="Arial" w:cs="Arial"/>
                <w:bCs/>
                <w:sz w:val="20"/>
                <w:szCs w:val="22"/>
              </w:rPr>
            </w:pPr>
          </w:p>
        </w:tc>
      </w:tr>
      <w:tr w:rsidR="00613EF0" w:rsidRPr="007B051D" w14:paraId="094E3F11" w14:textId="77777777" w:rsidTr="00607F4C">
        <w:trPr>
          <w:gridAfter w:val="1"/>
          <w:wAfter w:w="8" w:type="dxa"/>
        </w:trPr>
        <w:tc>
          <w:tcPr>
            <w:tcW w:w="487" w:type="dxa"/>
            <w:shd w:val="clear" w:color="auto" w:fill="auto"/>
          </w:tcPr>
          <w:p w14:paraId="2106DD30"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D9D9D9" w:themeFill="background1" w:themeFillShade="D9"/>
          </w:tcPr>
          <w:p w14:paraId="1F603230" w14:textId="61490EAB" w:rsidR="00613EF0" w:rsidRPr="009F1B30" w:rsidRDefault="00613EF0" w:rsidP="00A6245E">
            <w:pPr>
              <w:keepLines/>
              <w:rPr>
                <w:rFonts w:ascii="Arial" w:hAnsi="Arial" w:cs="Arial"/>
                <w:sz w:val="20"/>
                <w:szCs w:val="22"/>
              </w:rPr>
            </w:pPr>
            <w:r w:rsidRPr="009F1B30">
              <w:rPr>
                <w:rFonts w:ascii="Arial" w:hAnsi="Arial" w:cs="Arial"/>
                <w:sz w:val="20"/>
                <w:szCs w:val="22"/>
              </w:rPr>
              <w:t xml:space="preserve">Prepare and insert sigmoidoscope for rectal tissue (biopsy) collection. Collect rectal biopsies, measuring approximately 3mm by 5mm. </w:t>
            </w:r>
          </w:p>
        </w:tc>
        <w:tc>
          <w:tcPr>
            <w:tcW w:w="3150" w:type="dxa"/>
            <w:shd w:val="clear" w:color="auto" w:fill="D9D9D9" w:themeFill="background1" w:themeFillShade="D9"/>
          </w:tcPr>
          <w:p w14:paraId="09202ACF" w14:textId="77777777" w:rsidR="00990116" w:rsidRPr="009F1B30" w:rsidRDefault="00990116" w:rsidP="00990116">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22C8CCBB"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0C62E4C6"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48EF344E"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p>
          <w:p w14:paraId="1BB66CE7"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D9D9D9" w:themeFill="background1" w:themeFillShade="D9"/>
          </w:tcPr>
          <w:p w14:paraId="407CA838" w14:textId="7912BC13" w:rsidR="00613EF0" w:rsidRPr="009F1B30" w:rsidRDefault="00613EF0" w:rsidP="00613EF0">
            <w:pPr>
              <w:keepLines/>
              <w:ind w:left="8" w:hanging="8"/>
              <w:rPr>
                <w:rFonts w:ascii="Arial" w:hAnsi="Arial" w:cs="Arial"/>
                <w:sz w:val="20"/>
                <w:szCs w:val="22"/>
              </w:rPr>
            </w:pPr>
          </w:p>
        </w:tc>
      </w:tr>
      <w:tr w:rsidR="00613EF0" w:rsidRPr="007B051D" w14:paraId="02B98056" w14:textId="77777777" w:rsidTr="00607F4C">
        <w:trPr>
          <w:gridAfter w:val="1"/>
          <w:wAfter w:w="8" w:type="dxa"/>
        </w:trPr>
        <w:tc>
          <w:tcPr>
            <w:tcW w:w="487" w:type="dxa"/>
            <w:tcBorders>
              <w:bottom w:val="single" w:sz="4" w:space="0" w:color="auto"/>
            </w:tcBorders>
            <w:shd w:val="clear" w:color="auto" w:fill="auto"/>
          </w:tcPr>
          <w:p w14:paraId="19D63709" w14:textId="77777777" w:rsidR="00613EF0" w:rsidRPr="009F1B30" w:rsidRDefault="00613EF0" w:rsidP="00D71B1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4A0A0F2A" w14:textId="476EBD69" w:rsidR="00613EF0" w:rsidRPr="009F1B30" w:rsidRDefault="00613EF0" w:rsidP="00613EF0">
            <w:pPr>
              <w:pStyle w:val="BodyTextIndent"/>
              <w:keepLines/>
              <w:ind w:left="0"/>
              <w:rPr>
                <w:rFonts w:ascii="Arial" w:hAnsi="Arial" w:cs="Arial"/>
                <w:sz w:val="20"/>
                <w:szCs w:val="22"/>
              </w:rPr>
            </w:pPr>
            <w:r w:rsidRPr="009F1B30">
              <w:rPr>
                <w:rFonts w:ascii="Arial" w:hAnsi="Arial" w:cs="Arial"/>
                <w:sz w:val="20"/>
                <w:szCs w:val="22"/>
              </w:rPr>
              <w:t>Via inserted sigmoidoscope, collect six (6) biopsies for PK</w:t>
            </w:r>
            <w:r w:rsidR="00FE77BC" w:rsidRPr="009F1B30">
              <w:rPr>
                <w:rFonts w:ascii="Arial" w:hAnsi="Arial" w:cs="Arial"/>
                <w:sz w:val="20"/>
                <w:szCs w:val="22"/>
              </w:rPr>
              <w:t xml:space="preserve">. </w:t>
            </w:r>
          </w:p>
          <w:p w14:paraId="730FA873" w14:textId="77777777" w:rsidR="00D80E54" w:rsidRPr="009F1B30" w:rsidRDefault="00D80E54" w:rsidP="00613EF0">
            <w:pPr>
              <w:pStyle w:val="BodyTextIndent"/>
              <w:keepLines/>
              <w:ind w:left="0"/>
              <w:rPr>
                <w:rFonts w:ascii="Arial" w:hAnsi="Arial" w:cs="Arial"/>
                <w:b/>
                <w:sz w:val="20"/>
                <w:szCs w:val="22"/>
              </w:rPr>
            </w:pPr>
          </w:p>
          <w:p w14:paraId="7E653AEF" w14:textId="5A7AEF2A" w:rsidR="00FE77BC" w:rsidRPr="009F1B30" w:rsidRDefault="00867D34" w:rsidP="00613EF0">
            <w:pPr>
              <w:pStyle w:val="BodyTextIndent"/>
              <w:keepLines/>
              <w:ind w:left="0"/>
              <w:rPr>
                <w:rFonts w:ascii="Arial" w:hAnsi="Arial" w:cs="Arial"/>
                <w:sz w:val="20"/>
                <w:szCs w:val="22"/>
              </w:rPr>
            </w:pPr>
            <w:r w:rsidRPr="009F1B30">
              <w:rPr>
                <w:rFonts w:ascii="Arial" w:hAnsi="Arial" w:cs="Arial"/>
                <w:b/>
                <w:sz w:val="20"/>
                <w:szCs w:val="22"/>
              </w:rPr>
              <w:t xml:space="preserve">Visit 3 and 5:   □ 1-hour post dose     </w:t>
            </w:r>
            <w:r w:rsidR="00D80E54" w:rsidRPr="009F1B30">
              <w:rPr>
                <w:rFonts w:ascii="Arial" w:hAnsi="Arial" w:cs="Arial"/>
                <w:b/>
                <w:sz w:val="20"/>
                <w:szCs w:val="22"/>
              </w:rPr>
              <w:t>□ 4-hours post dose</w:t>
            </w:r>
          </w:p>
          <w:p w14:paraId="306B041F" w14:textId="77777777" w:rsidR="00D80E54" w:rsidRPr="009F1B30" w:rsidRDefault="00D80E54" w:rsidP="00BB782F">
            <w:pPr>
              <w:keepLines/>
              <w:rPr>
                <w:rFonts w:ascii="Arial" w:hAnsi="Arial" w:cs="Arial"/>
                <w:i/>
                <w:sz w:val="20"/>
                <w:szCs w:val="22"/>
              </w:rPr>
            </w:pPr>
          </w:p>
          <w:p w14:paraId="7EF48F40" w14:textId="70506B16" w:rsidR="00613EF0" w:rsidRPr="009F1B30" w:rsidRDefault="00BB782F" w:rsidP="00D80E54">
            <w:pPr>
              <w:keepLines/>
              <w:rPr>
                <w:rFonts w:ascii="Arial" w:hAnsi="Arial" w:cs="Arial"/>
                <w:i/>
                <w:sz w:val="20"/>
                <w:szCs w:val="22"/>
              </w:rPr>
            </w:pPr>
            <w:r w:rsidRPr="009F1B30">
              <w:rPr>
                <w:rFonts w:ascii="Arial" w:hAnsi="Arial" w:cs="Arial"/>
                <w:i/>
                <w:sz w:val="20"/>
                <w:szCs w:val="22"/>
              </w:rPr>
              <w:t>Document collection on the LDMS Tracking Sheet</w:t>
            </w:r>
            <w:r w:rsidR="001F2039" w:rsidRPr="009F1B30">
              <w:rPr>
                <w:rFonts w:ascii="Arial" w:hAnsi="Arial" w:cs="Arial"/>
                <w:i/>
                <w:sz w:val="20"/>
                <w:szCs w:val="22"/>
              </w:rPr>
              <w:t xml:space="preserve"> and</w:t>
            </w:r>
            <w:r w:rsidRPr="009F1B30">
              <w:rPr>
                <w:rFonts w:ascii="Arial" w:hAnsi="Arial" w:cs="Arial"/>
                <w:i/>
                <w:sz w:val="20"/>
                <w:szCs w:val="22"/>
              </w:rPr>
              <w:t xml:space="preserve"> the Timed Anorectal Specimen Storage (Visits 3 and 5) and Anorectal Specimen Storage (Visit</w:t>
            </w:r>
            <w:r w:rsidR="001F2039" w:rsidRPr="009F1B30">
              <w:rPr>
                <w:rFonts w:ascii="Arial" w:hAnsi="Arial" w:cs="Arial"/>
                <w:i/>
                <w:sz w:val="20"/>
                <w:szCs w:val="22"/>
              </w:rPr>
              <w:t>s</w:t>
            </w:r>
            <w:r w:rsidRPr="009F1B30">
              <w:rPr>
                <w:rFonts w:ascii="Arial" w:hAnsi="Arial" w:cs="Arial"/>
                <w:i/>
                <w:sz w:val="20"/>
                <w:szCs w:val="22"/>
              </w:rPr>
              <w:t xml:space="preserve"> 4 and 6)</w:t>
            </w:r>
            <w:r w:rsidR="001F2039" w:rsidRPr="009F1B30">
              <w:rPr>
                <w:rFonts w:ascii="Arial" w:hAnsi="Arial" w:cs="Arial"/>
                <w:i/>
                <w:sz w:val="20"/>
                <w:szCs w:val="22"/>
              </w:rPr>
              <w:t xml:space="preserve"> CRFs</w:t>
            </w:r>
            <w:r w:rsidR="00D80E54" w:rsidRPr="009F1B30">
              <w:rPr>
                <w:rFonts w:ascii="Arial" w:hAnsi="Arial" w:cs="Arial"/>
                <w:i/>
                <w:sz w:val="20"/>
                <w:szCs w:val="22"/>
              </w:rPr>
              <w:t>.</w:t>
            </w:r>
          </w:p>
        </w:tc>
        <w:tc>
          <w:tcPr>
            <w:tcW w:w="3150" w:type="dxa"/>
            <w:tcBorders>
              <w:bottom w:val="single" w:sz="4" w:space="0" w:color="auto"/>
            </w:tcBorders>
          </w:tcPr>
          <w:p w14:paraId="07289805" w14:textId="2C475C32"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3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3B5C9E68"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6B35C429" w14:textId="52CE0153"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08B34492"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Borders>
              <w:bottom w:val="single" w:sz="4" w:space="0" w:color="auto"/>
            </w:tcBorders>
          </w:tcPr>
          <w:p w14:paraId="605A4943" w14:textId="73FF335C" w:rsidR="00613EF0" w:rsidRPr="009F1B30" w:rsidRDefault="00613EF0" w:rsidP="00613EF0">
            <w:pPr>
              <w:keepLines/>
              <w:ind w:left="8" w:hanging="8"/>
              <w:rPr>
                <w:rFonts w:ascii="Arial" w:hAnsi="Arial" w:cs="Arial"/>
                <w:sz w:val="20"/>
                <w:szCs w:val="22"/>
              </w:rPr>
            </w:pPr>
          </w:p>
        </w:tc>
      </w:tr>
      <w:tr w:rsidR="00A93FCF" w:rsidRPr="007B051D" w14:paraId="293D286C" w14:textId="77777777" w:rsidTr="00607F4C">
        <w:trPr>
          <w:gridAfter w:val="1"/>
          <w:wAfter w:w="8" w:type="dxa"/>
        </w:trPr>
        <w:tc>
          <w:tcPr>
            <w:tcW w:w="487" w:type="dxa"/>
            <w:tcBorders>
              <w:bottom w:val="single" w:sz="4" w:space="0" w:color="auto"/>
            </w:tcBorders>
            <w:shd w:val="clear" w:color="auto" w:fill="auto"/>
          </w:tcPr>
          <w:p w14:paraId="12B65AC5" w14:textId="734176C4" w:rsidR="00A93FCF" w:rsidRPr="009F1B30" w:rsidRDefault="00A93FCF" w:rsidP="00A93FCF">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0248568B" w14:textId="582927F9" w:rsidR="00A93FCF" w:rsidRPr="009F1B30" w:rsidRDefault="00A93FCF" w:rsidP="00A93FCF">
            <w:pPr>
              <w:pStyle w:val="BodyTextIndent"/>
              <w:keepLines/>
              <w:ind w:left="0"/>
              <w:rPr>
                <w:rFonts w:ascii="Arial" w:hAnsi="Arial" w:cs="Arial"/>
                <w:sz w:val="20"/>
                <w:szCs w:val="22"/>
              </w:rPr>
            </w:pPr>
            <w:r w:rsidRPr="009F1B30">
              <w:rPr>
                <w:rFonts w:ascii="Arial" w:hAnsi="Arial" w:cs="Arial"/>
                <w:sz w:val="20"/>
                <w:szCs w:val="22"/>
              </w:rPr>
              <w:t xml:space="preserve">Via inserted sigmoidoscope, collect </w:t>
            </w:r>
            <w:r w:rsidR="000554EE" w:rsidRPr="009F1B30">
              <w:rPr>
                <w:rFonts w:ascii="Arial" w:hAnsi="Arial" w:cs="Arial"/>
                <w:sz w:val="20"/>
                <w:szCs w:val="22"/>
              </w:rPr>
              <w:t xml:space="preserve">two </w:t>
            </w:r>
            <w:r w:rsidRPr="009F1B30">
              <w:rPr>
                <w:rFonts w:ascii="Arial" w:hAnsi="Arial" w:cs="Arial"/>
                <w:sz w:val="20"/>
                <w:szCs w:val="22"/>
              </w:rPr>
              <w:t xml:space="preserve">(2) biopsies for </w:t>
            </w:r>
            <w:r w:rsidR="00226689" w:rsidRPr="009F1B30">
              <w:rPr>
                <w:rFonts w:ascii="Arial" w:hAnsi="Arial" w:cs="Arial"/>
                <w:sz w:val="20"/>
                <w:szCs w:val="22"/>
              </w:rPr>
              <w:t>m</w:t>
            </w:r>
            <w:r w:rsidR="00E247AC" w:rsidRPr="009F1B30">
              <w:rPr>
                <w:rFonts w:ascii="Arial" w:hAnsi="Arial" w:cs="Arial"/>
                <w:sz w:val="20"/>
                <w:szCs w:val="22"/>
              </w:rPr>
              <w:t xml:space="preserve">ucosal </w:t>
            </w:r>
            <w:r w:rsidR="00226689" w:rsidRPr="009F1B30">
              <w:rPr>
                <w:rFonts w:ascii="Arial" w:hAnsi="Arial" w:cs="Arial"/>
                <w:sz w:val="20"/>
                <w:szCs w:val="22"/>
              </w:rPr>
              <w:t>g</w:t>
            </w:r>
            <w:r w:rsidR="00E247AC" w:rsidRPr="009F1B30">
              <w:rPr>
                <w:rFonts w:ascii="Arial" w:hAnsi="Arial" w:cs="Arial"/>
                <w:sz w:val="20"/>
                <w:szCs w:val="22"/>
              </w:rPr>
              <w:t xml:space="preserve">ene </w:t>
            </w:r>
            <w:r w:rsidR="00226689" w:rsidRPr="009F1B30">
              <w:rPr>
                <w:rFonts w:ascii="Arial" w:hAnsi="Arial" w:cs="Arial"/>
                <w:sz w:val="20"/>
                <w:szCs w:val="22"/>
              </w:rPr>
              <w:t>e</w:t>
            </w:r>
            <w:r w:rsidR="00E247AC" w:rsidRPr="009F1B30">
              <w:rPr>
                <w:rFonts w:ascii="Arial" w:hAnsi="Arial" w:cs="Arial"/>
                <w:sz w:val="20"/>
                <w:szCs w:val="22"/>
              </w:rPr>
              <w:t xml:space="preserve">xpression </w:t>
            </w:r>
            <w:r w:rsidR="00226689" w:rsidRPr="009F1B30">
              <w:rPr>
                <w:rFonts w:ascii="Arial" w:hAnsi="Arial" w:cs="Arial"/>
                <w:sz w:val="20"/>
                <w:szCs w:val="22"/>
              </w:rPr>
              <w:t>a</w:t>
            </w:r>
            <w:r w:rsidR="00E247AC" w:rsidRPr="009F1B30">
              <w:rPr>
                <w:rFonts w:ascii="Arial" w:hAnsi="Arial" w:cs="Arial"/>
                <w:sz w:val="20"/>
                <w:szCs w:val="22"/>
              </w:rPr>
              <w:t>rray/</w:t>
            </w:r>
            <w:r w:rsidR="00226689" w:rsidRPr="009F1B30">
              <w:rPr>
                <w:rFonts w:ascii="Arial" w:hAnsi="Arial" w:cs="Arial"/>
                <w:sz w:val="20"/>
                <w:szCs w:val="22"/>
              </w:rPr>
              <w:t>t</w:t>
            </w:r>
            <w:r w:rsidR="00E247AC" w:rsidRPr="009F1B30">
              <w:rPr>
                <w:rFonts w:ascii="Arial" w:hAnsi="Arial" w:cs="Arial"/>
                <w:sz w:val="20"/>
                <w:szCs w:val="22"/>
              </w:rPr>
              <w:t>ranscriptomics</w:t>
            </w:r>
            <w:r w:rsidRPr="009F1B30">
              <w:rPr>
                <w:rFonts w:ascii="Arial" w:hAnsi="Arial" w:cs="Arial"/>
                <w:sz w:val="20"/>
                <w:szCs w:val="22"/>
              </w:rPr>
              <w:t xml:space="preserve">. </w:t>
            </w:r>
          </w:p>
          <w:p w14:paraId="2C2CD2DC" w14:textId="77777777" w:rsidR="00A93FCF" w:rsidRPr="009F1B30" w:rsidRDefault="00A93FCF" w:rsidP="00A93FCF">
            <w:pPr>
              <w:pStyle w:val="BodyTextIndent"/>
              <w:keepLines/>
              <w:ind w:left="0"/>
              <w:rPr>
                <w:rFonts w:ascii="Arial" w:hAnsi="Arial" w:cs="Arial"/>
                <w:b/>
                <w:sz w:val="20"/>
                <w:szCs w:val="22"/>
              </w:rPr>
            </w:pPr>
          </w:p>
          <w:p w14:paraId="78C4F5FB" w14:textId="576E997C" w:rsidR="00A93FCF" w:rsidRPr="009F1B30" w:rsidRDefault="00A93FCF" w:rsidP="00030479">
            <w:pPr>
              <w:pStyle w:val="BodyTextIndent"/>
              <w:keepLines/>
              <w:ind w:left="0"/>
              <w:rPr>
                <w:rFonts w:ascii="Arial" w:hAnsi="Arial" w:cs="Arial"/>
                <w:sz w:val="20"/>
                <w:szCs w:val="22"/>
              </w:rPr>
            </w:pPr>
            <w:r w:rsidRPr="009F1B30">
              <w:rPr>
                <w:rFonts w:ascii="Arial" w:hAnsi="Arial" w:cs="Arial"/>
                <w:i/>
                <w:sz w:val="20"/>
                <w:szCs w:val="22"/>
              </w:rPr>
              <w:t>Document collection on the LDMS Tracking Sheet</w:t>
            </w:r>
            <w:r w:rsidR="00051F03" w:rsidRPr="009F1B30">
              <w:rPr>
                <w:rFonts w:ascii="Arial" w:hAnsi="Arial" w:cs="Arial"/>
                <w:i/>
                <w:sz w:val="20"/>
                <w:szCs w:val="22"/>
              </w:rPr>
              <w:t xml:space="preserve"> </w:t>
            </w:r>
            <w:r w:rsidRPr="009F1B30">
              <w:rPr>
                <w:rFonts w:ascii="Arial" w:hAnsi="Arial" w:cs="Arial"/>
                <w:i/>
                <w:sz w:val="20"/>
                <w:szCs w:val="22"/>
              </w:rPr>
              <w:t>and the Anorectal Specimen Storage.</w:t>
            </w:r>
          </w:p>
        </w:tc>
        <w:tc>
          <w:tcPr>
            <w:tcW w:w="3150" w:type="dxa"/>
            <w:tcBorders>
              <w:bottom w:val="single" w:sz="4" w:space="0" w:color="auto"/>
            </w:tcBorders>
          </w:tcPr>
          <w:p w14:paraId="2E3F0AE2" w14:textId="77777777" w:rsidR="00990116" w:rsidRPr="009F1B30" w:rsidRDefault="00990116" w:rsidP="00990116">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05A93AAF" w14:textId="77777777" w:rsidR="00A93FCF" w:rsidRPr="009F1B30" w:rsidRDefault="00A93FCF" w:rsidP="00A93FCF">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371D83CA" w14:textId="69618CC0" w:rsidR="00A93FCF" w:rsidRPr="009F1B30" w:rsidRDefault="00A93FCF" w:rsidP="00A93FCF">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Borders>
              <w:bottom w:val="single" w:sz="4" w:space="0" w:color="auto"/>
            </w:tcBorders>
          </w:tcPr>
          <w:p w14:paraId="02559B8D" w14:textId="1A4C1154" w:rsidR="00A93FCF" w:rsidRPr="009F1B30" w:rsidRDefault="00A93FCF" w:rsidP="00A93FCF">
            <w:pPr>
              <w:keepLines/>
              <w:ind w:left="8" w:hanging="8"/>
              <w:rPr>
                <w:rFonts w:ascii="Arial" w:hAnsi="Arial" w:cs="Arial"/>
                <w:sz w:val="20"/>
                <w:szCs w:val="22"/>
              </w:rPr>
            </w:pPr>
          </w:p>
        </w:tc>
      </w:tr>
      <w:tr w:rsidR="00613EF0" w:rsidRPr="007B051D" w14:paraId="4DAB7FF8" w14:textId="77777777" w:rsidTr="00607F4C">
        <w:trPr>
          <w:gridAfter w:val="1"/>
          <w:wAfter w:w="8" w:type="dxa"/>
        </w:trPr>
        <w:tc>
          <w:tcPr>
            <w:tcW w:w="487" w:type="dxa"/>
            <w:shd w:val="clear" w:color="auto" w:fill="auto"/>
          </w:tcPr>
          <w:p w14:paraId="20C43E76"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D38D444" w14:textId="49031AD0" w:rsidR="00613EF0" w:rsidRPr="009F1B30" w:rsidRDefault="00D80E54" w:rsidP="00613EF0">
            <w:pPr>
              <w:keepLines/>
              <w:rPr>
                <w:rFonts w:ascii="Arial" w:hAnsi="Arial" w:cs="Arial"/>
                <w:sz w:val="20"/>
                <w:szCs w:val="22"/>
              </w:rPr>
            </w:pPr>
            <w:r w:rsidRPr="009F1B30">
              <w:rPr>
                <w:rFonts w:ascii="Arial" w:hAnsi="Arial" w:cs="Arial"/>
                <w:sz w:val="20"/>
                <w:szCs w:val="22"/>
              </w:rPr>
              <w:t xml:space="preserve">Via inserted sigmoidoscope, </w:t>
            </w:r>
            <w:r w:rsidR="00613EF0" w:rsidRPr="009F1B30">
              <w:rPr>
                <w:rFonts w:ascii="Arial" w:hAnsi="Arial" w:cs="Arial"/>
                <w:sz w:val="20"/>
                <w:szCs w:val="22"/>
              </w:rPr>
              <w:t>c</w:t>
            </w:r>
            <w:r w:rsidR="00206B48" w:rsidRPr="009F1B30">
              <w:rPr>
                <w:rFonts w:ascii="Arial" w:hAnsi="Arial" w:cs="Arial"/>
                <w:sz w:val="20"/>
                <w:szCs w:val="22"/>
              </w:rPr>
              <w:t xml:space="preserve">ollect </w:t>
            </w:r>
            <w:r w:rsidR="000554EE" w:rsidRPr="009F1B30">
              <w:rPr>
                <w:rFonts w:ascii="Arial" w:hAnsi="Arial" w:cs="Arial"/>
                <w:sz w:val="20"/>
                <w:szCs w:val="22"/>
              </w:rPr>
              <w:t xml:space="preserve">one </w:t>
            </w:r>
            <w:r w:rsidR="00206B48" w:rsidRPr="009F1B30">
              <w:rPr>
                <w:rFonts w:ascii="Arial" w:hAnsi="Arial" w:cs="Arial"/>
                <w:sz w:val="20"/>
                <w:szCs w:val="22"/>
              </w:rPr>
              <w:t>(1</w:t>
            </w:r>
            <w:r w:rsidR="00613EF0" w:rsidRPr="009F1B30">
              <w:rPr>
                <w:rFonts w:ascii="Arial" w:hAnsi="Arial" w:cs="Arial"/>
                <w:sz w:val="20"/>
                <w:szCs w:val="22"/>
              </w:rPr>
              <w:t>) biopsies for histology</w:t>
            </w:r>
            <w:r w:rsidR="001A4DE6" w:rsidRPr="009F1B30">
              <w:rPr>
                <w:rFonts w:ascii="Arial" w:hAnsi="Arial" w:cs="Arial"/>
                <w:sz w:val="20"/>
                <w:szCs w:val="22"/>
              </w:rPr>
              <w:t>.</w:t>
            </w:r>
          </w:p>
          <w:p w14:paraId="576B282E" w14:textId="77777777" w:rsidR="00CB5BFC" w:rsidRPr="009F1B30" w:rsidRDefault="00CB5BFC" w:rsidP="00613EF0">
            <w:pPr>
              <w:keepLines/>
              <w:rPr>
                <w:rFonts w:ascii="Arial" w:hAnsi="Arial" w:cs="Arial"/>
                <w:sz w:val="20"/>
                <w:szCs w:val="22"/>
              </w:rPr>
            </w:pPr>
          </w:p>
          <w:p w14:paraId="239CE725" w14:textId="0B871CA6" w:rsidR="00CB5BFC" w:rsidRPr="009F1B30" w:rsidRDefault="00CB5BFC" w:rsidP="00030479">
            <w:pPr>
              <w:keepLines/>
              <w:rPr>
                <w:rFonts w:ascii="Arial" w:hAnsi="Arial" w:cs="Arial"/>
                <w:i/>
                <w:sz w:val="20"/>
                <w:szCs w:val="22"/>
              </w:rPr>
            </w:pPr>
            <w:r w:rsidRPr="009F1B30">
              <w:rPr>
                <w:rFonts w:ascii="Arial" w:hAnsi="Arial" w:cs="Arial"/>
                <w:i/>
                <w:sz w:val="20"/>
                <w:szCs w:val="22"/>
              </w:rPr>
              <w:t>Document collection on the LDMS Tracking Sheet and the Anorectal Specimen Storage</w:t>
            </w:r>
            <w:r w:rsidR="009F1B30">
              <w:rPr>
                <w:rFonts w:ascii="Arial" w:hAnsi="Arial" w:cs="Arial"/>
                <w:i/>
                <w:sz w:val="20"/>
                <w:szCs w:val="22"/>
              </w:rPr>
              <w:t xml:space="preserve"> CRF.</w:t>
            </w:r>
          </w:p>
        </w:tc>
        <w:tc>
          <w:tcPr>
            <w:tcW w:w="3150" w:type="dxa"/>
          </w:tcPr>
          <w:p w14:paraId="7D815084" w14:textId="77777777" w:rsidR="009F1B30" w:rsidRPr="00FC1A3A" w:rsidRDefault="00613EF0"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50D153B7"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09858214"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61DBF0A3" w14:textId="475F64CB" w:rsidR="00613EF0" w:rsidRPr="009F1B30" w:rsidRDefault="00613EF0" w:rsidP="00613EF0">
            <w:pPr>
              <w:keepLines/>
              <w:ind w:left="8" w:hanging="8"/>
              <w:rPr>
                <w:rFonts w:ascii="Arial" w:hAnsi="Arial" w:cs="Arial"/>
                <w:sz w:val="20"/>
                <w:szCs w:val="22"/>
              </w:rPr>
            </w:pPr>
          </w:p>
        </w:tc>
      </w:tr>
      <w:tr w:rsidR="004538B8" w:rsidRPr="007B051D" w14:paraId="47AC7E00" w14:textId="77777777" w:rsidTr="00607F4C">
        <w:trPr>
          <w:gridAfter w:val="1"/>
          <w:wAfter w:w="8" w:type="dxa"/>
        </w:trPr>
        <w:tc>
          <w:tcPr>
            <w:tcW w:w="487" w:type="dxa"/>
            <w:shd w:val="clear" w:color="auto" w:fill="auto"/>
          </w:tcPr>
          <w:p w14:paraId="757C26DF" w14:textId="7481BBCA" w:rsidR="004538B8" w:rsidRPr="009F1B30" w:rsidRDefault="004538B8" w:rsidP="004538B8">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252210C" w14:textId="5A304C31" w:rsidR="004538B8" w:rsidRPr="009F1B30" w:rsidRDefault="004538B8" w:rsidP="00206B48">
            <w:pPr>
              <w:keepLines/>
              <w:rPr>
                <w:rFonts w:ascii="Arial" w:hAnsi="Arial" w:cs="Arial"/>
                <w:sz w:val="20"/>
                <w:szCs w:val="22"/>
              </w:rPr>
            </w:pPr>
            <w:r w:rsidRPr="009F1B30">
              <w:rPr>
                <w:rFonts w:ascii="Arial" w:hAnsi="Arial" w:cs="Arial"/>
                <w:sz w:val="20"/>
                <w:szCs w:val="22"/>
              </w:rPr>
              <w:t>Via inserted sigmoidoscope, c</w:t>
            </w:r>
            <w:r w:rsidR="00206B48" w:rsidRPr="009F1B30">
              <w:rPr>
                <w:rFonts w:ascii="Arial" w:hAnsi="Arial" w:cs="Arial"/>
                <w:sz w:val="20"/>
                <w:szCs w:val="22"/>
              </w:rPr>
              <w:t xml:space="preserve">ollect </w:t>
            </w:r>
            <w:r w:rsidR="000554EE" w:rsidRPr="009F1B30">
              <w:rPr>
                <w:rFonts w:ascii="Arial" w:hAnsi="Arial" w:cs="Arial"/>
                <w:sz w:val="20"/>
                <w:szCs w:val="22"/>
              </w:rPr>
              <w:t xml:space="preserve">three </w:t>
            </w:r>
            <w:r w:rsidR="00206B48" w:rsidRPr="009F1B30">
              <w:rPr>
                <w:rFonts w:ascii="Arial" w:hAnsi="Arial" w:cs="Arial"/>
                <w:sz w:val="20"/>
                <w:szCs w:val="22"/>
              </w:rPr>
              <w:t>(3</w:t>
            </w:r>
            <w:r w:rsidRPr="009F1B30">
              <w:rPr>
                <w:rFonts w:ascii="Arial" w:hAnsi="Arial" w:cs="Arial"/>
                <w:sz w:val="20"/>
                <w:szCs w:val="22"/>
              </w:rPr>
              <w:t xml:space="preserve">) biopsies for </w:t>
            </w:r>
            <w:r w:rsidR="00206B48" w:rsidRPr="009F1B30">
              <w:rPr>
                <w:rFonts w:ascii="Arial" w:hAnsi="Arial" w:cs="Arial"/>
                <w:sz w:val="20"/>
                <w:szCs w:val="22"/>
              </w:rPr>
              <w:t>PD</w:t>
            </w:r>
            <w:r w:rsidR="00A25C93" w:rsidRPr="009F1B30">
              <w:rPr>
                <w:rFonts w:ascii="Arial" w:hAnsi="Arial" w:cs="Arial"/>
                <w:sz w:val="20"/>
                <w:szCs w:val="22"/>
              </w:rPr>
              <w:t>/Ex-Vivo challenge</w:t>
            </w:r>
            <w:r w:rsidR="00DD48D1" w:rsidRPr="009F1B30">
              <w:rPr>
                <w:rFonts w:ascii="Arial" w:hAnsi="Arial" w:cs="Arial"/>
                <w:sz w:val="20"/>
                <w:szCs w:val="22"/>
              </w:rPr>
              <w:t>.</w:t>
            </w:r>
          </w:p>
          <w:p w14:paraId="1659EAB5" w14:textId="77777777" w:rsidR="00DD48D1" w:rsidRPr="009F1B30" w:rsidRDefault="00DD48D1" w:rsidP="00206B48">
            <w:pPr>
              <w:keepLines/>
              <w:rPr>
                <w:rFonts w:ascii="Arial" w:hAnsi="Arial" w:cs="Arial"/>
                <w:sz w:val="20"/>
                <w:szCs w:val="22"/>
              </w:rPr>
            </w:pPr>
          </w:p>
          <w:p w14:paraId="216A9BB0" w14:textId="749E6CC5" w:rsidR="00893594" w:rsidRPr="009F1B30" w:rsidRDefault="001F2039" w:rsidP="00206B48">
            <w:pPr>
              <w:keepLines/>
              <w:rPr>
                <w:rFonts w:ascii="Arial" w:hAnsi="Arial" w:cs="Arial"/>
                <w:b/>
                <w:sz w:val="20"/>
                <w:szCs w:val="22"/>
              </w:rPr>
            </w:pPr>
            <w:r w:rsidRPr="009F1B30">
              <w:rPr>
                <w:rFonts w:ascii="Arial" w:hAnsi="Arial" w:cs="Arial"/>
                <w:b/>
                <w:sz w:val="20"/>
                <w:szCs w:val="22"/>
              </w:rPr>
              <w:t xml:space="preserve">Visit 3 and 5:   </w:t>
            </w:r>
            <w:r w:rsidR="003A2038" w:rsidRPr="009F1B30">
              <w:rPr>
                <w:rFonts w:ascii="Arial" w:hAnsi="Arial" w:cs="Arial"/>
                <w:b/>
                <w:sz w:val="20"/>
                <w:szCs w:val="22"/>
              </w:rPr>
              <w:t xml:space="preserve">□ 1-hour post dose </w:t>
            </w:r>
            <w:r w:rsidRPr="009F1B30">
              <w:rPr>
                <w:rFonts w:ascii="Arial" w:hAnsi="Arial" w:cs="Arial"/>
                <w:b/>
                <w:sz w:val="20"/>
                <w:szCs w:val="22"/>
              </w:rPr>
              <w:t xml:space="preserve">   </w:t>
            </w:r>
            <w:r w:rsidR="003A2038" w:rsidRPr="009F1B30">
              <w:rPr>
                <w:rFonts w:ascii="Arial" w:hAnsi="Arial" w:cs="Arial"/>
                <w:b/>
                <w:sz w:val="20"/>
                <w:szCs w:val="22"/>
              </w:rPr>
              <w:t>□ 4-hours post dose</w:t>
            </w:r>
          </w:p>
          <w:p w14:paraId="232226B4" w14:textId="77777777" w:rsidR="003A2038" w:rsidRPr="009F1B30" w:rsidRDefault="003A2038" w:rsidP="00206B48">
            <w:pPr>
              <w:keepLines/>
              <w:rPr>
                <w:rFonts w:ascii="Arial" w:hAnsi="Arial" w:cs="Arial"/>
                <w:sz w:val="20"/>
                <w:szCs w:val="22"/>
              </w:rPr>
            </w:pPr>
          </w:p>
          <w:p w14:paraId="36EC3A1D" w14:textId="4344969D" w:rsidR="00893594" w:rsidRPr="009F1B30" w:rsidRDefault="00893594" w:rsidP="008D75DB">
            <w:pPr>
              <w:keepLines/>
              <w:rPr>
                <w:rFonts w:ascii="Arial" w:hAnsi="Arial" w:cs="Arial"/>
                <w:i/>
                <w:sz w:val="20"/>
                <w:szCs w:val="22"/>
              </w:rPr>
            </w:pPr>
            <w:r w:rsidRPr="009F1B30">
              <w:rPr>
                <w:rFonts w:ascii="Arial" w:hAnsi="Arial" w:cs="Arial"/>
                <w:i/>
                <w:sz w:val="20"/>
                <w:szCs w:val="22"/>
              </w:rPr>
              <w:t xml:space="preserve">Document collection on the LDMS Tracking Sheet and </w:t>
            </w:r>
            <w:r w:rsidR="00A25C93" w:rsidRPr="009F1B30">
              <w:rPr>
                <w:rFonts w:ascii="Arial" w:hAnsi="Arial" w:cs="Arial"/>
                <w:i/>
                <w:sz w:val="20"/>
                <w:szCs w:val="22"/>
              </w:rPr>
              <w:t xml:space="preserve">the Timed Anorectal Specimen Storage </w:t>
            </w:r>
            <w:r w:rsidR="001F2039" w:rsidRPr="009F1B30">
              <w:rPr>
                <w:rFonts w:ascii="Arial" w:hAnsi="Arial" w:cs="Arial"/>
                <w:i/>
                <w:sz w:val="20"/>
                <w:szCs w:val="22"/>
              </w:rPr>
              <w:t>CRF</w:t>
            </w:r>
            <w:r w:rsidR="008D75DB" w:rsidRPr="009F1B30">
              <w:rPr>
                <w:rFonts w:ascii="Arial" w:hAnsi="Arial" w:cs="Arial"/>
                <w:i/>
                <w:sz w:val="20"/>
                <w:szCs w:val="22"/>
              </w:rPr>
              <w:t>.</w:t>
            </w:r>
          </w:p>
        </w:tc>
        <w:tc>
          <w:tcPr>
            <w:tcW w:w="3150" w:type="dxa"/>
          </w:tcPr>
          <w:p w14:paraId="0429C064" w14:textId="50C672BA" w:rsidR="009F1B30" w:rsidRPr="00FC1A3A" w:rsidRDefault="004538B8"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199244EE" w14:textId="4150A4FA" w:rsidR="001A4DE6" w:rsidRPr="009F1B30" w:rsidRDefault="001A4DE6"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3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1F7E432D" w14:textId="5F555EAD" w:rsidR="004538B8" w:rsidRPr="009F1B30" w:rsidRDefault="001A4DE6"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tc>
        <w:tc>
          <w:tcPr>
            <w:tcW w:w="1200" w:type="dxa"/>
          </w:tcPr>
          <w:p w14:paraId="49E3EA9E" w14:textId="11150C1D" w:rsidR="004538B8" w:rsidRPr="009F1B30" w:rsidRDefault="004538B8" w:rsidP="004538B8">
            <w:pPr>
              <w:keepLines/>
              <w:ind w:left="8" w:hanging="8"/>
              <w:rPr>
                <w:rFonts w:ascii="Arial" w:hAnsi="Arial" w:cs="Arial"/>
                <w:sz w:val="20"/>
                <w:szCs w:val="22"/>
              </w:rPr>
            </w:pPr>
          </w:p>
        </w:tc>
      </w:tr>
      <w:tr w:rsidR="004538B8" w:rsidRPr="007B051D" w14:paraId="055A6608" w14:textId="77777777" w:rsidTr="00607F4C">
        <w:trPr>
          <w:gridAfter w:val="1"/>
          <w:wAfter w:w="8" w:type="dxa"/>
        </w:trPr>
        <w:tc>
          <w:tcPr>
            <w:tcW w:w="487" w:type="dxa"/>
            <w:shd w:val="clear" w:color="auto" w:fill="auto"/>
          </w:tcPr>
          <w:p w14:paraId="1262DF48" w14:textId="19ED5A25" w:rsidR="004538B8" w:rsidRPr="009F1B30" w:rsidRDefault="004538B8" w:rsidP="004538B8">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10BCAB8" w14:textId="3952D61C" w:rsidR="004538B8" w:rsidRPr="009F1B30" w:rsidRDefault="004538B8" w:rsidP="00206B48">
            <w:pPr>
              <w:keepLines/>
              <w:rPr>
                <w:rFonts w:ascii="Arial" w:hAnsi="Arial" w:cs="Arial"/>
                <w:sz w:val="20"/>
                <w:szCs w:val="22"/>
              </w:rPr>
            </w:pPr>
            <w:r w:rsidRPr="009F1B30">
              <w:rPr>
                <w:rFonts w:ascii="Arial" w:hAnsi="Arial" w:cs="Arial"/>
                <w:sz w:val="20"/>
                <w:szCs w:val="22"/>
              </w:rPr>
              <w:t xml:space="preserve">Via inserted sigmoidoscope, collect </w:t>
            </w:r>
            <w:r w:rsidR="000554EE" w:rsidRPr="009F1B30">
              <w:rPr>
                <w:rFonts w:ascii="Arial" w:hAnsi="Arial" w:cs="Arial"/>
                <w:sz w:val="20"/>
                <w:szCs w:val="22"/>
              </w:rPr>
              <w:t xml:space="preserve">one </w:t>
            </w:r>
            <w:r w:rsidRPr="009F1B30">
              <w:rPr>
                <w:rFonts w:ascii="Arial" w:hAnsi="Arial" w:cs="Arial"/>
                <w:sz w:val="20"/>
                <w:szCs w:val="22"/>
              </w:rPr>
              <w:t>(</w:t>
            </w:r>
            <w:r w:rsidR="00206B48" w:rsidRPr="009F1B30">
              <w:rPr>
                <w:rFonts w:ascii="Arial" w:hAnsi="Arial" w:cs="Arial"/>
                <w:sz w:val="20"/>
                <w:szCs w:val="22"/>
              </w:rPr>
              <w:t>1</w:t>
            </w:r>
            <w:r w:rsidRPr="009F1B30">
              <w:rPr>
                <w:rFonts w:ascii="Arial" w:hAnsi="Arial" w:cs="Arial"/>
                <w:sz w:val="20"/>
                <w:szCs w:val="22"/>
              </w:rPr>
              <w:t>) biopsies for proteomics.</w:t>
            </w:r>
          </w:p>
          <w:p w14:paraId="1821C024" w14:textId="77777777" w:rsidR="00893594" w:rsidRPr="009F1B30" w:rsidRDefault="00893594" w:rsidP="00206B48">
            <w:pPr>
              <w:keepLines/>
              <w:rPr>
                <w:rFonts w:ascii="Arial" w:hAnsi="Arial" w:cs="Arial"/>
                <w:sz w:val="20"/>
                <w:szCs w:val="22"/>
              </w:rPr>
            </w:pPr>
          </w:p>
          <w:p w14:paraId="761C8952" w14:textId="10443654" w:rsidR="00893594" w:rsidRPr="009F1B30" w:rsidRDefault="00893594" w:rsidP="008D75DB">
            <w:pPr>
              <w:keepLines/>
              <w:rPr>
                <w:rFonts w:ascii="Arial" w:hAnsi="Arial" w:cs="Arial"/>
                <w:i/>
                <w:sz w:val="20"/>
                <w:szCs w:val="22"/>
              </w:rPr>
            </w:pPr>
            <w:r w:rsidRPr="009F1B30">
              <w:rPr>
                <w:rFonts w:ascii="Arial" w:hAnsi="Arial" w:cs="Arial"/>
                <w:i/>
                <w:sz w:val="20"/>
                <w:szCs w:val="22"/>
              </w:rPr>
              <w:t>Document collection on the LDMS Tracking Sheet and the Anorectal Specimen Storage</w:t>
            </w:r>
            <w:r w:rsidR="001F2039" w:rsidRPr="009F1B30">
              <w:rPr>
                <w:rFonts w:ascii="Arial" w:hAnsi="Arial" w:cs="Arial"/>
                <w:i/>
                <w:sz w:val="20"/>
                <w:szCs w:val="22"/>
              </w:rPr>
              <w:t xml:space="preserve"> CRF</w:t>
            </w:r>
            <w:r w:rsidR="00643325" w:rsidRPr="009F1B30">
              <w:rPr>
                <w:rFonts w:ascii="Arial" w:hAnsi="Arial" w:cs="Arial"/>
                <w:i/>
                <w:sz w:val="20"/>
                <w:szCs w:val="22"/>
              </w:rPr>
              <w:t>.</w:t>
            </w:r>
          </w:p>
        </w:tc>
        <w:tc>
          <w:tcPr>
            <w:tcW w:w="3150" w:type="dxa"/>
          </w:tcPr>
          <w:p w14:paraId="36810347" w14:textId="77777777" w:rsidR="009F1B30" w:rsidRPr="00FC1A3A" w:rsidRDefault="004538B8"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131F3A11" w14:textId="77777777" w:rsidR="004538B8" w:rsidRPr="009F1B30" w:rsidRDefault="004538B8"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3FCD0986" w14:textId="3003582C" w:rsidR="004538B8" w:rsidRPr="009F1B30" w:rsidRDefault="004538B8"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37F32189" w14:textId="3EEC4DB0" w:rsidR="004538B8" w:rsidRPr="009F1B30" w:rsidRDefault="004538B8" w:rsidP="004538B8">
            <w:pPr>
              <w:keepLines/>
              <w:ind w:left="8" w:hanging="8"/>
              <w:rPr>
                <w:rFonts w:ascii="Arial" w:hAnsi="Arial" w:cs="Arial"/>
                <w:sz w:val="20"/>
                <w:szCs w:val="22"/>
              </w:rPr>
            </w:pPr>
          </w:p>
        </w:tc>
      </w:tr>
      <w:tr w:rsidR="00A6245E" w:rsidRPr="007B051D" w14:paraId="1C649CE3" w14:textId="77777777" w:rsidTr="00607F4C">
        <w:trPr>
          <w:gridAfter w:val="1"/>
          <w:wAfter w:w="8" w:type="dxa"/>
        </w:trPr>
        <w:tc>
          <w:tcPr>
            <w:tcW w:w="487" w:type="dxa"/>
            <w:shd w:val="clear" w:color="auto" w:fill="auto"/>
          </w:tcPr>
          <w:p w14:paraId="01AC74D7" w14:textId="238E79F3" w:rsidR="00A6245E" w:rsidRPr="009F1B30" w:rsidRDefault="00A6245E" w:rsidP="00A6245E">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500B1C8B" w14:textId="725EFFB8" w:rsidR="00A6245E" w:rsidRPr="009F1B30" w:rsidRDefault="00A6245E" w:rsidP="00A6245E">
            <w:pPr>
              <w:keepLines/>
              <w:rPr>
                <w:rFonts w:ascii="Arial" w:hAnsi="Arial" w:cs="Arial"/>
                <w:sz w:val="20"/>
                <w:szCs w:val="22"/>
              </w:rPr>
            </w:pPr>
            <w:r w:rsidRPr="009F1B30">
              <w:rPr>
                <w:rFonts w:ascii="Arial" w:hAnsi="Arial" w:cs="Arial"/>
                <w:sz w:val="20"/>
                <w:szCs w:val="22"/>
              </w:rPr>
              <w:t>Remove sigmoidoscope slowly</w:t>
            </w:r>
            <w:r w:rsidR="005D74D2" w:rsidRPr="009F1B30">
              <w:rPr>
                <w:rFonts w:ascii="Arial" w:hAnsi="Arial" w:cs="Arial"/>
                <w:sz w:val="20"/>
                <w:szCs w:val="22"/>
              </w:rPr>
              <w:t>.</w:t>
            </w:r>
            <w:r w:rsidRPr="009F1B30">
              <w:rPr>
                <w:rFonts w:ascii="Arial" w:hAnsi="Arial" w:cs="Arial"/>
                <w:sz w:val="20"/>
                <w:szCs w:val="22"/>
              </w:rPr>
              <w:t xml:space="preserve"> </w:t>
            </w:r>
            <w:r w:rsidR="005D74D2" w:rsidRPr="009F1B30">
              <w:rPr>
                <w:rFonts w:ascii="Arial" w:hAnsi="Arial" w:cs="Arial"/>
                <w:sz w:val="20"/>
                <w:szCs w:val="22"/>
              </w:rPr>
              <w:t xml:space="preserve">Evaluate for abnormalities. </w:t>
            </w:r>
            <w:r w:rsidR="007B051D" w:rsidRPr="009F1B30">
              <w:rPr>
                <w:rFonts w:ascii="Arial" w:hAnsi="Arial" w:cs="Arial"/>
                <w:i/>
                <w:sz w:val="20"/>
                <w:szCs w:val="22"/>
              </w:rPr>
              <w:t xml:space="preserve"> Document findings on the Anorectal Exam CRF. Abnormal findings should be added to the Baseline Medical History Log (at Screening and Enrollment) or on the AE Log CRF (d</w:t>
            </w:r>
            <w:r w:rsidR="009F1B30">
              <w:rPr>
                <w:rFonts w:ascii="Arial" w:hAnsi="Arial" w:cs="Arial"/>
                <w:i/>
                <w:sz w:val="20"/>
                <w:szCs w:val="22"/>
              </w:rPr>
              <w:t>uring follow up) as applicable.</w:t>
            </w:r>
          </w:p>
        </w:tc>
        <w:tc>
          <w:tcPr>
            <w:tcW w:w="3150" w:type="dxa"/>
          </w:tcPr>
          <w:p w14:paraId="5552E26E" w14:textId="77777777" w:rsidR="00A6245E" w:rsidRPr="009F1B30" w:rsidRDefault="00A6245E" w:rsidP="00D80E54">
            <w:pPr>
              <w:pStyle w:val="BodyTextIndent"/>
              <w:keepLines/>
              <w:tabs>
                <w:tab w:val="left" w:pos="151"/>
                <w:tab w:val="left" w:pos="271"/>
              </w:tabs>
              <w:ind w:left="166"/>
              <w:rPr>
                <w:rFonts w:ascii="Arial" w:hAnsi="Arial" w:cs="Arial"/>
                <w:sz w:val="20"/>
                <w:szCs w:val="22"/>
              </w:rPr>
            </w:pPr>
          </w:p>
        </w:tc>
        <w:tc>
          <w:tcPr>
            <w:tcW w:w="1200" w:type="dxa"/>
          </w:tcPr>
          <w:p w14:paraId="67C56FF3" w14:textId="07CB7685" w:rsidR="00A6245E" w:rsidRPr="009F1B30" w:rsidRDefault="00A6245E" w:rsidP="00A6245E">
            <w:pPr>
              <w:keepLines/>
              <w:ind w:left="8" w:hanging="8"/>
              <w:rPr>
                <w:rFonts w:ascii="Arial" w:hAnsi="Arial" w:cs="Arial"/>
                <w:sz w:val="20"/>
                <w:szCs w:val="22"/>
              </w:rPr>
            </w:pPr>
          </w:p>
        </w:tc>
      </w:tr>
    </w:tbl>
    <w:p w14:paraId="4759365E" w14:textId="77777777" w:rsidR="003E6DE4" w:rsidRPr="009F1B30" w:rsidRDefault="003E6DE4" w:rsidP="003E6DE4">
      <w:pPr>
        <w:rPr>
          <w:rFonts w:ascii="Arial" w:hAnsi="Arial" w:cs="Arial"/>
          <w:b/>
          <w:sz w:val="20"/>
          <w:szCs w:val="22"/>
        </w:rPr>
      </w:pPr>
    </w:p>
    <w:p w14:paraId="448795DB" w14:textId="77777777" w:rsidR="003E6DE4" w:rsidRPr="009F1B30" w:rsidRDefault="003E6DE4" w:rsidP="003E6DE4">
      <w:pPr>
        <w:rPr>
          <w:rFonts w:ascii="Arial" w:hAnsi="Arial" w:cs="Arial"/>
          <w:sz w:val="20"/>
          <w:szCs w:val="22"/>
        </w:rPr>
      </w:pPr>
    </w:p>
    <w:p w14:paraId="208CC701" w14:textId="77777777" w:rsidR="00880B83" w:rsidRPr="009F1B30" w:rsidRDefault="00880B83">
      <w:pPr>
        <w:rPr>
          <w:rFonts w:ascii="Arial" w:hAnsi="Arial" w:cs="Arial"/>
          <w:sz w:val="20"/>
          <w:szCs w:val="22"/>
        </w:rPr>
      </w:pPr>
    </w:p>
    <w:sectPr w:rsidR="00880B83" w:rsidRPr="009F1B30" w:rsidSect="00B81E10">
      <w:headerReference w:type="default" r:id="rId14"/>
      <w:type w:val="continuous"/>
      <w:pgSz w:w="11909" w:h="16834" w:code="9"/>
      <w:pgMar w:top="432"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FB90" w14:textId="77777777" w:rsidR="00147096" w:rsidRDefault="00147096" w:rsidP="003E6DE4">
      <w:r>
        <w:separator/>
      </w:r>
    </w:p>
  </w:endnote>
  <w:endnote w:type="continuationSeparator" w:id="0">
    <w:p w14:paraId="3A1D61F9" w14:textId="77777777" w:rsidR="00147096" w:rsidRDefault="00147096" w:rsidP="003E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364E" w14:textId="7784B77D" w:rsidR="00251949" w:rsidRPr="000845D3" w:rsidRDefault="00191BDF" w:rsidP="000845D3">
    <w:pPr>
      <w:pStyle w:val="Footer"/>
      <w:tabs>
        <w:tab w:val="clear" w:pos="4320"/>
        <w:tab w:val="clear" w:pos="8640"/>
        <w:tab w:val="center" w:pos="5040"/>
        <w:tab w:val="right" w:pos="9360"/>
        <w:tab w:val="right" w:pos="13680"/>
      </w:tabs>
      <w:ind w:left="360" w:right="389"/>
      <w:rPr>
        <w:rFonts w:ascii="Arial Narrow" w:hAnsi="Arial Narrow"/>
        <w:b/>
        <w:color w:val="000000"/>
        <w:sz w:val="18"/>
      </w:rPr>
    </w:pPr>
    <w:r>
      <w:rPr>
        <w:rFonts w:ascii="Arial Narrow" w:hAnsi="Arial Narrow"/>
        <w:b/>
        <w:color w:val="000000"/>
        <w:sz w:val="18"/>
      </w:rPr>
      <w:t>MTN-</w:t>
    </w:r>
    <w:r w:rsidR="00251949">
      <w:rPr>
        <w:rFonts w:ascii="Arial Narrow" w:hAnsi="Arial Narrow"/>
        <w:b/>
        <w:color w:val="000000"/>
        <w:sz w:val="18"/>
      </w:rPr>
      <w:t>033</w:t>
    </w:r>
    <w:r w:rsidR="002249FE">
      <w:rPr>
        <w:rFonts w:ascii="Arial Narrow" w:hAnsi="Arial Narrow"/>
        <w:b/>
        <w:color w:val="000000"/>
        <w:sz w:val="18"/>
      </w:rPr>
      <w:t xml:space="preserve"> </w:t>
    </w:r>
    <w:r w:rsidR="00DD48D1">
      <w:rPr>
        <w:rFonts w:ascii="Arial Narrow" w:hAnsi="Arial Narrow"/>
        <w:b/>
        <w:color w:val="000000"/>
        <w:sz w:val="18"/>
      </w:rPr>
      <w:t>Genital</w:t>
    </w:r>
    <w:r w:rsidR="002249FE">
      <w:rPr>
        <w:rFonts w:ascii="Arial Narrow" w:hAnsi="Arial Narrow"/>
        <w:b/>
        <w:color w:val="000000"/>
        <w:sz w:val="18"/>
      </w:rPr>
      <w:t xml:space="preserve"> Exam</w:t>
    </w:r>
    <w:r w:rsidRPr="008E6C8A">
      <w:rPr>
        <w:rFonts w:ascii="Arial Narrow" w:hAnsi="Arial Narrow"/>
        <w:b/>
        <w:color w:val="000000"/>
        <w:sz w:val="18"/>
      </w:rPr>
      <w:t xml:space="preserve"> Checklist</w:t>
    </w:r>
    <w:r w:rsidRPr="008E6C8A">
      <w:rPr>
        <w:rFonts w:ascii="Arial Narrow" w:hAnsi="Arial Narrow"/>
        <w:b/>
        <w:color w:val="000000"/>
        <w:sz w:val="18"/>
      </w:rPr>
      <w:tab/>
      <w:t xml:space="preserve">            </w:t>
    </w:r>
    <w:r w:rsidR="002E179A">
      <w:rPr>
        <w:rFonts w:ascii="Arial Narrow" w:hAnsi="Arial Narrow"/>
        <w:b/>
        <w:color w:val="000000"/>
        <w:sz w:val="18"/>
      </w:rPr>
      <w:t xml:space="preserve">Version </w:t>
    </w:r>
    <w:r w:rsidR="000845D3">
      <w:rPr>
        <w:rFonts w:ascii="Arial Narrow" w:hAnsi="Arial Narrow"/>
        <w:b/>
        <w:color w:val="000000"/>
        <w:sz w:val="18"/>
      </w:rPr>
      <w:t>1.0</w:t>
    </w:r>
    <w:r w:rsidRPr="008E6C8A">
      <w:rPr>
        <w:rFonts w:ascii="Arial Narrow" w:hAnsi="Arial Narrow"/>
        <w:b/>
        <w:color w:val="000000"/>
        <w:sz w:val="18"/>
      </w:rPr>
      <w:tab/>
    </w:r>
    <w:r w:rsidR="000845D3">
      <w:rPr>
        <w:rFonts w:ascii="Arial Narrow" w:hAnsi="Arial Narrow"/>
        <w:b/>
        <w:color w:val="000000"/>
        <w:sz w:val="18"/>
      </w:rPr>
      <w:t>23</w:t>
    </w:r>
    <w:r w:rsidR="00643325">
      <w:rPr>
        <w:rFonts w:ascii="Arial Narrow" w:hAnsi="Arial Narrow"/>
        <w:b/>
        <w:color w:val="000000"/>
        <w:sz w:val="18"/>
      </w:rPr>
      <w:t xml:space="preserve"> </w:t>
    </w:r>
    <w:r w:rsidR="002E179A">
      <w:rPr>
        <w:rFonts w:ascii="Arial Narrow" w:hAnsi="Arial Narrow"/>
        <w:b/>
        <w:color w:val="000000"/>
        <w:sz w:val="18"/>
      </w:rPr>
      <w:t>Febr</w:t>
    </w:r>
    <w:r w:rsidR="00643325">
      <w:rPr>
        <w:rFonts w:ascii="Arial Narrow" w:hAnsi="Arial Narrow"/>
        <w:b/>
        <w:color w:val="000000"/>
        <w:sz w:val="18"/>
      </w:rPr>
      <w:t>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4B04" w14:textId="77777777" w:rsidR="00737328" w:rsidRDefault="00191BDF">
    <w:pPr>
      <w:pStyle w:val="Footer"/>
      <w:tabs>
        <w:tab w:val="clear" w:pos="4320"/>
        <w:tab w:val="clear" w:pos="8640"/>
        <w:tab w:val="center" w:pos="5040"/>
        <w:tab w:val="right" w:pos="10080"/>
      </w:tabs>
    </w:pPr>
    <w:r>
      <w:rPr>
        <w:rFonts w:ascii="Arial Narrow" w:hAnsi="Arial Narrow"/>
        <w:b/>
        <w:sz w:val="20"/>
      </w:rPr>
      <w:t>MTN 015 Visit Checklists</w:t>
    </w:r>
    <w:r>
      <w:rPr>
        <w:rFonts w:ascii="Arial Narrow" w:hAnsi="Arial Narrow"/>
        <w:b/>
        <w:sz w:val="20"/>
      </w:rPr>
      <w:tab/>
      <w:t>DRAFT Version 0.1</w:t>
    </w:r>
    <w:r>
      <w:rPr>
        <w:rFonts w:ascii="Arial Narrow" w:hAnsi="Arial Narrow"/>
        <w:b/>
        <w:sz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4161" w14:textId="77777777" w:rsidR="00147096" w:rsidRDefault="00147096" w:rsidP="003E6DE4">
      <w:r>
        <w:separator/>
      </w:r>
    </w:p>
  </w:footnote>
  <w:footnote w:type="continuationSeparator" w:id="0">
    <w:p w14:paraId="7AFEAEDE" w14:textId="77777777" w:rsidR="00147096" w:rsidRDefault="00147096" w:rsidP="003E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73924340"/>
      <w:docPartObj>
        <w:docPartGallery w:val="Page Numbers (Top of Page)"/>
        <w:docPartUnique/>
      </w:docPartObj>
    </w:sdtPr>
    <w:sdtEndPr>
      <w:rPr>
        <w:rFonts w:ascii="Times New Roman" w:hAnsi="Times New Roman" w:cs="Times New Roman"/>
        <w:sz w:val="24"/>
        <w:szCs w:val="24"/>
      </w:rPr>
    </w:sdtEndPr>
    <w:sdtContent>
      <w:p w14:paraId="13E35352" w14:textId="6A1D4992" w:rsidR="005D50CF" w:rsidRDefault="005D50CF">
        <w:pPr>
          <w:pStyle w:val="Header"/>
          <w:jc w:val="center"/>
        </w:pPr>
        <w:r w:rsidRPr="005D50CF">
          <w:rPr>
            <w:rFonts w:ascii="Arial" w:hAnsi="Arial" w:cs="Arial"/>
            <w:sz w:val="20"/>
            <w:szCs w:val="20"/>
          </w:rPr>
          <w:t xml:space="preserve">Page </w:t>
        </w:r>
        <w:r w:rsidRPr="005D50CF">
          <w:rPr>
            <w:rFonts w:ascii="Arial" w:hAnsi="Arial" w:cs="Arial"/>
            <w:b/>
            <w:bCs/>
            <w:sz w:val="20"/>
            <w:szCs w:val="20"/>
          </w:rPr>
          <w:fldChar w:fldCharType="begin"/>
        </w:r>
        <w:r w:rsidRPr="005D50CF">
          <w:rPr>
            <w:rFonts w:ascii="Arial" w:hAnsi="Arial" w:cs="Arial"/>
            <w:b/>
            <w:bCs/>
            <w:sz w:val="20"/>
            <w:szCs w:val="20"/>
          </w:rPr>
          <w:instrText xml:space="preserve"> PAGE </w:instrText>
        </w:r>
        <w:r w:rsidRPr="005D50CF">
          <w:rPr>
            <w:rFonts w:ascii="Arial" w:hAnsi="Arial" w:cs="Arial"/>
            <w:b/>
            <w:bCs/>
            <w:sz w:val="20"/>
            <w:szCs w:val="20"/>
          </w:rPr>
          <w:fldChar w:fldCharType="separate"/>
        </w:r>
        <w:r w:rsidR="003073A4">
          <w:rPr>
            <w:rFonts w:ascii="Arial" w:hAnsi="Arial" w:cs="Arial"/>
            <w:b/>
            <w:bCs/>
            <w:noProof/>
            <w:sz w:val="20"/>
            <w:szCs w:val="20"/>
          </w:rPr>
          <w:t>1</w:t>
        </w:r>
        <w:r w:rsidRPr="005D50CF">
          <w:rPr>
            <w:rFonts w:ascii="Arial" w:hAnsi="Arial" w:cs="Arial"/>
            <w:b/>
            <w:bCs/>
            <w:sz w:val="20"/>
            <w:szCs w:val="20"/>
          </w:rPr>
          <w:fldChar w:fldCharType="end"/>
        </w:r>
        <w:r w:rsidRPr="005D50CF">
          <w:rPr>
            <w:rFonts w:ascii="Arial" w:hAnsi="Arial" w:cs="Arial"/>
            <w:sz w:val="20"/>
            <w:szCs w:val="20"/>
          </w:rPr>
          <w:t xml:space="preserve"> of </w:t>
        </w:r>
        <w:r w:rsidRPr="005D50CF">
          <w:rPr>
            <w:rFonts w:ascii="Arial" w:hAnsi="Arial" w:cs="Arial"/>
            <w:b/>
            <w:bCs/>
            <w:sz w:val="20"/>
            <w:szCs w:val="20"/>
          </w:rPr>
          <w:fldChar w:fldCharType="begin"/>
        </w:r>
        <w:r w:rsidRPr="005D50CF">
          <w:rPr>
            <w:rFonts w:ascii="Arial" w:hAnsi="Arial" w:cs="Arial"/>
            <w:b/>
            <w:bCs/>
            <w:sz w:val="20"/>
            <w:szCs w:val="20"/>
          </w:rPr>
          <w:instrText xml:space="preserve"> NUMPAGES  </w:instrText>
        </w:r>
        <w:r w:rsidRPr="005D50CF">
          <w:rPr>
            <w:rFonts w:ascii="Arial" w:hAnsi="Arial" w:cs="Arial"/>
            <w:b/>
            <w:bCs/>
            <w:sz w:val="20"/>
            <w:szCs w:val="20"/>
          </w:rPr>
          <w:fldChar w:fldCharType="separate"/>
        </w:r>
        <w:r w:rsidR="003073A4">
          <w:rPr>
            <w:rFonts w:ascii="Arial" w:hAnsi="Arial" w:cs="Arial"/>
            <w:b/>
            <w:bCs/>
            <w:noProof/>
            <w:sz w:val="20"/>
            <w:szCs w:val="20"/>
          </w:rPr>
          <w:t>3</w:t>
        </w:r>
        <w:r w:rsidRPr="005D50CF">
          <w:rPr>
            <w:rFonts w:ascii="Arial" w:hAnsi="Arial" w:cs="Arial"/>
            <w:b/>
            <w:bCs/>
            <w:sz w:val="20"/>
            <w:szCs w:val="20"/>
          </w:rPr>
          <w:fldChar w:fldCharType="end"/>
        </w:r>
      </w:p>
    </w:sdtContent>
  </w:sdt>
  <w:p w14:paraId="4B7C625D" w14:textId="77777777" w:rsidR="005D50CF" w:rsidRPr="000C4E1E" w:rsidRDefault="005D50CF" w:rsidP="005D50CF">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w:t>
    </w:r>
    <w:r>
      <w:rPr>
        <w:rFonts w:ascii="Arial" w:hAnsi="Arial" w:cs="Arial"/>
        <w:sz w:val="20"/>
        <w:szCs w:val="20"/>
      </w:rPr>
      <w:t xml:space="preserve"> ___ ___ ___ - ___ ___ ___ ___ ___ - ___ ___</w:t>
    </w:r>
    <w:r w:rsidRPr="000C4E1E">
      <w:rPr>
        <w:rFonts w:ascii="Arial" w:hAnsi="Arial" w:cs="Arial"/>
        <w:sz w:val="20"/>
        <w:szCs w:val="20"/>
      </w:rPr>
      <w:tab/>
    </w:r>
    <w:r w:rsidRPr="000C4E1E">
      <w:rPr>
        <w:rFonts w:ascii="Arial" w:hAnsi="Arial" w:cs="Arial"/>
        <w:sz w:val="20"/>
        <w:szCs w:val="20"/>
      </w:rPr>
      <w:tab/>
      <w:t xml:space="preserve">Visit Code: </w:t>
    </w:r>
    <w:r>
      <w:rPr>
        <w:rFonts w:ascii="Arial" w:hAnsi="Arial" w:cs="Arial"/>
        <w:sz w:val="20"/>
        <w:szCs w:val="20"/>
      </w:rPr>
      <w:t>___ __</w:t>
    </w:r>
    <w:proofErr w:type="gramStart"/>
    <w:r>
      <w:rPr>
        <w:rFonts w:ascii="Arial" w:hAnsi="Arial" w:cs="Arial"/>
        <w:sz w:val="20"/>
        <w:szCs w:val="20"/>
      </w:rPr>
      <w:t>_ .</w:t>
    </w:r>
    <w:proofErr w:type="gramEnd"/>
    <w:r>
      <w:rPr>
        <w:rFonts w:ascii="Arial" w:hAnsi="Arial" w:cs="Arial"/>
        <w:sz w:val="20"/>
        <w:szCs w:val="20"/>
      </w:rPr>
      <w:t xml:space="preserve"> ___</w:t>
    </w:r>
  </w:p>
  <w:p w14:paraId="230C7612" w14:textId="77777777" w:rsidR="005D50CF" w:rsidRDefault="005D50CF" w:rsidP="005D50CF">
    <w:pPr>
      <w:widowControl w:val="0"/>
      <w:tabs>
        <w:tab w:val="center" w:pos="4320"/>
        <w:tab w:val="right" w:pos="9720"/>
      </w:tabs>
      <w:ind w:left="-630"/>
      <w:rPr>
        <w:rFonts w:ascii="Arial" w:hAnsi="Arial" w:cs="Arial"/>
        <w:sz w:val="20"/>
        <w:szCs w:val="20"/>
      </w:rPr>
    </w:pPr>
    <w:r>
      <w:rPr>
        <w:rFonts w:ascii="Arial Narrow" w:hAnsi="Arial Narrow"/>
      </w:rPr>
      <w:t xml:space="preserve">Date: </w:t>
    </w:r>
    <w:r w:rsidRPr="000C4E1E">
      <w:rPr>
        <w:rFonts w:ascii="Arial" w:hAnsi="Arial" w:cs="Arial"/>
        <w:sz w:val="20"/>
        <w:szCs w:val="20"/>
      </w:rPr>
      <w:t>______________________</w:t>
    </w:r>
    <w:r w:rsidRPr="000C4E1E">
      <w:rPr>
        <w:rFonts w:ascii="Arial" w:hAnsi="Arial" w:cs="Arial"/>
        <w:sz w:val="20"/>
        <w:szCs w:val="20"/>
      </w:rPr>
      <w:tab/>
      <w:t xml:space="preserve">                  </w:t>
    </w:r>
    <w:r w:rsidRPr="000C4E1E">
      <w:rPr>
        <w:rFonts w:ascii="Arial" w:hAnsi="Arial" w:cs="Arial"/>
        <w:sz w:val="20"/>
        <w:szCs w:val="20"/>
      </w:rPr>
      <w:tab/>
    </w:r>
  </w:p>
  <w:p w14:paraId="301A43DE" w14:textId="77777777" w:rsidR="005D50CF" w:rsidRDefault="005D50CF" w:rsidP="005D50CF">
    <w:pPr>
      <w:widowControl w:val="0"/>
      <w:tabs>
        <w:tab w:val="center" w:pos="4320"/>
        <w:tab w:val="right" w:pos="9720"/>
      </w:tabs>
      <w:ind w:left="-630"/>
      <w:rPr>
        <w:rFonts w:ascii="Arial Narrow" w:hAnsi="Arial Narrow" w:cs="Arial"/>
        <w:b/>
        <w:smallCaps/>
        <w:sz w:val="20"/>
        <w:szCs w:val="20"/>
      </w:rPr>
    </w:pPr>
  </w:p>
  <w:p w14:paraId="7AAA5F61" w14:textId="77777777" w:rsidR="005D50CF" w:rsidRPr="00475D81" w:rsidRDefault="005D50CF" w:rsidP="005D50CF">
    <w:pPr>
      <w:widowControl w:val="0"/>
      <w:tabs>
        <w:tab w:val="center" w:pos="4320"/>
        <w:tab w:val="right" w:pos="9720"/>
      </w:tabs>
      <w:ind w:left="-630"/>
      <w:rPr>
        <w:rFonts w:ascii="Arial" w:hAnsi="Arial" w:cs="Arial"/>
        <w:b/>
        <w:color w:val="7C0793"/>
        <w:sz w:val="32"/>
        <w:szCs w:val="32"/>
      </w:rPr>
    </w:pPr>
    <w:r w:rsidRPr="00073AA4">
      <w:rPr>
        <w:rFonts w:ascii="Arial Narrow" w:hAnsi="Arial Narrow" w:cs="Arial"/>
        <w:b/>
        <w:smallCaps/>
        <w:sz w:val="20"/>
        <w:szCs w:val="20"/>
      </w:rPr>
      <w:t xml:space="preserve">Instructions:  </w:t>
    </w:r>
    <w:r w:rsidRPr="00073AA4">
      <w:rPr>
        <w:rFonts w:ascii="Arial Narrow" w:hAnsi="Arial Narrow" w:cs="Arial"/>
        <w:sz w:val="20"/>
        <w:szCs w:val="20"/>
      </w:rPr>
      <w:t>Enter staff initials nex</w:t>
    </w:r>
    <w:r>
      <w:rPr>
        <w:rFonts w:ascii="Arial Narrow" w:hAnsi="Arial Narrow" w:cs="Arial"/>
        <w:sz w:val="20"/>
        <w:szCs w:val="20"/>
      </w:rPr>
      <w:t xml:space="preserve">t to each procedure completed.  </w:t>
    </w:r>
    <w:r w:rsidRPr="00073AA4">
      <w:rPr>
        <w:rFonts w:ascii="Arial Narrow" w:hAnsi="Arial Narrow" w:cs="Arial"/>
        <w:sz w:val="20"/>
        <w:szCs w:val="20"/>
      </w:rPr>
      <w:t xml:space="preserve">Do not initial procedures another staff member completed. </w:t>
    </w:r>
    <w:r>
      <w:rPr>
        <w:rFonts w:ascii="Arial Narrow" w:hAnsi="Arial Narrow" w:cs="Arial"/>
        <w:sz w:val="20"/>
        <w:szCs w:val="20"/>
      </w:rPr>
      <w:t xml:space="preserve"> </w:t>
    </w:r>
    <w:r w:rsidRPr="00073AA4">
      <w:rPr>
        <w:rFonts w:ascii="Arial Narrow" w:eastAsia="SimSun" w:hAnsi="Arial Narrow" w:cs="Arial"/>
        <w:sz w:val="20"/>
        <w:szCs w:val="20"/>
      </w:rPr>
      <w:t xml:space="preserve">If other staff members are not available to initial </w:t>
    </w:r>
    <w:r w:rsidRPr="00073AA4">
      <w:rPr>
        <w:rFonts w:ascii="Arial Narrow" w:hAnsi="Arial Narrow" w:cs="Arial"/>
        <w:sz w:val="20"/>
        <w:szCs w:val="20"/>
      </w:rPr>
      <w:t>next to each procedure they completed</w:t>
    </w:r>
    <w:r w:rsidRPr="00073AA4">
      <w:rPr>
        <w:rFonts w:ascii="Arial Narrow" w:eastAsia="SimSun" w:hAnsi="Arial Narrow" w:cs="Arial"/>
        <w:sz w:val="20"/>
        <w:szCs w:val="20"/>
      </w:rPr>
      <w:t xml:space="preserve"> themselves, add a note on the checklist documenting who completed the procedure </w:t>
    </w:r>
    <w:r>
      <w:rPr>
        <w:rFonts w:ascii="Arial Narrow" w:eastAsia="SimSun" w:hAnsi="Arial Narrow" w:cs="Arial"/>
        <w:sz w:val="20"/>
        <w:szCs w:val="20"/>
      </w:rPr>
      <w:t xml:space="preserve">and initial and date this entry; </w:t>
    </w:r>
    <w:r w:rsidRPr="00073AA4">
      <w:rPr>
        <w:rFonts w:ascii="Arial Narrow" w:eastAsia="SimSun" w:hAnsi="Arial Narrow" w:cs="Arial"/>
        <w:sz w:val="20"/>
        <w:szCs w:val="20"/>
      </w:rPr>
      <w:t>e.g., “done by {staff initials}” or “done by nurse</w:t>
    </w:r>
    <w:r>
      <w:rPr>
        <w:rFonts w:ascii="Arial Narrow" w:eastAsia="SimSun" w:hAnsi="Arial Narrow" w:cs="Arial"/>
        <w:sz w:val="20"/>
        <w:szCs w:val="20"/>
      </w:rPr>
      <w:t xml:space="preserve">/clinician.” </w:t>
    </w:r>
    <w:r w:rsidRPr="00073AA4">
      <w:rPr>
        <w:rFonts w:ascii="Arial Narrow" w:hAnsi="Arial Narrow" w:cs="Arial"/>
        <w:sz w:val="20"/>
        <w:szCs w:val="20"/>
      </w:rPr>
      <w:t>If a procedure listed on the checklist is not performed, enter “ND” for “not done” or “NA” for “not applicable” beside the item and record the reason why (if not self-explanatory); initial and date this entry.</w:t>
    </w:r>
    <w:r>
      <w:rPr>
        <w:rFonts w:ascii="Arial Narrow" w:hAnsi="Arial Narrow"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1B3C" w14:textId="77777777" w:rsidR="00737328" w:rsidRDefault="00191BDF">
    <w:pPr>
      <w:pStyle w:val="Header"/>
      <w:jc w:val="center"/>
      <w:rPr>
        <w:rFonts w:ascii="Arial" w:hAnsi="Arial"/>
        <w:b/>
        <w:sz w:val="32"/>
      </w:rPr>
    </w:pPr>
    <w:r>
      <w:rPr>
        <w:rFonts w:ascii="Arial" w:hAnsi="Arial"/>
        <w:b/>
        <w:sz w:val="32"/>
      </w:rPr>
      <w:t>Screening and Enrollment</w:t>
    </w:r>
  </w:p>
  <w:p w14:paraId="37419734" w14:textId="77777777" w:rsidR="00737328" w:rsidRPr="00F94E55" w:rsidRDefault="00191BDF">
    <w:pPr>
      <w:pStyle w:val="Header"/>
      <w:jc w:val="center"/>
      <w:rPr>
        <w:rFonts w:ascii="Arial" w:hAnsi="Arial" w:cs="Arial"/>
        <w:b/>
        <w:sz w:val="32"/>
        <w:szCs w:val="32"/>
      </w:rPr>
    </w:pPr>
    <w:r w:rsidRPr="00F94E55">
      <w:rPr>
        <w:rFonts w:ascii="Arial" w:hAnsi="Arial" w:cs="Arial"/>
        <w:b/>
        <w:sz w:val="32"/>
        <w:szCs w:val="32"/>
      </w:rPr>
      <w:t xml:space="preserve">page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PAGE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1</w:t>
    </w:r>
    <w:r w:rsidRPr="00F94E55">
      <w:rPr>
        <w:rStyle w:val="PageNumber"/>
        <w:rFonts w:ascii="Arial" w:hAnsi="Arial" w:cs="Arial"/>
        <w:b/>
        <w:sz w:val="32"/>
        <w:szCs w:val="32"/>
      </w:rPr>
      <w:fldChar w:fldCharType="end"/>
    </w:r>
    <w:r w:rsidRPr="00F94E55">
      <w:rPr>
        <w:rFonts w:ascii="Arial" w:hAnsi="Arial" w:cs="Arial"/>
        <w:b/>
        <w:sz w:val="32"/>
        <w:szCs w:val="32"/>
      </w:rPr>
      <w:t xml:space="preserve"> of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NUMPAGES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3</w:t>
    </w:r>
    <w:r w:rsidRPr="00F94E55">
      <w:rPr>
        <w:rStyle w:val="PageNumber"/>
        <w:rFonts w:ascii="Arial" w:hAnsi="Arial" w:cs="Arial"/>
        <w:b/>
        <w:sz w:val="32"/>
        <w:szCs w:val="32"/>
      </w:rPr>
      <w:fldChar w:fldCharType="end"/>
    </w:r>
  </w:p>
  <w:p w14:paraId="6A526787" w14:textId="77777777" w:rsidR="00737328" w:rsidRDefault="0030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8ED5" w14:textId="77777777" w:rsidR="00692852" w:rsidRPr="000C4E1E" w:rsidRDefault="00EC5BDF" w:rsidP="0059353C">
    <w:pPr>
      <w:widowControl w:val="0"/>
      <w:tabs>
        <w:tab w:val="center" w:pos="4770"/>
        <w:tab w:val="right" w:pos="9720"/>
      </w:tabs>
      <w:ind w:left="-90"/>
      <w:rPr>
        <w:rFonts w:ascii="Arial" w:hAnsi="Arial" w:cs="Arial"/>
        <w:sz w:val="20"/>
        <w:szCs w:val="20"/>
      </w:rPr>
    </w:pPr>
    <w:r>
      <w:rPr>
        <w:rFonts w:ascii="Arial" w:hAnsi="Arial" w:cs="Arial"/>
        <w:sz w:val="20"/>
        <w:szCs w:val="20"/>
      </w:rPr>
      <w:t xml:space="preserve">  </w:t>
    </w:r>
    <w:r w:rsidR="00692852" w:rsidRPr="000C4E1E">
      <w:rPr>
        <w:rFonts w:ascii="Arial" w:hAnsi="Arial" w:cs="Arial"/>
        <w:sz w:val="20"/>
        <w:szCs w:val="20"/>
      </w:rPr>
      <w:t>PTID:</w:t>
    </w:r>
    <w:r w:rsidR="00692852">
      <w:rPr>
        <w:rFonts w:ascii="Arial" w:hAnsi="Arial" w:cs="Arial"/>
        <w:sz w:val="20"/>
        <w:szCs w:val="20"/>
      </w:rPr>
      <w:t xml:space="preserve"> ___ ___ ___ - ___ ___ ___ ___ ___ - ___ ___</w:t>
    </w:r>
    <w:r w:rsidR="00692852" w:rsidRPr="000C4E1E">
      <w:rPr>
        <w:rFonts w:ascii="Arial" w:hAnsi="Arial" w:cs="Arial"/>
        <w:sz w:val="20"/>
        <w:szCs w:val="20"/>
      </w:rPr>
      <w:tab/>
    </w:r>
    <w:r w:rsidR="00692852" w:rsidRPr="000C4E1E">
      <w:rPr>
        <w:rFonts w:ascii="Arial" w:hAnsi="Arial" w:cs="Arial"/>
        <w:sz w:val="20"/>
        <w:szCs w:val="20"/>
      </w:rPr>
      <w:tab/>
      <w:t xml:space="preserve">Visit Code: </w:t>
    </w:r>
    <w:r w:rsidR="0059353C" w:rsidRPr="0059353C">
      <w:rPr>
        <w:rFonts w:ascii="Arial" w:hAnsi="Arial" w:cs="Arial"/>
        <w:sz w:val="20"/>
        <w:szCs w:val="20"/>
      </w:rPr>
      <w:t>___ __</w:t>
    </w:r>
    <w:proofErr w:type="gramStart"/>
    <w:r w:rsidR="0059353C" w:rsidRPr="0059353C">
      <w:rPr>
        <w:rFonts w:ascii="Arial" w:hAnsi="Arial" w:cs="Arial"/>
        <w:sz w:val="20"/>
        <w:szCs w:val="20"/>
      </w:rPr>
      <w:t>_ .</w:t>
    </w:r>
    <w:proofErr w:type="gramEnd"/>
    <w:r w:rsidR="0059353C" w:rsidRPr="0059353C">
      <w:rPr>
        <w:rFonts w:ascii="Arial" w:hAnsi="Arial" w:cs="Arial"/>
        <w:sz w:val="20"/>
        <w:szCs w:val="20"/>
      </w:rPr>
      <w:t xml:space="preserve"> ___</w:t>
    </w:r>
  </w:p>
  <w:p w14:paraId="4B385AFE" w14:textId="77777777" w:rsidR="00EC5BDF" w:rsidRPr="000C4E1E" w:rsidRDefault="00692852" w:rsidP="00692852">
    <w:pPr>
      <w:widowControl w:val="0"/>
      <w:tabs>
        <w:tab w:val="center" w:pos="4770"/>
        <w:tab w:val="right" w:pos="9720"/>
      </w:tabs>
      <w:rPr>
        <w:rFonts w:ascii="Arial" w:hAnsi="Arial" w:cs="Arial"/>
        <w:sz w:val="20"/>
        <w:szCs w:val="20"/>
        <w:u w:val="single"/>
      </w:rPr>
    </w:pPr>
    <w:r>
      <w:rPr>
        <w:rFonts w:ascii="Arial Narrow" w:hAnsi="Arial Narrow"/>
      </w:rPr>
      <w:t>Date: __ __ / __ __ __/ __ __</w:t>
    </w:r>
  </w:p>
  <w:p w14:paraId="4C07A567" w14:textId="77777777" w:rsidR="00692852" w:rsidRDefault="00692852" w:rsidP="00EC5BDF">
    <w:pPr>
      <w:pStyle w:val="Header"/>
      <w:rPr>
        <w:rFonts w:ascii="Arial Narrow" w:hAnsi="Arial Narrow" w:cs="Arial"/>
        <w:b/>
        <w:smallCaps/>
        <w:sz w:val="20"/>
        <w:szCs w:val="20"/>
      </w:rPr>
    </w:pPr>
  </w:p>
  <w:p w14:paraId="5C61462B" w14:textId="77777777" w:rsidR="00737328" w:rsidRPr="00EC5BDF" w:rsidRDefault="00EC5BDF" w:rsidP="00EC5BDF">
    <w:pPr>
      <w:pStyle w:val="Header"/>
    </w:pPr>
    <w:r w:rsidRPr="00073AA4">
      <w:rPr>
        <w:rFonts w:ascii="Arial Narrow" w:hAnsi="Arial Narrow" w:cs="Arial"/>
        <w:b/>
        <w:smallCaps/>
        <w:sz w:val="20"/>
        <w:szCs w:val="20"/>
      </w:rPr>
      <w:t xml:space="preserve">Instructions:  </w:t>
    </w:r>
    <w:r w:rsidRPr="00073AA4">
      <w:rPr>
        <w:rFonts w:ascii="Arial Narrow" w:hAnsi="Arial Narrow" w:cs="Arial"/>
        <w:sz w:val="20"/>
        <w:szCs w:val="20"/>
      </w:rPr>
      <w:t xml:space="preserve">Enter staff initials next to each procedure completed.  Do not initial procedures another staff member completed.  </w:t>
    </w:r>
    <w:r w:rsidRPr="00073AA4">
      <w:rPr>
        <w:rFonts w:ascii="Arial Narrow" w:eastAsia="SimSun" w:hAnsi="Arial Narrow" w:cs="Arial"/>
        <w:sz w:val="20"/>
        <w:szCs w:val="20"/>
      </w:rPr>
      <w:t xml:space="preserve">If other staff members are not available to initial </w:t>
    </w:r>
    <w:r w:rsidRPr="00073AA4">
      <w:rPr>
        <w:rFonts w:ascii="Arial Narrow" w:hAnsi="Arial Narrow" w:cs="Arial"/>
        <w:sz w:val="20"/>
        <w:szCs w:val="20"/>
      </w:rPr>
      <w:t>next to each procedure they completed</w:t>
    </w:r>
    <w:r w:rsidRPr="00073AA4">
      <w:rPr>
        <w:rFonts w:ascii="Arial Narrow" w:eastAsia="SimSun" w:hAnsi="Arial Narrow" w:cs="Arial"/>
        <w:sz w:val="20"/>
        <w:szCs w:val="20"/>
      </w:rPr>
      <w:t xml:space="preserve"> themselves, add a note on the checklist documenting who completed the procedure initial, date this entry, e.g., “done by {staff initials}” or “done by nurse.”  </w:t>
    </w:r>
    <w:r w:rsidRPr="00073AA4">
      <w:rPr>
        <w:rFonts w:ascii="Arial Narrow" w:hAnsi="Arial Narrow" w:cs="Arial"/>
        <w:sz w:val="20"/>
        <w:szCs w:val="20"/>
      </w:rPr>
      <w:t>If a procedure listed on the checklist is not performed, enter “ND” for “not done” or “NA” for “not applicable” beside the item and record the reason why (if not self-explanatory); initial and date this entry.</w:t>
    </w:r>
    <w:r>
      <w:rPr>
        <w:rFonts w:ascii="Arial Narrow" w:hAnsi="Arial Narrow"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2D1"/>
    <w:multiLevelType w:val="hybridMultilevel"/>
    <w:tmpl w:val="7DC8EF06"/>
    <w:lvl w:ilvl="0" w:tplc="5E3690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A5DF0"/>
    <w:multiLevelType w:val="hybridMultilevel"/>
    <w:tmpl w:val="DCE864C8"/>
    <w:lvl w:ilvl="0" w:tplc="A600CC5E">
      <w:start w:val="1"/>
      <w:numFmt w:val="bullet"/>
      <w:lvlText w:val=""/>
      <w:lvlJc w:val="left"/>
      <w:pPr>
        <w:ind w:left="360" w:hanging="360"/>
      </w:pPr>
      <w:rPr>
        <w:rFonts w:ascii="Wingdings" w:hAnsi="Wingdings"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A1F37"/>
    <w:multiLevelType w:val="hybridMultilevel"/>
    <w:tmpl w:val="7828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115A"/>
    <w:multiLevelType w:val="hybridMultilevel"/>
    <w:tmpl w:val="D4D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0644"/>
    <w:multiLevelType w:val="hybridMultilevel"/>
    <w:tmpl w:val="2DF43A76"/>
    <w:lvl w:ilvl="0" w:tplc="3A30AC9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97B64"/>
    <w:multiLevelType w:val="hybridMultilevel"/>
    <w:tmpl w:val="1D800CCC"/>
    <w:lvl w:ilvl="0" w:tplc="D0D4069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06642"/>
    <w:multiLevelType w:val="hybridMultilevel"/>
    <w:tmpl w:val="BA386824"/>
    <w:lvl w:ilvl="0" w:tplc="98EC11EA">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E7C"/>
    <w:multiLevelType w:val="hybridMultilevel"/>
    <w:tmpl w:val="9CDABD60"/>
    <w:lvl w:ilvl="0" w:tplc="890063D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4711A6"/>
    <w:multiLevelType w:val="hybridMultilevel"/>
    <w:tmpl w:val="9C06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3D58"/>
    <w:multiLevelType w:val="hybridMultilevel"/>
    <w:tmpl w:val="D9947B5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62C1C"/>
    <w:multiLevelType w:val="hybridMultilevel"/>
    <w:tmpl w:val="AD761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F7B65"/>
    <w:multiLevelType w:val="hybridMultilevel"/>
    <w:tmpl w:val="07AEFB92"/>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63C26"/>
    <w:multiLevelType w:val="hybridMultilevel"/>
    <w:tmpl w:val="6172ACB8"/>
    <w:lvl w:ilvl="0" w:tplc="344C8FF8">
      <w:start w:val="1"/>
      <w:numFmt w:val="bullet"/>
      <w:lvlText w:val="r"/>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2E68"/>
    <w:multiLevelType w:val="hybridMultilevel"/>
    <w:tmpl w:val="C8B2EE20"/>
    <w:lvl w:ilvl="0" w:tplc="F110830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62F46"/>
    <w:multiLevelType w:val="hybridMultilevel"/>
    <w:tmpl w:val="9EB29EAE"/>
    <w:lvl w:ilvl="0" w:tplc="CB889E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46F46"/>
    <w:multiLevelType w:val="hybridMultilevel"/>
    <w:tmpl w:val="36DC05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10710"/>
    <w:multiLevelType w:val="hybridMultilevel"/>
    <w:tmpl w:val="A7EED282"/>
    <w:lvl w:ilvl="0" w:tplc="7A50D152">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3ED"/>
    <w:multiLevelType w:val="hybridMultilevel"/>
    <w:tmpl w:val="885EECB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319"/>
    <w:multiLevelType w:val="hybridMultilevel"/>
    <w:tmpl w:val="A2D08F28"/>
    <w:lvl w:ilvl="0" w:tplc="96A0F39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15:restartNumberingAfterBreak="0">
    <w:nsid w:val="58591D2E"/>
    <w:multiLevelType w:val="hybridMultilevel"/>
    <w:tmpl w:val="18828902"/>
    <w:lvl w:ilvl="0" w:tplc="8476193E">
      <w:start w:val="1"/>
      <w:numFmt w:val="bullet"/>
      <w:lvlText w:val=""/>
      <w:lvlJc w:val="left"/>
      <w:pPr>
        <w:ind w:left="378" w:hanging="360"/>
      </w:pPr>
      <w:rPr>
        <w:rFonts w:ascii="Wingdings" w:hAnsi="Wingdings" w:hint="default"/>
        <w:color w:val="0070C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15:restartNumberingAfterBreak="0">
    <w:nsid w:val="5E63487B"/>
    <w:multiLevelType w:val="hybridMultilevel"/>
    <w:tmpl w:val="B4B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7B95"/>
    <w:multiLevelType w:val="hybridMultilevel"/>
    <w:tmpl w:val="BA607BA8"/>
    <w:lvl w:ilvl="0" w:tplc="A8D6BD6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5" w15:restartNumberingAfterBreak="0">
    <w:nsid w:val="5FBB638D"/>
    <w:multiLevelType w:val="hybridMultilevel"/>
    <w:tmpl w:val="1D00E918"/>
    <w:lvl w:ilvl="0" w:tplc="CEBC95D2">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457002"/>
    <w:multiLevelType w:val="hybridMultilevel"/>
    <w:tmpl w:val="8ECEF9DE"/>
    <w:lvl w:ilvl="0" w:tplc="CB889E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F1D3D"/>
    <w:multiLevelType w:val="hybridMultilevel"/>
    <w:tmpl w:val="EEF0F840"/>
    <w:lvl w:ilvl="0" w:tplc="713A38A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564E2"/>
    <w:multiLevelType w:val="singleLevel"/>
    <w:tmpl w:val="86E0D802"/>
    <w:lvl w:ilvl="0">
      <w:numFmt w:val="bullet"/>
      <w:lvlText w:val=""/>
      <w:lvlJc w:val="left"/>
      <w:pPr>
        <w:tabs>
          <w:tab w:val="num" w:pos="1170"/>
        </w:tabs>
        <w:ind w:left="1170" w:hanging="360"/>
      </w:pPr>
      <w:rPr>
        <w:rFonts w:ascii="Wingdings" w:hAnsi="Wingdings" w:hint="default"/>
      </w:rPr>
    </w:lvl>
  </w:abstractNum>
  <w:abstractNum w:abstractNumId="30" w15:restartNumberingAfterBreak="0">
    <w:nsid w:val="6A61588D"/>
    <w:multiLevelType w:val="hybridMultilevel"/>
    <w:tmpl w:val="AF6AE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23943"/>
    <w:multiLevelType w:val="hybridMultilevel"/>
    <w:tmpl w:val="096A7AA8"/>
    <w:lvl w:ilvl="0" w:tplc="DB6C711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A1D11"/>
    <w:multiLevelType w:val="hybridMultilevel"/>
    <w:tmpl w:val="99DE4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254EBB"/>
    <w:multiLevelType w:val="hybridMultilevel"/>
    <w:tmpl w:val="293E8C4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77DCD"/>
    <w:multiLevelType w:val="hybridMultilevel"/>
    <w:tmpl w:val="FEDE220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F1802"/>
    <w:multiLevelType w:val="hybridMultilevel"/>
    <w:tmpl w:val="FDEC009C"/>
    <w:lvl w:ilvl="0" w:tplc="CB889E76">
      <w:start w:val="1"/>
      <w:numFmt w:val="bullet"/>
      <w:lvlText w:val=""/>
      <w:lvlJc w:val="left"/>
      <w:pPr>
        <w:ind w:left="378" w:hanging="360"/>
      </w:pPr>
      <w:rPr>
        <w:rFonts w:ascii="Wingdings" w:hAnsi="Wingdings" w:hint="default"/>
        <w:color w:val="0070C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15:restartNumberingAfterBreak="0">
    <w:nsid w:val="7C1B5C2B"/>
    <w:multiLevelType w:val="hybridMultilevel"/>
    <w:tmpl w:val="F2D0A4E6"/>
    <w:lvl w:ilvl="0" w:tplc="3A30AC9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057FF"/>
    <w:multiLevelType w:val="hybridMultilevel"/>
    <w:tmpl w:val="27FE904C"/>
    <w:lvl w:ilvl="0" w:tplc="A8D6BD6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8" w15:restartNumberingAfterBreak="0">
    <w:nsid w:val="7DB6092C"/>
    <w:multiLevelType w:val="hybridMultilevel"/>
    <w:tmpl w:val="040CAA30"/>
    <w:lvl w:ilvl="0" w:tplc="A78E729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D4743"/>
    <w:multiLevelType w:val="hybridMultilevel"/>
    <w:tmpl w:val="82DA4F16"/>
    <w:lvl w:ilvl="0" w:tplc="B290D22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37FEB"/>
    <w:multiLevelType w:val="hybridMultilevel"/>
    <w:tmpl w:val="BA446A76"/>
    <w:lvl w:ilvl="0" w:tplc="CFEC07D0">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4"/>
  </w:num>
  <w:num w:numId="4">
    <w:abstractNumId w:val="8"/>
  </w:num>
  <w:num w:numId="5">
    <w:abstractNumId w:val="32"/>
  </w:num>
  <w:num w:numId="6">
    <w:abstractNumId w:val="11"/>
  </w:num>
  <w:num w:numId="7">
    <w:abstractNumId w:val="33"/>
  </w:num>
  <w:num w:numId="8">
    <w:abstractNumId w:val="20"/>
  </w:num>
  <w:num w:numId="9">
    <w:abstractNumId w:val="38"/>
  </w:num>
  <w:num w:numId="10">
    <w:abstractNumId w:val="9"/>
  </w:num>
  <w:num w:numId="11">
    <w:abstractNumId w:val="5"/>
  </w:num>
  <w:num w:numId="12">
    <w:abstractNumId w:val="31"/>
  </w:num>
  <w:num w:numId="13">
    <w:abstractNumId w:val="40"/>
  </w:num>
  <w:num w:numId="14">
    <w:abstractNumId w:val="30"/>
  </w:num>
  <w:num w:numId="15">
    <w:abstractNumId w:val="7"/>
  </w:num>
  <w:num w:numId="16">
    <w:abstractNumId w:val="25"/>
  </w:num>
  <w:num w:numId="17">
    <w:abstractNumId w:val="12"/>
  </w:num>
  <w:num w:numId="18">
    <w:abstractNumId w:val="1"/>
  </w:num>
  <w:num w:numId="19">
    <w:abstractNumId w:val="0"/>
  </w:num>
  <w:num w:numId="20">
    <w:abstractNumId w:val="6"/>
  </w:num>
  <w:num w:numId="21">
    <w:abstractNumId w:val="16"/>
  </w:num>
  <w:num w:numId="22">
    <w:abstractNumId w:val="19"/>
  </w:num>
  <w:num w:numId="23">
    <w:abstractNumId w:val="37"/>
  </w:num>
  <w:num w:numId="24">
    <w:abstractNumId w:val="28"/>
  </w:num>
  <w:num w:numId="25">
    <w:abstractNumId w:val="22"/>
  </w:num>
  <w:num w:numId="26">
    <w:abstractNumId w:val="35"/>
  </w:num>
  <w:num w:numId="27">
    <w:abstractNumId w:val="21"/>
  </w:num>
  <w:num w:numId="28">
    <w:abstractNumId w:val="24"/>
  </w:num>
  <w:num w:numId="29">
    <w:abstractNumId w:val="36"/>
  </w:num>
  <w:num w:numId="30">
    <w:abstractNumId w:val="15"/>
  </w:num>
  <w:num w:numId="31">
    <w:abstractNumId w:val="26"/>
  </w:num>
  <w:num w:numId="32">
    <w:abstractNumId w:val="17"/>
  </w:num>
  <w:num w:numId="33">
    <w:abstractNumId w:val="18"/>
  </w:num>
  <w:num w:numId="34">
    <w:abstractNumId w:val="34"/>
  </w:num>
  <w:num w:numId="35">
    <w:abstractNumId w:val="39"/>
  </w:num>
  <w:num w:numId="36">
    <w:abstractNumId w:val="29"/>
  </w:num>
  <w:num w:numId="37">
    <w:abstractNumId w:val="13"/>
  </w:num>
  <w:num w:numId="38">
    <w:abstractNumId w:val="23"/>
  </w:num>
  <w:num w:numId="39">
    <w:abstractNumId w:val="2"/>
  </w:num>
  <w:num w:numId="40">
    <w:abstractNumId w:val="3"/>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4"/>
    <w:rsid w:val="00030479"/>
    <w:rsid w:val="0004263A"/>
    <w:rsid w:val="0004597B"/>
    <w:rsid w:val="00045D67"/>
    <w:rsid w:val="00051F03"/>
    <w:rsid w:val="000554EE"/>
    <w:rsid w:val="00072214"/>
    <w:rsid w:val="000845D3"/>
    <w:rsid w:val="00094E60"/>
    <w:rsid w:val="000C0C05"/>
    <w:rsid w:val="000C1208"/>
    <w:rsid w:val="000D7C2B"/>
    <w:rsid w:val="000E7248"/>
    <w:rsid w:val="00102EF5"/>
    <w:rsid w:val="00103AF7"/>
    <w:rsid w:val="00110777"/>
    <w:rsid w:val="00122D3E"/>
    <w:rsid w:val="00147096"/>
    <w:rsid w:val="00163C12"/>
    <w:rsid w:val="00180561"/>
    <w:rsid w:val="00182C54"/>
    <w:rsid w:val="00191BDF"/>
    <w:rsid w:val="001A4DE6"/>
    <w:rsid w:val="001A5641"/>
    <w:rsid w:val="001B455F"/>
    <w:rsid w:val="001F2039"/>
    <w:rsid w:val="00206B48"/>
    <w:rsid w:val="002249FE"/>
    <w:rsid w:val="00226689"/>
    <w:rsid w:val="00235B10"/>
    <w:rsid w:val="002369D5"/>
    <w:rsid w:val="00247429"/>
    <w:rsid w:val="0025077D"/>
    <w:rsid w:val="00250CEB"/>
    <w:rsid w:val="00251949"/>
    <w:rsid w:val="002A2093"/>
    <w:rsid w:val="002B011E"/>
    <w:rsid w:val="002C5A73"/>
    <w:rsid w:val="002E179A"/>
    <w:rsid w:val="002E4FC1"/>
    <w:rsid w:val="002F3B91"/>
    <w:rsid w:val="003073A4"/>
    <w:rsid w:val="0031299A"/>
    <w:rsid w:val="00322216"/>
    <w:rsid w:val="00344E8A"/>
    <w:rsid w:val="00353168"/>
    <w:rsid w:val="00354C98"/>
    <w:rsid w:val="0038597E"/>
    <w:rsid w:val="003A2038"/>
    <w:rsid w:val="003A4C46"/>
    <w:rsid w:val="003C61C5"/>
    <w:rsid w:val="003E6DE4"/>
    <w:rsid w:val="00443915"/>
    <w:rsid w:val="004538B8"/>
    <w:rsid w:val="004665D7"/>
    <w:rsid w:val="004A1AE7"/>
    <w:rsid w:val="004B21B2"/>
    <w:rsid w:val="004F10B4"/>
    <w:rsid w:val="004F7253"/>
    <w:rsid w:val="00553E80"/>
    <w:rsid w:val="005645A4"/>
    <w:rsid w:val="0059353C"/>
    <w:rsid w:val="00596CCD"/>
    <w:rsid w:val="005B1114"/>
    <w:rsid w:val="005D41BF"/>
    <w:rsid w:val="005D50CF"/>
    <w:rsid w:val="005D74D2"/>
    <w:rsid w:val="00607F4C"/>
    <w:rsid w:val="00612870"/>
    <w:rsid w:val="00613EF0"/>
    <w:rsid w:val="006317C8"/>
    <w:rsid w:val="00631B4C"/>
    <w:rsid w:val="00643325"/>
    <w:rsid w:val="00692852"/>
    <w:rsid w:val="00692BC2"/>
    <w:rsid w:val="007134CF"/>
    <w:rsid w:val="007365E4"/>
    <w:rsid w:val="00750351"/>
    <w:rsid w:val="00764146"/>
    <w:rsid w:val="007726F5"/>
    <w:rsid w:val="0079154D"/>
    <w:rsid w:val="007960D3"/>
    <w:rsid w:val="007A5C9B"/>
    <w:rsid w:val="007B051D"/>
    <w:rsid w:val="008644F9"/>
    <w:rsid w:val="00867D34"/>
    <w:rsid w:val="00867ED3"/>
    <w:rsid w:val="00880B83"/>
    <w:rsid w:val="00893594"/>
    <w:rsid w:val="00895DFD"/>
    <w:rsid w:val="00897504"/>
    <w:rsid w:val="008A0367"/>
    <w:rsid w:val="008A2224"/>
    <w:rsid w:val="008B1190"/>
    <w:rsid w:val="008C7B7B"/>
    <w:rsid w:val="008D3631"/>
    <w:rsid w:val="008D75DB"/>
    <w:rsid w:val="008E0D64"/>
    <w:rsid w:val="008E798E"/>
    <w:rsid w:val="009111DC"/>
    <w:rsid w:val="0091264E"/>
    <w:rsid w:val="00913588"/>
    <w:rsid w:val="00990116"/>
    <w:rsid w:val="009D0152"/>
    <w:rsid w:val="009E0445"/>
    <w:rsid w:val="009F1B30"/>
    <w:rsid w:val="009F620E"/>
    <w:rsid w:val="00A21554"/>
    <w:rsid w:val="00A25C93"/>
    <w:rsid w:val="00A5788E"/>
    <w:rsid w:val="00A6245E"/>
    <w:rsid w:val="00A93FCF"/>
    <w:rsid w:val="00AA0E6F"/>
    <w:rsid w:val="00AF1BE4"/>
    <w:rsid w:val="00B95FB3"/>
    <w:rsid w:val="00BB782F"/>
    <w:rsid w:val="00C2175C"/>
    <w:rsid w:val="00C33F12"/>
    <w:rsid w:val="00C35686"/>
    <w:rsid w:val="00C8796F"/>
    <w:rsid w:val="00C931AE"/>
    <w:rsid w:val="00C93BBE"/>
    <w:rsid w:val="00CB5BFC"/>
    <w:rsid w:val="00CD7799"/>
    <w:rsid w:val="00CE631D"/>
    <w:rsid w:val="00CF35EA"/>
    <w:rsid w:val="00D21E65"/>
    <w:rsid w:val="00D54410"/>
    <w:rsid w:val="00D71B10"/>
    <w:rsid w:val="00D748F2"/>
    <w:rsid w:val="00D80E54"/>
    <w:rsid w:val="00D96CA6"/>
    <w:rsid w:val="00DC42FC"/>
    <w:rsid w:val="00DD48D1"/>
    <w:rsid w:val="00DD5087"/>
    <w:rsid w:val="00E05E1C"/>
    <w:rsid w:val="00E13F7B"/>
    <w:rsid w:val="00E247AC"/>
    <w:rsid w:val="00E7420D"/>
    <w:rsid w:val="00E802AE"/>
    <w:rsid w:val="00EA5CF1"/>
    <w:rsid w:val="00EA7FAA"/>
    <w:rsid w:val="00EC5BDF"/>
    <w:rsid w:val="00EE1A05"/>
    <w:rsid w:val="00F02DB1"/>
    <w:rsid w:val="00F0541A"/>
    <w:rsid w:val="00F314C1"/>
    <w:rsid w:val="00F55F1F"/>
    <w:rsid w:val="00F57FC8"/>
    <w:rsid w:val="00F83152"/>
    <w:rsid w:val="00F952A0"/>
    <w:rsid w:val="00FA7C87"/>
    <w:rsid w:val="00FC1A3A"/>
    <w:rsid w:val="00FD0013"/>
    <w:rsid w:val="00FD2447"/>
    <w:rsid w:val="00FD4F3B"/>
    <w:rsid w:val="00FE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006BA"/>
  <w15:chartTrackingRefBased/>
  <w15:docId w15:val="{BDE775B7-D330-4F3E-BBFC-A85675D4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E6DE4"/>
    <w:pPr>
      <w:ind w:left="720"/>
    </w:pPr>
  </w:style>
  <w:style w:type="character" w:customStyle="1" w:styleId="BodyTextIndentChar">
    <w:name w:val="Body Text Indent Char"/>
    <w:basedOn w:val="DefaultParagraphFont"/>
    <w:link w:val="BodyTextIndent"/>
    <w:uiPriority w:val="99"/>
    <w:rsid w:val="003E6DE4"/>
    <w:rPr>
      <w:rFonts w:ascii="Times New Roman" w:eastAsia="Times New Roman" w:hAnsi="Times New Roman" w:cs="Times New Roman"/>
      <w:sz w:val="24"/>
      <w:szCs w:val="24"/>
    </w:rPr>
  </w:style>
  <w:style w:type="paragraph" w:styleId="Header">
    <w:name w:val="header"/>
    <w:basedOn w:val="Normal"/>
    <w:link w:val="HeaderChar"/>
    <w:uiPriority w:val="99"/>
    <w:rsid w:val="003E6DE4"/>
    <w:pPr>
      <w:tabs>
        <w:tab w:val="center" w:pos="4320"/>
        <w:tab w:val="right" w:pos="8640"/>
      </w:tabs>
    </w:pPr>
  </w:style>
  <w:style w:type="character" w:customStyle="1" w:styleId="HeaderChar">
    <w:name w:val="Header Char"/>
    <w:basedOn w:val="DefaultParagraphFont"/>
    <w:link w:val="Header"/>
    <w:uiPriority w:val="99"/>
    <w:rsid w:val="003E6DE4"/>
    <w:rPr>
      <w:rFonts w:ascii="Times New Roman" w:eastAsia="Times New Roman" w:hAnsi="Times New Roman" w:cs="Times New Roman"/>
      <w:sz w:val="24"/>
      <w:szCs w:val="24"/>
    </w:rPr>
  </w:style>
  <w:style w:type="paragraph" w:styleId="Footer">
    <w:name w:val="footer"/>
    <w:basedOn w:val="Normal"/>
    <w:link w:val="FooterChar"/>
    <w:rsid w:val="003E6DE4"/>
    <w:pPr>
      <w:tabs>
        <w:tab w:val="center" w:pos="4320"/>
        <w:tab w:val="right" w:pos="8640"/>
      </w:tabs>
    </w:pPr>
  </w:style>
  <w:style w:type="character" w:customStyle="1" w:styleId="FooterChar">
    <w:name w:val="Footer Char"/>
    <w:basedOn w:val="DefaultParagraphFont"/>
    <w:link w:val="Footer"/>
    <w:rsid w:val="003E6DE4"/>
    <w:rPr>
      <w:rFonts w:ascii="Times New Roman" w:eastAsia="Times New Roman" w:hAnsi="Times New Roman" w:cs="Times New Roman"/>
      <w:sz w:val="24"/>
      <w:szCs w:val="24"/>
    </w:rPr>
  </w:style>
  <w:style w:type="character" w:styleId="PageNumber">
    <w:name w:val="page number"/>
    <w:basedOn w:val="DefaultParagraphFont"/>
    <w:rsid w:val="003E6DE4"/>
  </w:style>
  <w:style w:type="paragraph" w:customStyle="1" w:styleId="ColorfulList-Accent11">
    <w:name w:val="Colorful List - Accent 11"/>
    <w:basedOn w:val="Normal"/>
    <w:uiPriority w:val="99"/>
    <w:qFormat/>
    <w:rsid w:val="003E6DE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3E6DE4"/>
    <w:pPr>
      <w:ind w:left="720"/>
    </w:pPr>
    <w:rPr>
      <w:sz w:val="22"/>
    </w:rPr>
  </w:style>
  <w:style w:type="character" w:styleId="Emphasis">
    <w:name w:val="Emphasis"/>
    <w:qFormat/>
    <w:rsid w:val="003E6DE4"/>
    <w:rPr>
      <w:i/>
      <w:iCs/>
    </w:rPr>
  </w:style>
  <w:style w:type="table" w:styleId="TableGrid">
    <w:name w:val="Table Grid"/>
    <w:basedOn w:val="TableNormal"/>
    <w:uiPriority w:val="59"/>
    <w:rsid w:val="003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D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1AE7"/>
    <w:rPr>
      <w:sz w:val="16"/>
      <w:szCs w:val="16"/>
    </w:rPr>
  </w:style>
  <w:style w:type="paragraph" w:styleId="CommentText">
    <w:name w:val="annotation text"/>
    <w:basedOn w:val="Normal"/>
    <w:link w:val="CommentTextChar"/>
    <w:uiPriority w:val="99"/>
    <w:semiHidden/>
    <w:unhideWhenUsed/>
    <w:rsid w:val="004A1AE7"/>
    <w:rPr>
      <w:sz w:val="20"/>
      <w:szCs w:val="20"/>
    </w:rPr>
  </w:style>
  <w:style w:type="character" w:customStyle="1" w:styleId="CommentTextChar">
    <w:name w:val="Comment Text Char"/>
    <w:basedOn w:val="DefaultParagraphFont"/>
    <w:link w:val="CommentText"/>
    <w:uiPriority w:val="99"/>
    <w:semiHidden/>
    <w:rsid w:val="004A1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AE7"/>
    <w:rPr>
      <w:b/>
      <w:bCs/>
    </w:rPr>
  </w:style>
  <w:style w:type="character" w:customStyle="1" w:styleId="CommentSubjectChar">
    <w:name w:val="Comment Subject Char"/>
    <w:basedOn w:val="CommentTextChar"/>
    <w:link w:val="CommentSubject"/>
    <w:uiPriority w:val="99"/>
    <w:semiHidden/>
    <w:rsid w:val="004A1A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Type xmlns="71C00868-7DF5-4419-BE54-7EB3B7C950CA">Checklist</StudyDocType>
    <Status xmlns="71C00868-7DF5-4419-BE54-7EB3B7C950CA">Draft</Status>
    <ForReview xmlns="71C00868-7DF5-4419-BE54-7EB3B7C950CA">true</ForReview>
    <StudyDoc xmlns="71C00868-7DF5-4419-BE54-7EB3B7C950CA">General Implementation/Forms</StudyDoc>
    <ProtocolVersion xmlns="71C00868-7DF5-4419-BE54-7EB3B7C950CA">1</Protocol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40E8F-286D-4086-AD8D-6726BB09C90E}">
  <ds:schemaRefs>
    <ds:schemaRef ds:uri="71C00868-7DF5-4419-BE54-7EB3B7C950CA"/>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2a1934f-4489-4902-822e-a2276c3ebccc"/>
    <ds:schemaRef ds:uri="71c00868-7df5-4419-be54-7eb3b7c950ca"/>
    <ds:schemaRef ds:uri="0cdb9d7b-3bdb-4b1c-be50-7737cb6ee7a2"/>
    <ds:schemaRef ds:uri="http://purl.org/dc/dcmitype/"/>
  </ds:schemaRefs>
</ds:datastoreItem>
</file>

<file path=customXml/itemProps2.xml><?xml version="1.0" encoding="utf-8"?>
<ds:datastoreItem xmlns:ds="http://schemas.openxmlformats.org/officeDocument/2006/customXml" ds:itemID="{AF776781-0FD5-4F9B-ADB8-C57312363602}">
  <ds:schemaRefs>
    <ds:schemaRef ds:uri="http://schemas.microsoft.com/sharepoint/v3/contenttype/forms"/>
  </ds:schemaRefs>
</ds:datastoreItem>
</file>

<file path=customXml/itemProps3.xml><?xml version="1.0" encoding="utf-8"?>
<ds:datastoreItem xmlns:ds="http://schemas.openxmlformats.org/officeDocument/2006/customXml" ds:itemID="{7C4EA9E0-B5A2-4A61-8538-F8363D43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FHI 360</cp:lastModifiedBy>
  <cp:revision>7</cp:revision>
  <dcterms:created xsi:type="dcterms:W3CDTF">2018-02-13T15:59:00Z</dcterms:created>
  <dcterms:modified xsi:type="dcterms:W3CDTF">2018-02-23T22:45:00Z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